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14:paraId="49606CB9" w14:textId="0132C4B0" w:rsidR="00C2585F" w:rsidRPr="00FE69D0" w:rsidRDefault="00D7796A" w:rsidP="00B64BDD">
      <w:pPr>
        <w:pStyle w:val="Title"/>
        <w:jc w:val="left"/>
        <w:rPr>
          <w:szCs w:val="24"/>
          <w:lang w:val="sr-Cyrl-RS"/>
        </w:rPr>
      </w:pPr>
      <w:r w:rsidRPr="00FE69D0">
        <w:rPr>
          <w:szCs w:val="24"/>
        </w:rPr>
        <w:t xml:space="preserve">                                                       </w:t>
      </w:r>
    </w:p>
    <w:p w14:paraId="27473138" w14:textId="1B119460" w:rsidR="00575F9A" w:rsidRPr="00FE69D0" w:rsidRDefault="00575F9A" w:rsidP="00575F9A">
      <w:pPr>
        <w:suppressAutoHyphens w:val="0"/>
        <w:jc w:val="center"/>
        <w:rPr>
          <w:b/>
          <w:i/>
          <w:szCs w:val="24"/>
          <w:lang w:val="en-US" w:eastAsia="en-US"/>
        </w:rPr>
      </w:pPr>
      <w:r w:rsidRPr="00FE69D0">
        <w:rPr>
          <w:b/>
          <w:i/>
          <w:noProof/>
          <w:szCs w:val="24"/>
          <w:lang w:val="en-US" w:eastAsia="en-US"/>
        </w:rPr>
        <w:drawing>
          <wp:inline distT="0" distB="0" distL="0" distR="0" wp14:anchorId="0A317AF8" wp14:editId="5F1A9D4E">
            <wp:extent cx="466725" cy="781050"/>
            <wp:effectExtent l="0" t="0" r="9525" b="0"/>
            <wp:docPr id="2" name="Picture 2" descr="08-17_Grb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7_GrbMal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781050"/>
                    </a:xfrm>
                    <a:prstGeom prst="rect">
                      <a:avLst/>
                    </a:prstGeom>
                    <a:noFill/>
                    <a:ln>
                      <a:noFill/>
                    </a:ln>
                  </pic:spPr>
                </pic:pic>
              </a:graphicData>
            </a:graphic>
          </wp:inline>
        </w:drawing>
      </w:r>
    </w:p>
    <w:p w14:paraId="713802DD" w14:textId="77777777" w:rsidR="00575F9A" w:rsidRPr="00FE69D0" w:rsidRDefault="00575F9A" w:rsidP="00575F9A">
      <w:pPr>
        <w:suppressAutoHyphens w:val="0"/>
        <w:jc w:val="center"/>
        <w:rPr>
          <w:i/>
          <w:szCs w:val="24"/>
          <w:lang w:val="en-US" w:eastAsia="en-US"/>
        </w:rPr>
      </w:pPr>
    </w:p>
    <w:p w14:paraId="0CD2CA1B" w14:textId="77777777" w:rsidR="00575F9A" w:rsidRPr="00FE69D0" w:rsidRDefault="00575F9A" w:rsidP="00575F9A">
      <w:pPr>
        <w:jc w:val="center"/>
        <w:rPr>
          <w:b/>
          <w:bCs/>
          <w:i/>
          <w:szCs w:val="24"/>
        </w:rPr>
      </w:pPr>
    </w:p>
    <w:p w14:paraId="0DA01DFE" w14:textId="77777777" w:rsidR="00575F9A" w:rsidRPr="00FE69D0" w:rsidRDefault="00575F9A" w:rsidP="00575F9A">
      <w:pPr>
        <w:suppressAutoHyphens w:val="0"/>
        <w:jc w:val="center"/>
        <w:rPr>
          <w:b/>
          <w:szCs w:val="24"/>
          <w:lang w:eastAsia="en-US"/>
        </w:rPr>
      </w:pPr>
      <w:r w:rsidRPr="00FE69D0">
        <w:rPr>
          <w:b/>
          <w:szCs w:val="24"/>
          <w:lang w:eastAsia="en-US"/>
        </w:rPr>
        <w:t>РЕПУБЛИКА СРБИЈА</w:t>
      </w:r>
    </w:p>
    <w:p w14:paraId="52AB44E2" w14:textId="77777777" w:rsidR="00575F9A" w:rsidRPr="00FE69D0" w:rsidRDefault="00575F9A" w:rsidP="00575F9A">
      <w:pPr>
        <w:suppressAutoHyphens w:val="0"/>
        <w:jc w:val="center"/>
        <w:rPr>
          <w:b/>
          <w:szCs w:val="24"/>
          <w:lang w:eastAsia="en-US"/>
        </w:rPr>
      </w:pPr>
    </w:p>
    <w:p w14:paraId="0F7E6101" w14:textId="4466EC89" w:rsidR="00575F9A" w:rsidRPr="00FE69D0" w:rsidRDefault="00575F9A" w:rsidP="00575F9A">
      <w:pPr>
        <w:jc w:val="center"/>
        <w:rPr>
          <w:b/>
          <w:bCs/>
          <w:szCs w:val="24"/>
          <w:lang w:val="sr-Cyrl-RS"/>
        </w:rPr>
      </w:pPr>
      <w:r w:rsidRPr="00FE69D0">
        <w:rPr>
          <w:b/>
          <w:bCs/>
          <w:szCs w:val="24"/>
        </w:rPr>
        <w:t xml:space="preserve">МИНИСТАРСТВО </w:t>
      </w:r>
      <w:r w:rsidRPr="00FE69D0">
        <w:rPr>
          <w:b/>
          <w:bCs/>
          <w:szCs w:val="24"/>
          <w:lang w:val="sr-Cyrl-RS"/>
        </w:rPr>
        <w:t>ПОЉОПР</w:t>
      </w:r>
      <w:r w:rsidR="00F62503" w:rsidRPr="00FE69D0">
        <w:rPr>
          <w:b/>
          <w:bCs/>
          <w:szCs w:val="24"/>
          <w:lang w:val="sr-Cyrl-RS"/>
        </w:rPr>
        <w:t>ИВРЕДЕ, ШУМАРСТВА И ВОДОПРИВРЕДЕ</w:t>
      </w:r>
    </w:p>
    <w:p w14:paraId="7E5C211A" w14:textId="77777777" w:rsidR="00575F9A" w:rsidRPr="00FE69D0" w:rsidRDefault="00575F9A" w:rsidP="00575F9A">
      <w:pPr>
        <w:jc w:val="center"/>
        <w:rPr>
          <w:b/>
          <w:bCs/>
          <w:szCs w:val="24"/>
          <w:lang w:val="sr-Cyrl-RS"/>
        </w:rPr>
      </w:pPr>
      <w:r w:rsidRPr="00FE69D0">
        <w:rPr>
          <w:b/>
          <w:bCs/>
          <w:szCs w:val="24"/>
          <w:lang w:val="sr-Cyrl-RS"/>
        </w:rPr>
        <w:t>Управа за ветерину</w:t>
      </w:r>
    </w:p>
    <w:p w14:paraId="2F6ED610" w14:textId="77777777" w:rsidR="00575F9A" w:rsidRPr="00FE69D0" w:rsidRDefault="00575F9A" w:rsidP="00575F9A">
      <w:pPr>
        <w:jc w:val="center"/>
        <w:rPr>
          <w:b/>
          <w:bCs/>
          <w:szCs w:val="24"/>
        </w:rPr>
      </w:pPr>
      <w:r w:rsidRPr="00FE69D0">
        <w:rPr>
          <w:b/>
          <w:bCs/>
          <w:szCs w:val="24"/>
        </w:rPr>
        <w:t>Омладинских бригада бр. 1</w:t>
      </w:r>
    </w:p>
    <w:p w14:paraId="4A16E1C7" w14:textId="77777777" w:rsidR="00575F9A" w:rsidRPr="00FE69D0" w:rsidRDefault="00575F9A" w:rsidP="00575F9A">
      <w:pPr>
        <w:jc w:val="center"/>
        <w:rPr>
          <w:b/>
          <w:bCs/>
          <w:szCs w:val="24"/>
          <w:lang w:val="sr-Cyrl-RS"/>
        </w:rPr>
      </w:pPr>
      <w:r w:rsidRPr="00FE69D0">
        <w:rPr>
          <w:b/>
          <w:bCs/>
          <w:szCs w:val="24"/>
        </w:rPr>
        <w:t>Нови Београд</w:t>
      </w:r>
    </w:p>
    <w:p w14:paraId="6AE07172" w14:textId="77777777" w:rsidR="00575F9A" w:rsidRPr="00FE69D0" w:rsidRDefault="00575F9A" w:rsidP="00575F9A">
      <w:pPr>
        <w:suppressAutoHyphens w:val="0"/>
        <w:jc w:val="center"/>
        <w:rPr>
          <w:b/>
          <w:szCs w:val="24"/>
          <w:lang w:eastAsia="en-US"/>
        </w:rPr>
      </w:pPr>
    </w:p>
    <w:p w14:paraId="1337D591" w14:textId="77777777" w:rsidR="00C2585F" w:rsidRPr="00FE69D0" w:rsidRDefault="00C2585F" w:rsidP="00656F8E">
      <w:pPr>
        <w:rPr>
          <w:b/>
          <w:i/>
          <w:szCs w:val="24"/>
        </w:rPr>
      </w:pPr>
    </w:p>
    <w:p w14:paraId="1ABCA1B4" w14:textId="77777777" w:rsidR="0079585A" w:rsidRPr="00FE69D0" w:rsidRDefault="0079585A" w:rsidP="0079585A">
      <w:pPr>
        <w:suppressAutoHyphens w:val="0"/>
        <w:jc w:val="center"/>
        <w:rPr>
          <w:b/>
          <w:szCs w:val="24"/>
          <w:lang w:eastAsia="en-US"/>
        </w:rPr>
      </w:pPr>
    </w:p>
    <w:p w14:paraId="51943362" w14:textId="77777777" w:rsidR="0079585A" w:rsidRPr="00FE69D0" w:rsidRDefault="0079585A" w:rsidP="0079585A">
      <w:pPr>
        <w:suppressAutoHyphens w:val="0"/>
        <w:jc w:val="center"/>
        <w:rPr>
          <w:szCs w:val="24"/>
          <w:lang w:eastAsia="en-US"/>
        </w:rPr>
      </w:pPr>
    </w:p>
    <w:p w14:paraId="3D840AE5" w14:textId="77777777" w:rsidR="0079585A" w:rsidRPr="00FE69D0" w:rsidRDefault="0079585A" w:rsidP="0079585A">
      <w:pPr>
        <w:suppressAutoHyphens w:val="0"/>
        <w:jc w:val="center"/>
        <w:rPr>
          <w:szCs w:val="24"/>
          <w:lang w:eastAsia="en-US"/>
        </w:rPr>
      </w:pPr>
    </w:p>
    <w:p w14:paraId="0DA2DA4C" w14:textId="77777777" w:rsidR="0079585A" w:rsidRPr="00FE69D0" w:rsidRDefault="0079585A" w:rsidP="0079585A">
      <w:pPr>
        <w:suppressAutoHyphens w:val="0"/>
        <w:jc w:val="center"/>
        <w:rPr>
          <w:b/>
          <w:szCs w:val="24"/>
          <w:lang w:eastAsia="en-US"/>
        </w:rPr>
      </w:pPr>
      <w:r w:rsidRPr="00FE69D0">
        <w:rPr>
          <w:b/>
          <w:szCs w:val="24"/>
          <w:lang w:eastAsia="en-US"/>
        </w:rPr>
        <w:t>КОНКУРСНА ДОКУМЕНТАЦИЈА</w:t>
      </w:r>
    </w:p>
    <w:p w14:paraId="3B9D46B0" w14:textId="658547B9" w:rsidR="004A21C8" w:rsidRPr="00FE69D0" w:rsidRDefault="0079585A" w:rsidP="00575F9A">
      <w:pPr>
        <w:jc w:val="center"/>
        <w:rPr>
          <w:b/>
          <w:szCs w:val="24"/>
          <w:lang w:val="sr-Cyrl-RS"/>
        </w:rPr>
      </w:pPr>
      <w:r w:rsidRPr="00FE69D0">
        <w:rPr>
          <w:b/>
          <w:szCs w:val="24"/>
          <w:lang w:val="ru-RU" w:eastAsia="en-US"/>
        </w:rPr>
        <w:t xml:space="preserve">за јавну набавку </w:t>
      </w:r>
      <w:r w:rsidR="00575F9A" w:rsidRPr="00FE69D0">
        <w:rPr>
          <w:b/>
          <w:szCs w:val="24"/>
          <w:lang w:val="sr-Cyrl-RS"/>
        </w:rPr>
        <w:t xml:space="preserve">услуга </w:t>
      </w:r>
      <w:r w:rsidR="00515EED" w:rsidRPr="00FE69D0">
        <w:rPr>
          <w:b/>
          <w:szCs w:val="24"/>
          <w:lang w:val="sr-Cyrl-RS"/>
        </w:rPr>
        <w:t>–</w:t>
      </w:r>
      <w:r w:rsidR="00575F9A" w:rsidRPr="00FE69D0">
        <w:rPr>
          <w:b/>
          <w:szCs w:val="24"/>
          <w:lang w:val="sr-Cyrl-RS"/>
        </w:rPr>
        <w:t xml:space="preserve"> </w:t>
      </w:r>
      <w:r w:rsidR="00575F9A" w:rsidRPr="00FE69D0">
        <w:rPr>
          <w:b/>
          <w:szCs w:val="24"/>
          <w:lang w:val="sr-Cyrl-RS" w:eastAsia="en-US"/>
        </w:rPr>
        <w:t>о</w:t>
      </w:r>
      <w:r w:rsidR="00515EED" w:rsidRPr="00FE69D0">
        <w:rPr>
          <w:b/>
          <w:szCs w:val="24"/>
          <w:lang w:val="sr-Cyrl-RS" w:eastAsia="en-US"/>
        </w:rPr>
        <w:t>државање</w:t>
      </w:r>
      <w:r w:rsidR="00515EED" w:rsidRPr="00FE69D0">
        <w:rPr>
          <w:b/>
          <w:szCs w:val="24"/>
          <w:lang w:val="en-US" w:eastAsia="en-US"/>
        </w:rPr>
        <w:t xml:space="preserve"> </w:t>
      </w:r>
      <w:r w:rsidR="00515EED" w:rsidRPr="00FE69D0">
        <w:rPr>
          <w:b/>
          <w:szCs w:val="24"/>
          <w:lang w:val="sr-Cyrl-RS" w:eastAsia="en-US"/>
        </w:rPr>
        <w:t>информационог система</w:t>
      </w:r>
      <w:r w:rsidR="008F27FE">
        <w:rPr>
          <w:b/>
          <w:szCs w:val="24"/>
          <w:lang w:val="sr-Cyrl-RS" w:eastAsia="en-US"/>
        </w:rPr>
        <w:t xml:space="preserve"> (по партијама)</w:t>
      </w:r>
    </w:p>
    <w:p w14:paraId="1BADA6CE" w14:textId="77777777" w:rsidR="004A21C8" w:rsidRPr="00FE69D0" w:rsidRDefault="004A21C8" w:rsidP="00575F9A">
      <w:pPr>
        <w:jc w:val="center"/>
        <w:rPr>
          <w:b/>
          <w:szCs w:val="24"/>
          <w:lang w:val="sr-Cyrl-RS"/>
        </w:rPr>
      </w:pPr>
    </w:p>
    <w:p w14:paraId="6FE4F0A5" w14:textId="63D188A2" w:rsidR="004A21C8" w:rsidRPr="00FE69D0" w:rsidRDefault="00573B1B" w:rsidP="004A21C8">
      <w:pPr>
        <w:jc w:val="center"/>
        <w:rPr>
          <w:b/>
          <w:szCs w:val="24"/>
          <w:lang w:val="sr-Cyrl-RS"/>
        </w:rPr>
      </w:pPr>
      <w:r w:rsidRPr="00FE69D0">
        <w:rPr>
          <w:b/>
          <w:szCs w:val="24"/>
          <w:lang w:val="sr-Cyrl-RS"/>
        </w:rPr>
        <w:t>Б</w:t>
      </w:r>
      <w:r w:rsidR="00575F9A" w:rsidRPr="00FE69D0">
        <w:rPr>
          <w:b/>
          <w:szCs w:val="24"/>
          <w:lang w:val="sr-Cyrl-RS"/>
        </w:rPr>
        <w:t xml:space="preserve">рој јавне набавке </w:t>
      </w:r>
      <w:r w:rsidR="00E471A8" w:rsidRPr="00FE69D0">
        <w:rPr>
          <w:b/>
          <w:szCs w:val="24"/>
          <w:lang w:val="sr-Cyrl-RS"/>
        </w:rPr>
        <w:t xml:space="preserve">ЈН </w:t>
      </w:r>
      <w:r w:rsidR="00515EED" w:rsidRPr="00FE69D0">
        <w:rPr>
          <w:b/>
          <w:szCs w:val="24"/>
          <w:lang w:val="sr-Cyrl-RS"/>
        </w:rPr>
        <w:t>О-19/2018</w:t>
      </w:r>
    </w:p>
    <w:p w14:paraId="3CF0D28B" w14:textId="77777777" w:rsidR="0079585A" w:rsidRPr="00FE69D0" w:rsidRDefault="0079585A" w:rsidP="0079585A">
      <w:pPr>
        <w:jc w:val="center"/>
        <w:rPr>
          <w:b/>
          <w:szCs w:val="24"/>
          <w:lang w:val="sr-Cyrl-RS" w:eastAsia="en-US"/>
        </w:rPr>
      </w:pPr>
    </w:p>
    <w:p w14:paraId="7DC9E7D9" w14:textId="77777777" w:rsidR="00F0115D" w:rsidRPr="00FE69D0" w:rsidRDefault="0079585A" w:rsidP="0079585A">
      <w:pPr>
        <w:keepNext/>
        <w:tabs>
          <w:tab w:val="left" w:pos="0"/>
        </w:tabs>
        <w:suppressAutoHyphens w:val="0"/>
        <w:outlineLvl w:val="0"/>
        <w:rPr>
          <w:b/>
          <w:szCs w:val="24"/>
          <w:lang w:val="sr-Cyrl-RS" w:eastAsia="x-none"/>
        </w:rPr>
      </w:pPr>
      <w:r w:rsidRPr="00FE69D0">
        <w:rPr>
          <w:b/>
          <w:szCs w:val="24"/>
          <w:lang w:val="sr-Cyrl-RS" w:eastAsia="x-none"/>
        </w:rPr>
        <w:t xml:space="preserve">                                     </w:t>
      </w:r>
      <w:r w:rsidR="00A1569B" w:rsidRPr="00FE69D0">
        <w:rPr>
          <w:b/>
          <w:szCs w:val="24"/>
          <w:lang w:val="sr-Cyrl-RS" w:eastAsia="x-none"/>
        </w:rPr>
        <w:t xml:space="preserve">  </w:t>
      </w:r>
    </w:p>
    <w:p w14:paraId="67670699" w14:textId="3CC035BA" w:rsidR="00357BA3" w:rsidRPr="00FE69D0" w:rsidRDefault="00F0115D" w:rsidP="00D3579A">
      <w:pPr>
        <w:keepNext/>
        <w:tabs>
          <w:tab w:val="left" w:pos="0"/>
        </w:tabs>
        <w:suppressAutoHyphens w:val="0"/>
        <w:outlineLvl w:val="0"/>
        <w:rPr>
          <w:b/>
          <w:szCs w:val="24"/>
          <w:lang w:val="sr-Cyrl-RS" w:eastAsia="x-none"/>
        </w:rPr>
      </w:pPr>
      <w:r w:rsidRPr="00FE69D0">
        <w:rPr>
          <w:b/>
          <w:szCs w:val="24"/>
          <w:lang w:val="sr-Cyrl-RS" w:eastAsia="x-none"/>
        </w:rPr>
        <w:t xml:space="preserve">                  </w:t>
      </w:r>
      <w:r w:rsidR="00D3579A" w:rsidRPr="00FE69D0">
        <w:rPr>
          <w:b/>
          <w:szCs w:val="24"/>
          <w:lang w:val="sr-Cyrl-RS" w:eastAsia="x-none"/>
        </w:rPr>
        <w:t xml:space="preserve">                             </w:t>
      </w:r>
    </w:p>
    <w:p w14:paraId="76751869" w14:textId="77777777" w:rsidR="00357BA3" w:rsidRPr="00FE69D0" w:rsidRDefault="00C348DB" w:rsidP="00357BA3">
      <w:pPr>
        <w:jc w:val="center"/>
        <w:rPr>
          <w:b/>
          <w:szCs w:val="24"/>
          <w:lang w:val="sr-Cyrl-RS"/>
        </w:rPr>
      </w:pPr>
      <w:r w:rsidRPr="00FE69D0">
        <w:rPr>
          <w:b/>
          <w:szCs w:val="24"/>
          <w:lang w:val="sr-Cyrl-RS" w:bidi="he-IL"/>
        </w:rPr>
        <w:t>Отворени поступак</w:t>
      </w:r>
    </w:p>
    <w:p w14:paraId="05366584" w14:textId="77777777" w:rsidR="00357BA3" w:rsidRPr="00FE69D0" w:rsidRDefault="00357BA3" w:rsidP="00357BA3">
      <w:pPr>
        <w:jc w:val="center"/>
        <w:rPr>
          <w:b/>
          <w:szCs w:val="24"/>
        </w:rPr>
      </w:pPr>
    </w:p>
    <w:p w14:paraId="61491900" w14:textId="77777777" w:rsidR="00357BA3" w:rsidRPr="00FE69D0" w:rsidRDefault="00357BA3" w:rsidP="00357BA3">
      <w:pPr>
        <w:rPr>
          <w:b/>
          <w:szCs w:val="24"/>
        </w:rPr>
      </w:pPr>
    </w:p>
    <w:p w14:paraId="4C5104DE" w14:textId="09F92B42" w:rsidR="0079585A" w:rsidRPr="00FE69D0" w:rsidRDefault="00D1618D" w:rsidP="00D1618D">
      <w:pPr>
        <w:tabs>
          <w:tab w:val="center" w:pos="5111"/>
          <w:tab w:val="left" w:pos="6585"/>
        </w:tabs>
        <w:rPr>
          <w:b/>
          <w:szCs w:val="24"/>
          <w:lang w:val="sr-Cyrl-RS"/>
        </w:rPr>
      </w:pPr>
      <w:r w:rsidRPr="00FE69D0">
        <w:rPr>
          <w:b/>
          <w:szCs w:val="24"/>
        </w:rPr>
        <w:tab/>
      </w:r>
      <w:r w:rsidR="00357BA3" w:rsidRPr="00FE69D0">
        <w:rPr>
          <w:b/>
          <w:szCs w:val="24"/>
        </w:rPr>
        <w:t xml:space="preserve">Број : </w:t>
      </w:r>
      <w:r w:rsidR="00575F9A" w:rsidRPr="00FE69D0">
        <w:rPr>
          <w:b/>
          <w:szCs w:val="24"/>
          <w:lang w:val="sr-Latn-RS"/>
        </w:rPr>
        <w:t>404-02-</w:t>
      </w:r>
      <w:r w:rsidR="00515EED" w:rsidRPr="00FE69D0">
        <w:rPr>
          <w:b/>
          <w:szCs w:val="24"/>
          <w:lang w:val="sr-Cyrl-RS"/>
        </w:rPr>
        <w:t>413</w:t>
      </w:r>
      <w:r w:rsidR="00F62503" w:rsidRPr="00FE69D0">
        <w:rPr>
          <w:b/>
          <w:szCs w:val="24"/>
          <w:lang w:val="sr-Latn-RS"/>
        </w:rPr>
        <w:t>/201</w:t>
      </w:r>
      <w:r w:rsidR="00515EED" w:rsidRPr="00FE69D0">
        <w:rPr>
          <w:b/>
          <w:szCs w:val="24"/>
          <w:lang w:val="sr-Cyrl-RS"/>
        </w:rPr>
        <w:t>8</w:t>
      </w:r>
      <w:r w:rsidR="00575F9A" w:rsidRPr="00FE69D0">
        <w:rPr>
          <w:b/>
          <w:szCs w:val="24"/>
          <w:lang w:val="sr-Latn-RS"/>
        </w:rPr>
        <w:t>-0</w:t>
      </w:r>
      <w:r w:rsidR="00575F9A" w:rsidRPr="00FE69D0">
        <w:rPr>
          <w:b/>
          <w:szCs w:val="24"/>
          <w:lang w:val="sr-Cyrl-RS"/>
        </w:rPr>
        <w:t>5</w:t>
      </w:r>
      <w:r w:rsidR="00F714D2" w:rsidRPr="00FE69D0">
        <w:rPr>
          <w:b/>
          <w:szCs w:val="24"/>
          <w:lang w:val="sr-Latn-RS"/>
        </w:rPr>
        <w:t xml:space="preserve"> </w:t>
      </w:r>
    </w:p>
    <w:p w14:paraId="5B3499C1" w14:textId="77777777" w:rsidR="00D7796A" w:rsidRPr="00FE69D0" w:rsidRDefault="00D7796A">
      <w:pPr>
        <w:jc w:val="center"/>
        <w:rPr>
          <w:b/>
          <w:szCs w:val="24"/>
        </w:rPr>
      </w:pPr>
    </w:p>
    <w:p w14:paraId="0BFB6A8A" w14:textId="77777777" w:rsidR="00D7796A" w:rsidRPr="00FE69D0" w:rsidRDefault="00D7796A">
      <w:pPr>
        <w:jc w:val="center"/>
        <w:rPr>
          <w:szCs w:val="24"/>
        </w:rPr>
      </w:pPr>
    </w:p>
    <w:p w14:paraId="4732F96A" w14:textId="77777777" w:rsidR="00F21CAD" w:rsidRPr="00FE69D0" w:rsidRDefault="00F21CAD" w:rsidP="00F21CAD">
      <w:pPr>
        <w:rPr>
          <w:szCs w:val="24"/>
          <w:lang w:val="sr-Cyrl-RS"/>
        </w:rPr>
      </w:pPr>
    </w:p>
    <w:p w14:paraId="099723B7" w14:textId="77777777" w:rsidR="00F21CAD" w:rsidRPr="00FE69D0" w:rsidRDefault="00F21CAD" w:rsidP="00F21CAD">
      <w:pPr>
        <w:rPr>
          <w:szCs w:val="24"/>
          <w:lang w:val="sr-Cyrl-RS"/>
        </w:rPr>
      </w:pPr>
    </w:p>
    <w:p w14:paraId="0641CC8C" w14:textId="77777777" w:rsidR="00F21CAD" w:rsidRPr="00FE69D0" w:rsidRDefault="00F21CAD" w:rsidP="00F21CAD">
      <w:pPr>
        <w:rPr>
          <w:szCs w:val="24"/>
        </w:rPr>
      </w:pPr>
    </w:p>
    <w:p w14:paraId="022B8DD4" w14:textId="77777777" w:rsidR="00A16EF4" w:rsidRPr="00FE69D0" w:rsidRDefault="00A16EF4" w:rsidP="00F21CAD">
      <w:pPr>
        <w:rPr>
          <w:szCs w:val="24"/>
          <w:lang w:val="sr-Cyrl-RS"/>
        </w:rPr>
      </w:pPr>
    </w:p>
    <w:p w14:paraId="5BECC0C6" w14:textId="77777777" w:rsidR="00A16EF4" w:rsidRPr="00FE69D0" w:rsidRDefault="00A16EF4" w:rsidP="00F21CAD">
      <w:pPr>
        <w:rPr>
          <w:szCs w:val="24"/>
        </w:rPr>
      </w:pPr>
    </w:p>
    <w:p w14:paraId="24AC6611" w14:textId="77777777" w:rsidR="00A16EF4" w:rsidRPr="00FE69D0" w:rsidRDefault="00A16EF4" w:rsidP="00F21CAD">
      <w:pPr>
        <w:rPr>
          <w:szCs w:val="24"/>
        </w:rPr>
      </w:pPr>
    </w:p>
    <w:p w14:paraId="04D46781" w14:textId="77777777" w:rsidR="00A16EF4" w:rsidRPr="00FE69D0" w:rsidRDefault="00A16EF4" w:rsidP="00F21CAD">
      <w:pPr>
        <w:rPr>
          <w:szCs w:val="24"/>
        </w:rPr>
      </w:pPr>
    </w:p>
    <w:p w14:paraId="639384B8" w14:textId="77777777" w:rsidR="00A16EF4" w:rsidRPr="00FE69D0" w:rsidRDefault="00A16EF4" w:rsidP="00F21CAD">
      <w:pPr>
        <w:rPr>
          <w:szCs w:val="24"/>
        </w:rPr>
      </w:pPr>
    </w:p>
    <w:p w14:paraId="2D578446" w14:textId="77777777" w:rsidR="00D7796A" w:rsidRPr="00FE69D0" w:rsidRDefault="00D7796A">
      <w:pPr>
        <w:jc w:val="center"/>
        <w:rPr>
          <w:szCs w:val="24"/>
          <w:lang w:val="sr-Cyrl-RS"/>
        </w:rPr>
      </w:pPr>
    </w:p>
    <w:p w14:paraId="36FD3ACD" w14:textId="77777777" w:rsidR="00515EED" w:rsidRPr="00FE69D0" w:rsidRDefault="00515EED">
      <w:pPr>
        <w:jc w:val="center"/>
        <w:rPr>
          <w:szCs w:val="24"/>
          <w:lang w:val="sr-Cyrl-RS"/>
        </w:rPr>
      </w:pPr>
    </w:p>
    <w:p w14:paraId="2BC58A50" w14:textId="77777777" w:rsidR="00515EED" w:rsidRPr="00FE69D0" w:rsidRDefault="00515EED">
      <w:pPr>
        <w:jc w:val="center"/>
        <w:rPr>
          <w:szCs w:val="24"/>
          <w:lang w:val="sr-Cyrl-RS"/>
        </w:rPr>
      </w:pPr>
    </w:p>
    <w:p w14:paraId="5457EF9C" w14:textId="77777777" w:rsidR="00515EED" w:rsidRPr="00FE69D0" w:rsidRDefault="00515EED">
      <w:pPr>
        <w:jc w:val="center"/>
        <w:rPr>
          <w:szCs w:val="24"/>
          <w:lang w:val="sr-Cyrl-RS"/>
        </w:rPr>
      </w:pPr>
    </w:p>
    <w:p w14:paraId="4C9017A0" w14:textId="77777777" w:rsidR="00515EED" w:rsidRPr="00FE69D0" w:rsidRDefault="00515EED">
      <w:pPr>
        <w:jc w:val="center"/>
        <w:rPr>
          <w:szCs w:val="24"/>
          <w:lang w:val="sr-Cyrl-RS"/>
        </w:rPr>
      </w:pPr>
    </w:p>
    <w:p w14:paraId="4EE73ACD" w14:textId="77777777" w:rsidR="00515EED" w:rsidRPr="00FE69D0" w:rsidRDefault="00515EED">
      <w:pPr>
        <w:jc w:val="center"/>
        <w:rPr>
          <w:szCs w:val="24"/>
          <w:lang w:val="sr-Cyrl-RS"/>
        </w:rPr>
      </w:pPr>
    </w:p>
    <w:p w14:paraId="17C7B6F9" w14:textId="77777777" w:rsidR="00515EED" w:rsidRPr="00FE69D0" w:rsidRDefault="00515EED">
      <w:pPr>
        <w:jc w:val="center"/>
        <w:rPr>
          <w:szCs w:val="24"/>
          <w:lang w:val="sr-Cyrl-RS"/>
        </w:rPr>
      </w:pPr>
    </w:p>
    <w:p w14:paraId="7DF11FB9" w14:textId="50109E76" w:rsidR="00675001" w:rsidRPr="00FE69D0" w:rsidRDefault="005D0E9F" w:rsidP="003543BE">
      <w:pPr>
        <w:jc w:val="center"/>
        <w:rPr>
          <w:b/>
          <w:szCs w:val="24"/>
          <w:lang w:val="sr-Cyrl-RS"/>
        </w:rPr>
      </w:pPr>
      <w:r w:rsidRPr="00FE69D0">
        <w:rPr>
          <w:b/>
          <w:szCs w:val="24"/>
          <w:lang w:val="sr-Cyrl-RS"/>
        </w:rPr>
        <w:t>Београд</w:t>
      </w:r>
      <w:r w:rsidR="00D01393" w:rsidRPr="00FE69D0">
        <w:rPr>
          <w:b/>
          <w:szCs w:val="24"/>
        </w:rPr>
        <w:t>,</w:t>
      </w:r>
      <w:r w:rsidR="00D01393" w:rsidRPr="00FE69D0">
        <w:rPr>
          <w:b/>
          <w:szCs w:val="24"/>
          <w:lang w:val="sr-Cyrl-RS"/>
        </w:rPr>
        <w:t xml:space="preserve"> </w:t>
      </w:r>
      <w:r w:rsidR="00D01393" w:rsidRPr="00FE69D0">
        <w:rPr>
          <w:b/>
          <w:szCs w:val="24"/>
        </w:rPr>
        <w:t>20</w:t>
      </w:r>
      <w:r w:rsidR="002A57AC" w:rsidRPr="00FE69D0">
        <w:rPr>
          <w:b/>
          <w:szCs w:val="24"/>
          <w:lang w:val="sr-Cyrl-RS"/>
        </w:rPr>
        <w:t>1</w:t>
      </w:r>
      <w:r w:rsidR="00515EED" w:rsidRPr="00FE69D0">
        <w:rPr>
          <w:b/>
          <w:szCs w:val="24"/>
          <w:lang w:val="sr-Cyrl-RS"/>
        </w:rPr>
        <w:t>8</w:t>
      </w:r>
      <w:r w:rsidR="00D01393" w:rsidRPr="00FE69D0">
        <w:rPr>
          <w:b/>
          <w:szCs w:val="24"/>
        </w:rPr>
        <w:t>.</w:t>
      </w:r>
      <w:r w:rsidR="00224A6D" w:rsidRPr="00FE69D0">
        <w:rPr>
          <w:b/>
          <w:szCs w:val="24"/>
          <w:lang w:val="sr-Cyrl-RS"/>
        </w:rPr>
        <w:t xml:space="preserve"> година</w:t>
      </w:r>
    </w:p>
    <w:p w14:paraId="265AF285" w14:textId="77777777" w:rsidR="00A16EF4" w:rsidRDefault="00A16EF4" w:rsidP="00A16EF4">
      <w:pPr>
        <w:autoSpaceDE w:val="0"/>
        <w:autoSpaceDN w:val="0"/>
        <w:adjustRightInd w:val="0"/>
        <w:ind w:firstLine="720"/>
        <w:jc w:val="both"/>
        <w:rPr>
          <w:rFonts w:eastAsia="TimesNewRomanPSMT"/>
          <w:szCs w:val="24"/>
          <w:lang w:val="sr-Cyrl-RS"/>
        </w:rPr>
      </w:pPr>
      <w:r w:rsidRPr="00FE69D0">
        <w:rPr>
          <w:rFonts w:eastAsia="TimesNewRomanPSMT"/>
          <w:szCs w:val="24"/>
        </w:rPr>
        <w:lastRenderedPageBreak/>
        <w:t>На основу члана 3</w:t>
      </w:r>
      <w:r w:rsidRPr="00FE69D0">
        <w:rPr>
          <w:rFonts w:eastAsia="TimesNewRomanPSMT"/>
          <w:szCs w:val="24"/>
          <w:lang w:val="uz-Cyrl-UZ"/>
        </w:rPr>
        <w:t>2</w:t>
      </w:r>
      <w:r w:rsidR="00C87F41" w:rsidRPr="00FE69D0">
        <w:rPr>
          <w:rFonts w:eastAsia="TimesNewRomanPSMT"/>
          <w:szCs w:val="24"/>
        </w:rPr>
        <w:t xml:space="preserve">. Закона о јавним набавкама („Сл. </w:t>
      </w:r>
      <w:r w:rsidR="00C87F41" w:rsidRPr="00FE69D0">
        <w:rPr>
          <w:rFonts w:eastAsia="TimesNewRomanPSMT"/>
          <w:szCs w:val="24"/>
          <w:lang w:val="uz-Cyrl-UZ"/>
        </w:rPr>
        <w:t>г</w:t>
      </w:r>
      <w:r w:rsidR="00C87F41" w:rsidRPr="00FE69D0">
        <w:rPr>
          <w:rFonts w:eastAsia="TimesNewRomanPSMT"/>
          <w:szCs w:val="24"/>
        </w:rPr>
        <w:t xml:space="preserve">ласник РС” бр. </w:t>
      </w:r>
      <w:r w:rsidR="00C87F41" w:rsidRPr="00FE69D0">
        <w:rPr>
          <w:spacing w:val="-4"/>
          <w:szCs w:val="24"/>
          <w:lang w:val="sr-Cyrl-RS"/>
        </w:rPr>
        <w:t>124/12, 14/15 и 68/15</w:t>
      </w:r>
      <w:r w:rsidR="00C87F41" w:rsidRPr="00FE69D0">
        <w:rPr>
          <w:spacing w:val="-4"/>
          <w:szCs w:val="24"/>
        </w:rPr>
        <w:t xml:space="preserve"> </w:t>
      </w:r>
      <w:r w:rsidR="00C87F41" w:rsidRPr="00FE69D0">
        <w:rPr>
          <w:rFonts w:eastAsia="TimesNewRomanPSMT"/>
          <w:szCs w:val="24"/>
          <w:lang w:val="uz-Cyrl-UZ"/>
        </w:rPr>
        <w:t xml:space="preserve">- у даљем тексту: ЗЈН) </w:t>
      </w:r>
      <w:r w:rsidRPr="00FE69D0">
        <w:rPr>
          <w:rFonts w:eastAsia="TimesNewRomanPSMT"/>
          <w:szCs w:val="24"/>
          <w:lang w:val="uz-Cyrl-UZ"/>
        </w:rPr>
        <w:t>и</w:t>
      </w:r>
      <w:r w:rsidRPr="00FE69D0">
        <w:rPr>
          <w:rFonts w:eastAsia="TimesNewRomanPSMT"/>
          <w:szCs w:val="24"/>
        </w:rPr>
        <w:t xml:space="preserve"> члана 2. Правилника </w:t>
      </w:r>
      <w:r w:rsidRPr="00FE69D0">
        <w:rPr>
          <w:rFonts w:eastAsia="TimesNewRomanPSMT"/>
          <w:szCs w:val="24"/>
          <w:lang w:val="uz-Cyrl-UZ"/>
        </w:rPr>
        <w:t>о обавезним елементима конкурсне документације у поступцима јавних набавки и начину доказивања испуњености услова</w:t>
      </w:r>
      <w:r w:rsidRPr="00FE69D0">
        <w:rPr>
          <w:rFonts w:eastAsia="TimesNewRomanPSMT"/>
          <w:szCs w:val="24"/>
        </w:rPr>
        <w:t xml:space="preserve"> („Сл.</w:t>
      </w:r>
      <w:r w:rsidRPr="00FE69D0">
        <w:rPr>
          <w:rFonts w:eastAsia="TimesNewRomanPSMT"/>
          <w:szCs w:val="24"/>
          <w:lang w:val="uz-Cyrl-UZ"/>
        </w:rPr>
        <w:t xml:space="preserve"> г</w:t>
      </w:r>
      <w:r w:rsidRPr="00FE69D0">
        <w:rPr>
          <w:rFonts w:eastAsia="TimesNewRomanPSMT"/>
          <w:szCs w:val="24"/>
        </w:rPr>
        <w:t xml:space="preserve">ласник РС” бр. </w:t>
      </w:r>
      <w:r w:rsidR="00F714D2" w:rsidRPr="00FE69D0">
        <w:rPr>
          <w:spacing w:val="-4"/>
          <w:szCs w:val="24"/>
        </w:rPr>
        <w:t>86/15</w:t>
      </w:r>
      <w:r w:rsidRPr="00FE69D0">
        <w:rPr>
          <w:rFonts w:eastAsia="TimesNewRomanPSMT"/>
          <w:szCs w:val="24"/>
        </w:rPr>
        <w:t xml:space="preserve">), </w:t>
      </w:r>
      <w:r w:rsidR="00CD3AAB" w:rsidRPr="00FE69D0">
        <w:rPr>
          <w:rFonts w:eastAsia="TimesNewRomanPSMT"/>
          <w:szCs w:val="24"/>
          <w:lang w:val="sr-Cyrl-RS"/>
        </w:rPr>
        <w:t>сачињена</w:t>
      </w:r>
      <w:r w:rsidRPr="00FE69D0">
        <w:rPr>
          <w:rFonts w:eastAsia="TimesNewRomanPSMT"/>
          <w:szCs w:val="24"/>
        </w:rPr>
        <w:t xml:space="preserve"> је:</w:t>
      </w:r>
    </w:p>
    <w:p w14:paraId="6AE95D6E" w14:textId="77777777" w:rsidR="00255250" w:rsidRPr="00255250" w:rsidRDefault="00255250" w:rsidP="00A16EF4">
      <w:pPr>
        <w:autoSpaceDE w:val="0"/>
        <w:autoSpaceDN w:val="0"/>
        <w:adjustRightInd w:val="0"/>
        <w:ind w:firstLine="720"/>
        <w:jc w:val="both"/>
        <w:rPr>
          <w:rFonts w:eastAsia="TimesNewRomanPSMT"/>
          <w:szCs w:val="24"/>
          <w:lang w:val="sr-Cyrl-RS"/>
        </w:rPr>
      </w:pPr>
    </w:p>
    <w:p w14:paraId="0A16AAF7" w14:textId="77777777" w:rsidR="00A16EF4" w:rsidRPr="00FE69D0" w:rsidRDefault="00A16EF4" w:rsidP="009050D0">
      <w:pPr>
        <w:autoSpaceDE w:val="0"/>
        <w:autoSpaceDN w:val="0"/>
        <w:adjustRightInd w:val="0"/>
        <w:jc w:val="both"/>
        <w:rPr>
          <w:rFonts w:eastAsia="TimesNewRomanPSMT"/>
          <w:szCs w:val="24"/>
          <w:lang w:val="uz-Cyrl-UZ"/>
        </w:rPr>
      </w:pPr>
    </w:p>
    <w:p w14:paraId="22A9869F" w14:textId="77777777" w:rsidR="00A16EF4" w:rsidRPr="00FE69D0" w:rsidRDefault="00A16EF4" w:rsidP="00A16EF4">
      <w:pPr>
        <w:autoSpaceDE w:val="0"/>
        <w:autoSpaceDN w:val="0"/>
        <w:adjustRightInd w:val="0"/>
        <w:jc w:val="center"/>
        <w:rPr>
          <w:rFonts w:eastAsia="TimesNewRomanPS-BoldMT"/>
          <w:b/>
          <w:bCs/>
          <w:szCs w:val="24"/>
          <w:lang w:val="sr-Cyrl-RS"/>
        </w:rPr>
      </w:pPr>
      <w:r w:rsidRPr="00FE69D0">
        <w:rPr>
          <w:rFonts w:eastAsia="TimesNewRomanPS-BoldMT"/>
          <w:b/>
          <w:bCs/>
          <w:szCs w:val="24"/>
        </w:rPr>
        <w:t>КОНКУРСНА ДОКУМЕНТАЦИЈА</w:t>
      </w:r>
    </w:p>
    <w:p w14:paraId="0275A15E" w14:textId="6A5E85FF" w:rsidR="003543BE" w:rsidRPr="00FE69D0" w:rsidRDefault="003543BE" w:rsidP="003543BE">
      <w:pPr>
        <w:jc w:val="center"/>
        <w:rPr>
          <w:b/>
          <w:szCs w:val="24"/>
          <w:lang w:val="sr-Cyrl-RS" w:eastAsia="en-US"/>
        </w:rPr>
      </w:pPr>
      <w:r w:rsidRPr="00FE69D0">
        <w:rPr>
          <w:b/>
          <w:szCs w:val="24"/>
          <w:lang w:val="ru-RU" w:eastAsia="en-US"/>
        </w:rPr>
        <w:t xml:space="preserve">за јавну набавку </w:t>
      </w:r>
      <w:r w:rsidRPr="00FE69D0">
        <w:rPr>
          <w:b/>
          <w:szCs w:val="24"/>
          <w:lang w:val="sr-Cyrl-RS"/>
        </w:rPr>
        <w:t xml:space="preserve">услуга - </w:t>
      </w:r>
      <w:r w:rsidRPr="00FE69D0">
        <w:rPr>
          <w:b/>
          <w:szCs w:val="24"/>
          <w:lang w:val="sr-Cyrl-RS" w:eastAsia="en-US"/>
        </w:rPr>
        <w:t xml:space="preserve">одржавање </w:t>
      </w:r>
      <w:r w:rsidR="003A3B59" w:rsidRPr="00FE69D0">
        <w:rPr>
          <w:b/>
          <w:szCs w:val="24"/>
          <w:lang w:val="sr-Cyrl-RS" w:eastAsia="en-US"/>
        </w:rPr>
        <w:t>информациомог система</w:t>
      </w:r>
      <w:r w:rsidR="00CA6859">
        <w:rPr>
          <w:b/>
          <w:szCs w:val="24"/>
          <w:lang w:val="sr-Cyrl-RS" w:eastAsia="en-US"/>
        </w:rPr>
        <w:t xml:space="preserve"> (по партијама)</w:t>
      </w:r>
    </w:p>
    <w:p w14:paraId="446076BE" w14:textId="386B4CDC" w:rsidR="003543BE" w:rsidRDefault="003A3B59" w:rsidP="009050D0">
      <w:pPr>
        <w:jc w:val="center"/>
        <w:rPr>
          <w:b/>
          <w:szCs w:val="24"/>
          <w:lang w:val="sr-Cyrl-RS"/>
        </w:rPr>
      </w:pPr>
      <w:r w:rsidRPr="00FE69D0">
        <w:rPr>
          <w:b/>
          <w:szCs w:val="24"/>
          <w:lang w:val="sr-Cyrl-RS"/>
        </w:rPr>
        <w:t>број јавне набавке ЈН О-19/2018</w:t>
      </w:r>
    </w:p>
    <w:p w14:paraId="720E99B2" w14:textId="77777777" w:rsidR="00255250" w:rsidRPr="009050D0" w:rsidRDefault="00255250" w:rsidP="009050D0">
      <w:pPr>
        <w:jc w:val="center"/>
        <w:rPr>
          <w:b/>
          <w:szCs w:val="24"/>
          <w:lang w:val="sr-Cyrl-RS"/>
        </w:rPr>
      </w:pPr>
    </w:p>
    <w:p w14:paraId="1B3915EF" w14:textId="77777777" w:rsidR="00A16EF4" w:rsidRPr="00FE69D0" w:rsidRDefault="00A16EF4" w:rsidP="00A16EF4">
      <w:pPr>
        <w:autoSpaceDE w:val="0"/>
        <w:autoSpaceDN w:val="0"/>
        <w:adjustRightInd w:val="0"/>
        <w:jc w:val="both"/>
        <w:rPr>
          <w:rFonts w:eastAsia="TimesNewRomanPSMT"/>
          <w:szCs w:val="24"/>
          <w:lang w:val="sr-Cyrl-RS"/>
        </w:rPr>
      </w:pPr>
      <w:r w:rsidRPr="00FE69D0">
        <w:rPr>
          <w:rFonts w:eastAsia="TimesNewRomanPSMT"/>
          <w:szCs w:val="24"/>
        </w:rPr>
        <w:t>Конкурсна документација садржи:</w:t>
      </w:r>
      <w:r w:rsidR="00C83B87" w:rsidRPr="00FE69D0">
        <w:rPr>
          <w:rFonts w:eastAsia="TimesNewRomanPSMT"/>
          <w:szCs w:val="24"/>
          <w:lang w:val="sr-Cyrl-RS"/>
        </w:rPr>
        <w:t xml:space="preserve"> </w:t>
      </w:r>
    </w:p>
    <w:p w14:paraId="780B2D04" w14:textId="77777777" w:rsidR="001670E6" w:rsidRPr="00FE69D0" w:rsidRDefault="001670E6" w:rsidP="00DC0056">
      <w:pPr>
        <w:autoSpaceDE w:val="0"/>
        <w:autoSpaceDN w:val="0"/>
        <w:adjustRightInd w:val="0"/>
        <w:jc w:val="both"/>
        <w:rPr>
          <w:rFonts w:eastAsia="TimesNewRomanPSMT"/>
          <w:szCs w:val="24"/>
        </w:rPr>
      </w:pPr>
    </w:p>
    <w:p w14:paraId="5FCADF53" w14:textId="77777777" w:rsidR="001670E6" w:rsidRPr="00FE69D0" w:rsidRDefault="001670E6" w:rsidP="00DC0056">
      <w:pPr>
        <w:autoSpaceDE w:val="0"/>
        <w:autoSpaceDN w:val="0"/>
        <w:adjustRightInd w:val="0"/>
        <w:jc w:val="both"/>
        <w:rPr>
          <w:rFonts w:eastAsia="TimesNewRomanPSMT"/>
          <w:szCs w:val="24"/>
        </w:rPr>
      </w:pPr>
    </w:p>
    <w:tbl>
      <w:tblPr>
        <w:tblW w:w="8236"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7593"/>
      </w:tblGrid>
      <w:tr w:rsidR="00D3579A" w:rsidRPr="002E2F1B" w14:paraId="3E8CCE75" w14:textId="77777777" w:rsidTr="00B312D3">
        <w:tc>
          <w:tcPr>
            <w:tcW w:w="643" w:type="dxa"/>
            <w:shd w:val="clear" w:color="auto" w:fill="auto"/>
          </w:tcPr>
          <w:p w14:paraId="04E64A26" w14:textId="77777777" w:rsidR="00B811B7" w:rsidRPr="002E2F1B" w:rsidRDefault="00B811B7" w:rsidP="00234ACC">
            <w:pPr>
              <w:autoSpaceDE w:val="0"/>
              <w:autoSpaceDN w:val="0"/>
              <w:adjustRightInd w:val="0"/>
              <w:jc w:val="both"/>
              <w:rPr>
                <w:rFonts w:eastAsia="TimesNewRomanPSMT"/>
                <w:szCs w:val="24"/>
                <w:lang w:val="uz-Cyrl-UZ"/>
              </w:rPr>
            </w:pPr>
            <w:r w:rsidRPr="002E2F1B">
              <w:rPr>
                <w:rFonts w:eastAsia="TimesNewRomanPSMT"/>
                <w:szCs w:val="24"/>
                <w:lang w:val="uz-Cyrl-UZ"/>
              </w:rPr>
              <w:t>1.</w:t>
            </w:r>
          </w:p>
        </w:tc>
        <w:tc>
          <w:tcPr>
            <w:tcW w:w="7593" w:type="dxa"/>
            <w:shd w:val="clear" w:color="auto" w:fill="auto"/>
          </w:tcPr>
          <w:p w14:paraId="11B742DD" w14:textId="77777777" w:rsidR="00B811B7" w:rsidRPr="002E2F1B" w:rsidRDefault="00B811B7" w:rsidP="00234ACC">
            <w:pPr>
              <w:autoSpaceDE w:val="0"/>
              <w:autoSpaceDN w:val="0"/>
              <w:adjustRightInd w:val="0"/>
              <w:jc w:val="both"/>
              <w:rPr>
                <w:rFonts w:eastAsia="TimesNewRomanPSMT"/>
                <w:szCs w:val="24"/>
                <w:lang w:val="uz-Cyrl-UZ"/>
              </w:rPr>
            </w:pPr>
            <w:r w:rsidRPr="002E2F1B">
              <w:rPr>
                <w:rFonts w:eastAsia="TimesNewRomanPSMT"/>
                <w:szCs w:val="24"/>
                <w:lang w:val="uz-Cyrl-UZ"/>
              </w:rPr>
              <w:t>ОПШТЕ ПОДАТКЕ О ЈАВНОЈ НАБАВЦИ</w:t>
            </w:r>
          </w:p>
        </w:tc>
      </w:tr>
      <w:tr w:rsidR="00D3579A" w:rsidRPr="002E2F1B" w14:paraId="1A91D5B6" w14:textId="77777777" w:rsidTr="00B312D3">
        <w:tc>
          <w:tcPr>
            <w:tcW w:w="643" w:type="dxa"/>
            <w:shd w:val="clear" w:color="auto" w:fill="auto"/>
          </w:tcPr>
          <w:p w14:paraId="3AD944DB" w14:textId="77777777" w:rsidR="00B811B7" w:rsidRPr="002E2F1B" w:rsidRDefault="00B811B7" w:rsidP="00234ACC">
            <w:pPr>
              <w:autoSpaceDE w:val="0"/>
              <w:autoSpaceDN w:val="0"/>
              <w:adjustRightInd w:val="0"/>
              <w:jc w:val="both"/>
              <w:rPr>
                <w:rFonts w:eastAsia="TimesNewRomanPSMT"/>
                <w:szCs w:val="24"/>
                <w:lang w:val="uz-Cyrl-UZ"/>
              </w:rPr>
            </w:pPr>
            <w:r w:rsidRPr="002E2F1B">
              <w:rPr>
                <w:rFonts w:eastAsia="TimesNewRomanPSMT"/>
                <w:szCs w:val="24"/>
                <w:lang w:val="uz-Cyrl-UZ"/>
              </w:rPr>
              <w:t>2.</w:t>
            </w:r>
          </w:p>
        </w:tc>
        <w:tc>
          <w:tcPr>
            <w:tcW w:w="7593" w:type="dxa"/>
            <w:shd w:val="clear" w:color="auto" w:fill="auto"/>
          </w:tcPr>
          <w:p w14:paraId="3C33640B" w14:textId="77777777" w:rsidR="00B811B7" w:rsidRPr="002E2F1B" w:rsidRDefault="00B811B7" w:rsidP="00234ACC">
            <w:pPr>
              <w:autoSpaceDE w:val="0"/>
              <w:autoSpaceDN w:val="0"/>
              <w:adjustRightInd w:val="0"/>
              <w:jc w:val="both"/>
              <w:rPr>
                <w:rFonts w:eastAsia="TimesNewRomanPSMT"/>
                <w:szCs w:val="24"/>
              </w:rPr>
            </w:pPr>
            <w:r w:rsidRPr="002E2F1B">
              <w:rPr>
                <w:rFonts w:eastAsia="TimesNewRomanPSMT"/>
                <w:szCs w:val="24"/>
              </w:rPr>
              <w:t>ПОДАТКЕ О ПРЕДМЕТУ ЈАВНЕ НАБАВКЕ</w:t>
            </w:r>
          </w:p>
        </w:tc>
      </w:tr>
      <w:tr w:rsidR="00D3579A" w:rsidRPr="002E2F1B" w14:paraId="3C5B63D9" w14:textId="77777777" w:rsidTr="00B312D3">
        <w:tc>
          <w:tcPr>
            <w:tcW w:w="643" w:type="dxa"/>
            <w:shd w:val="clear" w:color="auto" w:fill="auto"/>
          </w:tcPr>
          <w:p w14:paraId="67C0672E" w14:textId="77777777" w:rsidR="00B811B7" w:rsidRPr="002E2F1B" w:rsidRDefault="00B811B7" w:rsidP="00234ACC">
            <w:pPr>
              <w:autoSpaceDE w:val="0"/>
              <w:autoSpaceDN w:val="0"/>
              <w:adjustRightInd w:val="0"/>
              <w:jc w:val="both"/>
              <w:rPr>
                <w:rFonts w:eastAsia="TimesNewRomanPSMT"/>
                <w:szCs w:val="24"/>
                <w:lang w:val="uz-Cyrl-UZ"/>
              </w:rPr>
            </w:pPr>
            <w:r w:rsidRPr="002E2F1B">
              <w:rPr>
                <w:rFonts w:eastAsia="TimesNewRomanPSMT"/>
                <w:szCs w:val="24"/>
                <w:lang w:val="uz-Cyrl-UZ"/>
              </w:rPr>
              <w:t>3.</w:t>
            </w:r>
          </w:p>
        </w:tc>
        <w:tc>
          <w:tcPr>
            <w:tcW w:w="7593" w:type="dxa"/>
            <w:shd w:val="clear" w:color="auto" w:fill="auto"/>
          </w:tcPr>
          <w:p w14:paraId="5B43352A" w14:textId="77777777" w:rsidR="00B811B7" w:rsidRPr="002E2F1B" w:rsidRDefault="00B811B7" w:rsidP="00234ACC">
            <w:pPr>
              <w:autoSpaceDE w:val="0"/>
              <w:autoSpaceDN w:val="0"/>
              <w:adjustRightInd w:val="0"/>
              <w:jc w:val="both"/>
              <w:rPr>
                <w:rFonts w:eastAsia="TimesNewRomanPSMT"/>
                <w:szCs w:val="24"/>
                <w:lang w:val="uz-Cyrl-UZ"/>
              </w:rPr>
            </w:pPr>
            <w:r w:rsidRPr="002E2F1B">
              <w:rPr>
                <w:rFonts w:eastAsia="TimesNewRomanPSMT"/>
                <w:szCs w:val="24"/>
                <w:lang w:val="uz-Cyrl-UZ"/>
              </w:rPr>
              <w:t xml:space="preserve">УПУТСТВО ПОНУЂАЧИМА КАКО ДА САЧИНЕ ПОНУДУ </w:t>
            </w:r>
          </w:p>
        </w:tc>
      </w:tr>
      <w:tr w:rsidR="00D3579A" w:rsidRPr="002E2F1B" w14:paraId="5B635C01" w14:textId="77777777" w:rsidTr="00B312D3">
        <w:tc>
          <w:tcPr>
            <w:tcW w:w="643" w:type="dxa"/>
            <w:shd w:val="clear" w:color="auto" w:fill="auto"/>
          </w:tcPr>
          <w:p w14:paraId="191262A3" w14:textId="77777777" w:rsidR="00B811B7" w:rsidRPr="002E2F1B" w:rsidRDefault="00B811B7" w:rsidP="00234ACC">
            <w:pPr>
              <w:autoSpaceDE w:val="0"/>
              <w:autoSpaceDN w:val="0"/>
              <w:adjustRightInd w:val="0"/>
              <w:jc w:val="both"/>
              <w:rPr>
                <w:rFonts w:eastAsia="TimesNewRomanPSMT"/>
                <w:szCs w:val="24"/>
                <w:lang w:val="uz-Cyrl-UZ"/>
              </w:rPr>
            </w:pPr>
            <w:r w:rsidRPr="002E2F1B">
              <w:rPr>
                <w:rFonts w:eastAsia="TimesNewRomanPSMT"/>
                <w:szCs w:val="24"/>
                <w:lang w:val="uz-Cyrl-UZ"/>
              </w:rPr>
              <w:t>4.</w:t>
            </w:r>
          </w:p>
        </w:tc>
        <w:tc>
          <w:tcPr>
            <w:tcW w:w="7593" w:type="dxa"/>
            <w:shd w:val="clear" w:color="auto" w:fill="auto"/>
          </w:tcPr>
          <w:p w14:paraId="715EC2C8" w14:textId="47477A6D" w:rsidR="00B811B7" w:rsidRPr="002E2F1B" w:rsidRDefault="00B811B7" w:rsidP="00234ACC">
            <w:pPr>
              <w:autoSpaceDE w:val="0"/>
              <w:autoSpaceDN w:val="0"/>
              <w:adjustRightInd w:val="0"/>
              <w:jc w:val="both"/>
              <w:rPr>
                <w:rFonts w:eastAsia="TimesNewRomanPSMT"/>
                <w:szCs w:val="24"/>
                <w:lang w:val="sr-Cyrl-RS"/>
              </w:rPr>
            </w:pPr>
            <w:r w:rsidRPr="002E2F1B">
              <w:rPr>
                <w:rFonts w:eastAsia="TimesNewRomanPSMT"/>
                <w:szCs w:val="24"/>
                <w:lang w:val="uz-Cyrl-UZ"/>
              </w:rPr>
              <w:t>ОБРАЗАЦ ПОНУДЕ</w:t>
            </w:r>
            <w:r w:rsidRPr="002E2F1B">
              <w:rPr>
                <w:rFonts w:eastAsia="TimesNewRomanPSMT"/>
                <w:szCs w:val="24"/>
              </w:rPr>
              <w:t xml:space="preserve"> </w:t>
            </w:r>
            <w:r w:rsidR="00CA6859" w:rsidRPr="002E2F1B">
              <w:rPr>
                <w:rFonts w:eastAsia="TimesNewRomanPSMT"/>
                <w:szCs w:val="24"/>
                <w:lang w:val="sr-Cyrl-RS"/>
              </w:rPr>
              <w:t>ПАРТИЈА 1</w:t>
            </w:r>
          </w:p>
        </w:tc>
      </w:tr>
      <w:tr w:rsidR="00CA6859" w:rsidRPr="002E2F1B" w14:paraId="2DF7D2CC" w14:textId="77777777" w:rsidTr="00B312D3">
        <w:tc>
          <w:tcPr>
            <w:tcW w:w="643" w:type="dxa"/>
            <w:shd w:val="clear" w:color="auto" w:fill="auto"/>
          </w:tcPr>
          <w:p w14:paraId="588BC681" w14:textId="44B1FFB7" w:rsidR="00CA6859" w:rsidRPr="002E2F1B" w:rsidRDefault="009050D0" w:rsidP="00234ACC">
            <w:pPr>
              <w:autoSpaceDE w:val="0"/>
              <w:autoSpaceDN w:val="0"/>
              <w:adjustRightInd w:val="0"/>
              <w:jc w:val="both"/>
              <w:rPr>
                <w:rFonts w:eastAsia="TimesNewRomanPSMT"/>
                <w:szCs w:val="24"/>
                <w:lang w:val="uz-Cyrl-UZ"/>
              </w:rPr>
            </w:pPr>
            <w:r w:rsidRPr="002E2F1B">
              <w:rPr>
                <w:rFonts w:eastAsia="TimesNewRomanPSMT"/>
                <w:szCs w:val="24"/>
                <w:lang w:val="uz-Cyrl-UZ"/>
              </w:rPr>
              <w:t>4/1.</w:t>
            </w:r>
          </w:p>
        </w:tc>
        <w:tc>
          <w:tcPr>
            <w:tcW w:w="7593" w:type="dxa"/>
            <w:shd w:val="clear" w:color="auto" w:fill="auto"/>
          </w:tcPr>
          <w:p w14:paraId="054B1F2E" w14:textId="52EA7420" w:rsidR="00CA6859" w:rsidRPr="002E2F1B" w:rsidRDefault="00CA6859" w:rsidP="00234ACC">
            <w:pPr>
              <w:autoSpaceDE w:val="0"/>
              <w:autoSpaceDN w:val="0"/>
              <w:adjustRightInd w:val="0"/>
              <w:jc w:val="both"/>
              <w:rPr>
                <w:rFonts w:eastAsia="TimesNewRomanPSMT"/>
                <w:szCs w:val="24"/>
                <w:lang w:val="uz-Cyrl-UZ"/>
              </w:rPr>
            </w:pPr>
            <w:r w:rsidRPr="002E2F1B">
              <w:rPr>
                <w:rFonts w:eastAsia="TimesNewRomanPSMT"/>
                <w:szCs w:val="24"/>
                <w:lang w:val="uz-Cyrl-UZ"/>
              </w:rPr>
              <w:t>ОБРАЗАЦ ПОНУДЕ</w:t>
            </w:r>
            <w:r w:rsidRPr="002E2F1B">
              <w:rPr>
                <w:rFonts w:eastAsia="TimesNewRomanPSMT"/>
                <w:szCs w:val="24"/>
              </w:rPr>
              <w:t xml:space="preserve"> </w:t>
            </w:r>
            <w:r w:rsidRPr="002E2F1B">
              <w:rPr>
                <w:rFonts w:eastAsia="TimesNewRomanPSMT"/>
                <w:szCs w:val="24"/>
                <w:lang w:val="sr-Cyrl-RS"/>
              </w:rPr>
              <w:t>ПАРТИЈА 2</w:t>
            </w:r>
          </w:p>
        </w:tc>
      </w:tr>
      <w:tr w:rsidR="00CA6859" w:rsidRPr="002E2F1B" w14:paraId="5AB354D8" w14:textId="77777777" w:rsidTr="00B312D3">
        <w:tc>
          <w:tcPr>
            <w:tcW w:w="643" w:type="dxa"/>
            <w:shd w:val="clear" w:color="auto" w:fill="auto"/>
          </w:tcPr>
          <w:p w14:paraId="78F0551F" w14:textId="7BABDE14" w:rsidR="00CA6859" w:rsidRPr="002E2F1B" w:rsidRDefault="009050D0" w:rsidP="00234ACC">
            <w:pPr>
              <w:autoSpaceDE w:val="0"/>
              <w:autoSpaceDN w:val="0"/>
              <w:adjustRightInd w:val="0"/>
              <w:jc w:val="both"/>
              <w:rPr>
                <w:rFonts w:eastAsia="TimesNewRomanPSMT"/>
                <w:szCs w:val="24"/>
                <w:lang w:val="uz-Cyrl-UZ"/>
              </w:rPr>
            </w:pPr>
            <w:r w:rsidRPr="002E2F1B">
              <w:rPr>
                <w:rFonts w:eastAsia="TimesNewRomanPSMT"/>
                <w:szCs w:val="24"/>
                <w:lang w:val="uz-Cyrl-UZ"/>
              </w:rPr>
              <w:t>4/2.</w:t>
            </w:r>
          </w:p>
        </w:tc>
        <w:tc>
          <w:tcPr>
            <w:tcW w:w="7593" w:type="dxa"/>
            <w:shd w:val="clear" w:color="auto" w:fill="auto"/>
          </w:tcPr>
          <w:p w14:paraId="36FE73F5" w14:textId="3B6A2AB5" w:rsidR="00CA6859" w:rsidRPr="002E2F1B" w:rsidRDefault="00CA6859" w:rsidP="00234ACC">
            <w:pPr>
              <w:autoSpaceDE w:val="0"/>
              <w:autoSpaceDN w:val="0"/>
              <w:adjustRightInd w:val="0"/>
              <w:jc w:val="both"/>
              <w:rPr>
                <w:rFonts w:eastAsia="TimesNewRomanPSMT"/>
                <w:szCs w:val="24"/>
                <w:lang w:val="uz-Cyrl-UZ"/>
              </w:rPr>
            </w:pPr>
            <w:r w:rsidRPr="002E2F1B">
              <w:rPr>
                <w:rFonts w:eastAsia="TimesNewRomanPSMT"/>
                <w:szCs w:val="24"/>
                <w:lang w:val="uz-Cyrl-UZ"/>
              </w:rPr>
              <w:t>ОБРАЗАЦ ПОНУДЕ</w:t>
            </w:r>
            <w:r w:rsidRPr="002E2F1B">
              <w:rPr>
                <w:rFonts w:eastAsia="TimesNewRomanPSMT"/>
                <w:szCs w:val="24"/>
              </w:rPr>
              <w:t xml:space="preserve"> </w:t>
            </w:r>
            <w:r w:rsidRPr="002E2F1B">
              <w:rPr>
                <w:rFonts w:eastAsia="TimesNewRomanPSMT"/>
                <w:szCs w:val="24"/>
                <w:lang w:val="sr-Cyrl-RS"/>
              </w:rPr>
              <w:t>ПАРТИЈА 3</w:t>
            </w:r>
          </w:p>
        </w:tc>
      </w:tr>
      <w:tr w:rsidR="00D3579A" w:rsidRPr="002E2F1B" w14:paraId="6F0C7533" w14:textId="77777777" w:rsidTr="00B312D3">
        <w:tc>
          <w:tcPr>
            <w:tcW w:w="643" w:type="dxa"/>
            <w:shd w:val="clear" w:color="auto" w:fill="auto"/>
          </w:tcPr>
          <w:p w14:paraId="3A863AA8" w14:textId="4BF90F67" w:rsidR="00A07B34" w:rsidRPr="002E2F1B" w:rsidRDefault="00A07B34" w:rsidP="00234ACC">
            <w:pPr>
              <w:autoSpaceDE w:val="0"/>
              <w:autoSpaceDN w:val="0"/>
              <w:adjustRightInd w:val="0"/>
              <w:jc w:val="both"/>
              <w:rPr>
                <w:rFonts w:eastAsia="TimesNewRomanPSMT"/>
                <w:szCs w:val="24"/>
                <w:lang w:val="uz-Cyrl-UZ"/>
              </w:rPr>
            </w:pPr>
            <w:r w:rsidRPr="002E2F1B">
              <w:rPr>
                <w:rFonts w:eastAsia="TimesNewRomanPSMT"/>
                <w:szCs w:val="24"/>
                <w:lang w:val="uz-Cyrl-UZ"/>
              </w:rPr>
              <w:t>5.</w:t>
            </w:r>
          </w:p>
        </w:tc>
        <w:tc>
          <w:tcPr>
            <w:tcW w:w="7593" w:type="dxa"/>
            <w:shd w:val="clear" w:color="auto" w:fill="auto"/>
          </w:tcPr>
          <w:p w14:paraId="4A851892" w14:textId="72F54747" w:rsidR="00A07B34" w:rsidRPr="002E2F1B" w:rsidRDefault="00A07B34" w:rsidP="00234ACC">
            <w:pPr>
              <w:autoSpaceDE w:val="0"/>
              <w:autoSpaceDN w:val="0"/>
              <w:adjustRightInd w:val="0"/>
              <w:jc w:val="both"/>
              <w:rPr>
                <w:rFonts w:eastAsia="TimesNewRomanPSMT"/>
                <w:szCs w:val="24"/>
                <w:lang w:val="uz-Cyrl-UZ"/>
              </w:rPr>
            </w:pPr>
            <w:r w:rsidRPr="002E2F1B">
              <w:rPr>
                <w:rFonts w:eastAsia="TimesNewRomanPSMT"/>
                <w:szCs w:val="24"/>
                <w:lang w:val="uz-Cyrl-UZ"/>
              </w:rPr>
              <w:t>ОБРАЗАЦ СТРУКТУРЕ ЦЕНЕ СА УПУТСТВОМ КАКО ДА СЕ ПОПУНИ</w:t>
            </w:r>
            <w:r w:rsidR="00CA6859" w:rsidRPr="002E2F1B">
              <w:rPr>
                <w:rFonts w:eastAsia="TimesNewRomanPSMT"/>
                <w:szCs w:val="24"/>
                <w:lang w:val="uz-Cyrl-UZ"/>
              </w:rPr>
              <w:t xml:space="preserve"> ПАРТИЈА 1</w:t>
            </w:r>
          </w:p>
        </w:tc>
      </w:tr>
      <w:tr w:rsidR="00CA6859" w:rsidRPr="002E2F1B" w14:paraId="19C88635" w14:textId="77777777" w:rsidTr="00B312D3">
        <w:tc>
          <w:tcPr>
            <w:tcW w:w="643" w:type="dxa"/>
            <w:shd w:val="clear" w:color="auto" w:fill="auto"/>
          </w:tcPr>
          <w:p w14:paraId="6C4F0533" w14:textId="0B7393DD" w:rsidR="00CA6859" w:rsidRPr="002E2F1B" w:rsidRDefault="009050D0" w:rsidP="00234ACC">
            <w:pPr>
              <w:autoSpaceDE w:val="0"/>
              <w:autoSpaceDN w:val="0"/>
              <w:adjustRightInd w:val="0"/>
              <w:jc w:val="both"/>
              <w:rPr>
                <w:rFonts w:eastAsia="TimesNewRomanPSMT"/>
                <w:szCs w:val="24"/>
                <w:lang w:val="uz-Cyrl-UZ"/>
              </w:rPr>
            </w:pPr>
            <w:r w:rsidRPr="002E2F1B">
              <w:rPr>
                <w:rFonts w:eastAsia="TimesNewRomanPSMT"/>
                <w:szCs w:val="24"/>
                <w:lang w:val="uz-Cyrl-UZ"/>
              </w:rPr>
              <w:t>5/1.</w:t>
            </w:r>
          </w:p>
        </w:tc>
        <w:tc>
          <w:tcPr>
            <w:tcW w:w="7593" w:type="dxa"/>
            <w:shd w:val="clear" w:color="auto" w:fill="auto"/>
          </w:tcPr>
          <w:p w14:paraId="2E875B5B" w14:textId="56B3B92C" w:rsidR="00CA6859" w:rsidRPr="002E2F1B" w:rsidRDefault="00CA6859" w:rsidP="00234ACC">
            <w:pPr>
              <w:autoSpaceDE w:val="0"/>
              <w:autoSpaceDN w:val="0"/>
              <w:adjustRightInd w:val="0"/>
              <w:jc w:val="both"/>
              <w:rPr>
                <w:rFonts w:eastAsia="TimesNewRomanPSMT"/>
                <w:szCs w:val="24"/>
                <w:lang w:val="uz-Cyrl-UZ"/>
              </w:rPr>
            </w:pPr>
            <w:r w:rsidRPr="002E2F1B">
              <w:rPr>
                <w:rFonts w:eastAsia="TimesNewRomanPSMT"/>
                <w:szCs w:val="24"/>
                <w:lang w:val="uz-Cyrl-UZ"/>
              </w:rPr>
              <w:t>ОБРАЗАЦ СТРУКТУРЕ ЦЕНЕ СА УПУТСТВОМ КАКО ДА СЕ ПОПУНИ ПАРТИЈА 2</w:t>
            </w:r>
          </w:p>
        </w:tc>
      </w:tr>
      <w:tr w:rsidR="00CA6859" w:rsidRPr="002E2F1B" w14:paraId="00BA840D" w14:textId="77777777" w:rsidTr="00B312D3">
        <w:tc>
          <w:tcPr>
            <w:tcW w:w="643" w:type="dxa"/>
            <w:shd w:val="clear" w:color="auto" w:fill="auto"/>
          </w:tcPr>
          <w:p w14:paraId="204DD7AF" w14:textId="6BFC3CA8" w:rsidR="00CA6859" w:rsidRPr="002E2F1B" w:rsidRDefault="009050D0" w:rsidP="00234ACC">
            <w:pPr>
              <w:autoSpaceDE w:val="0"/>
              <w:autoSpaceDN w:val="0"/>
              <w:adjustRightInd w:val="0"/>
              <w:jc w:val="both"/>
              <w:rPr>
                <w:rFonts w:eastAsia="TimesNewRomanPSMT"/>
                <w:szCs w:val="24"/>
                <w:lang w:val="uz-Cyrl-UZ"/>
              </w:rPr>
            </w:pPr>
            <w:r w:rsidRPr="002E2F1B">
              <w:rPr>
                <w:rFonts w:eastAsia="TimesNewRomanPSMT"/>
                <w:szCs w:val="24"/>
                <w:lang w:val="uz-Cyrl-UZ"/>
              </w:rPr>
              <w:t>5/2.</w:t>
            </w:r>
          </w:p>
        </w:tc>
        <w:tc>
          <w:tcPr>
            <w:tcW w:w="7593" w:type="dxa"/>
            <w:shd w:val="clear" w:color="auto" w:fill="auto"/>
          </w:tcPr>
          <w:p w14:paraId="65581F6D" w14:textId="21CFCEFE" w:rsidR="00CA6859" w:rsidRPr="002E2F1B" w:rsidRDefault="00CA6859" w:rsidP="00234ACC">
            <w:pPr>
              <w:autoSpaceDE w:val="0"/>
              <w:autoSpaceDN w:val="0"/>
              <w:adjustRightInd w:val="0"/>
              <w:jc w:val="both"/>
              <w:rPr>
                <w:rFonts w:eastAsia="TimesNewRomanPSMT"/>
                <w:szCs w:val="24"/>
                <w:lang w:val="uz-Cyrl-UZ"/>
              </w:rPr>
            </w:pPr>
            <w:r w:rsidRPr="002E2F1B">
              <w:rPr>
                <w:rFonts w:eastAsia="TimesNewRomanPSMT"/>
                <w:szCs w:val="24"/>
                <w:lang w:val="uz-Cyrl-UZ"/>
              </w:rPr>
              <w:t>ОБРАЗАЦ СТРУКТУРЕ ЦЕНЕ СА УПУТСТВОМ КАКО ДА СЕ ПОПУНИ ПАРТИЈА 3</w:t>
            </w:r>
          </w:p>
        </w:tc>
      </w:tr>
      <w:tr w:rsidR="00D3579A" w:rsidRPr="002E2F1B" w14:paraId="3ACF9FD6" w14:textId="77777777" w:rsidTr="00B312D3">
        <w:tc>
          <w:tcPr>
            <w:tcW w:w="643" w:type="dxa"/>
            <w:shd w:val="clear" w:color="auto" w:fill="auto"/>
          </w:tcPr>
          <w:p w14:paraId="0DCD7B31" w14:textId="6C171DB7" w:rsidR="00B811B7" w:rsidRPr="002E2F1B" w:rsidRDefault="00A07B34" w:rsidP="00234ACC">
            <w:pPr>
              <w:autoSpaceDE w:val="0"/>
              <w:autoSpaceDN w:val="0"/>
              <w:adjustRightInd w:val="0"/>
              <w:jc w:val="both"/>
              <w:rPr>
                <w:rFonts w:eastAsia="TimesNewRomanPSMT"/>
                <w:szCs w:val="24"/>
                <w:lang w:val="uz-Cyrl-UZ"/>
              </w:rPr>
            </w:pPr>
            <w:r w:rsidRPr="002E2F1B">
              <w:rPr>
                <w:rFonts w:eastAsia="TimesNewRomanPSMT"/>
                <w:szCs w:val="24"/>
                <w:lang w:val="uz-Cyrl-UZ"/>
              </w:rPr>
              <w:t>6</w:t>
            </w:r>
            <w:r w:rsidR="00B811B7" w:rsidRPr="002E2F1B">
              <w:rPr>
                <w:rFonts w:eastAsia="TimesNewRomanPSMT"/>
                <w:szCs w:val="24"/>
                <w:lang w:val="uz-Cyrl-UZ"/>
              </w:rPr>
              <w:t>.</w:t>
            </w:r>
          </w:p>
        </w:tc>
        <w:tc>
          <w:tcPr>
            <w:tcW w:w="7593" w:type="dxa"/>
            <w:shd w:val="clear" w:color="auto" w:fill="auto"/>
          </w:tcPr>
          <w:p w14:paraId="1EFBBEB3" w14:textId="77777777" w:rsidR="00B811B7" w:rsidRPr="002E2F1B" w:rsidRDefault="00B811B7" w:rsidP="00234ACC">
            <w:pPr>
              <w:autoSpaceDE w:val="0"/>
              <w:autoSpaceDN w:val="0"/>
              <w:adjustRightInd w:val="0"/>
              <w:jc w:val="both"/>
              <w:rPr>
                <w:rFonts w:eastAsia="TimesNewRomanPSMT"/>
                <w:szCs w:val="24"/>
              </w:rPr>
            </w:pPr>
            <w:r w:rsidRPr="002E2F1B">
              <w:rPr>
                <w:rFonts w:eastAsia="TimesNewRomanPSMT"/>
                <w:szCs w:val="24"/>
              </w:rPr>
              <w:t>УСЛОВЕ ЗА УЧЕШЋЕ У ПОСТУПКУ ЈАВНЕ НАБАВКЕ</w:t>
            </w:r>
            <w:r w:rsidRPr="002E2F1B">
              <w:rPr>
                <w:rFonts w:eastAsia="TimesNewRomanPSMT"/>
                <w:szCs w:val="24"/>
                <w:lang w:val="uz-Cyrl-UZ"/>
              </w:rPr>
              <w:t xml:space="preserve"> ИЗ ЧЛАНА 75. И 76. ЗЈН</w:t>
            </w:r>
            <w:r w:rsidRPr="002E2F1B">
              <w:rPr>
                <w:rFonts w:eastAsia="TimesNewRomanPSMT"/>
                <w:szCs w:val="24"/>
              </w:rPr>
              <w:t xml:space="preserve"> И УПУТСТВО КАКО СЕ ДОКАЗУЈЕ ИСПУЊЕНОСТ ТИХ УСЛОВА</w:t>
            </w:r>
            <w:r w:rsidRPr="002E2F1B" w:rsidDel="00270EB4">
              <w:rPr>
                <w:rFonts w:eastAsia="TimesNewRomanPSMT"/>
                <w:szCs w:val="24"/>
              </w:rPr>
              <w:t xml:space="preserve"> </w:t>
            </w:r>
          </w:p>
        </w:tc>
      </w:tr>
      <w:tr w:rsidR="00D3579A" w:rsidRPr="002E2F1B" w14:paraId="4F3B966F" w14:textId="77777777" w:rsidTr="00B312D3">
        <w:tc>
          <w:tcPr>
            <w:tcW w:w="643" w:type="dxa"/>
            <w:shd w:val="clear" w:color="auto" w:fill="auto"/>
          </w:tcPr>
          <w:p w14:paraId="4A33A12B" w14:textId="29602557" w:rsidR="00B811B7" w:rsidRPr="002E2F1B" w:rsidRDefault="00B312D3" w:rsidP="00234ACC">
            <w:pPr>
              <w:autoSpaceDE w:val="0"/>
              <w:autoSpaceDN w:val="0"/>
              <w:adjustRightInd w:val="0"/>
              <w:jc w:val="both"/>
              <w:rPr>
                <w:rFonts w:eastAsia="TimesNewRomanPSMT"/>
                <w:szCs w:val="24"/>
                <w:lang w:val="uz-Cyrl-UZ"/>
              </w:rPr>
            </w:pPr>
            <w:r w:rsidRPr="002E2F1B">
              <w:rPr>
                <w:rFonts w:eastAsia="TimesNewRomanPSMT"/>
                <w:szCs w:val="24"/>
                <w:lang w:val="uz-Cyrl-UZ"/>
              </w:rPr>
              <w:t>7</w:t>
            </w:r>
            <w:r w:rsidR="00B811B7" w:rsidRPr="002E2F1B">
              <w:rPr>
                <w:rFonts w:eastAsia="TimesNewRomanPSMT"/>
                <w:szCs w:val="24"/>
                <w:lang w:val="uz-Cyrl-UZ"/>
              </w:rPr>
              <w:t>.</w:t>
            </w:r>
          </w:p>
        </w:tc>
        <w:tc>
          <w:tcPr>
            <w:tcW w:w="7593" w:type="dxa"/>
            <w:shd w:val="clear" w:color="auto" w:fill="auto"/>
          </w:tcPr>
          <w:p w14:paraId="39BAD2F3" w14:textId="46AFDBC9" w:rsidR="00B811B7" w:rsidRPr="002E2F1B" w:rsidRDefault="00A07B34" w:rsidP="00234ACC">
            <w:pPr>
              <w:autoSpaceDE w:val="0"/>
              <w:autoSpaceDN w:val="0"/>
              <w:adjustRightInd w:val="0"/>
              <w:jc w:val="both"/>
              <w:rPr>
                <w:rFonts w:eastAsia="TimesNewRomanPSMT"/>
                <w:szCs w:val="24"/>
                <w:lang w:val="sr-Cyrl-RS"/>
              </w:rPr>
            </w:pPr>
            <w:r w:rsidRPr="002E2F1B">
              <w:rPr>
                <w:szCs w:val="24"/>
                <w:lang w:eastAsia="en-US"/>
              </w:rPr>
              <w:t>ТЕХНИЧКА СПЕЦИФИКАЦИЈА – ВРСТА И ОПИС ПРЕДМЕТА НАБАВКЕ</w:t>
            </w:r>
            <w:r w:rsidR="009050D0" w:rsidRPr="002E2F1B">
              <w:rPr>
                <w:szCs w:val="24"/>
                <w:lang w:val="sr-Cyrl-RS" w:eastAsia="en-US"/>
              </w:rPr>
              <w:t xml:space="preserve"> ПАРТИЈА 1</w:t>
            </w:r>
          </w:p>
        </w:tc>
      </w:tr>
      <w:tr w:rsidR="009050D0" w:rsidRPr="002E2F1B" w14:paraId="07190B53" w14:textId="77777777" w:rsidTr="00B312D3">
        <w:tc>
          <w:tcPr>
            <w:tcW w:w="643" w:type="dxa"/>
            <w:shd w:val="clear" w:color="auto" w:fill="auto"/>
          </w:tcPr>
          <w:p w14:paraId="5EA0DA15" w14:textId="68BE1F36" w:rsidR="009050D0" w:rsidRPr="002E2F1B" w:rsidRDefault="009050D0" w:rsidP="00234ACC">
            <w:pPr>
              <w:autoSpaceDE w:val="0"/>
              <w:autoSpaceDN w:val="0"/>
              <w:adjustRightInd w:val="0"/>
              <w:jc w:val="both"/>
              <w:rPr>
                <w:rFonts w:eastAsia="TimesNewRomanPSMT"/>
                <w:szCs w:val="24"/>
                <w:lang w:val="uz-Cyrl-UZ"/>
              </w:rPr>
            </w:pPr>
            <w:r w:rsidRPr="002E2F1B">
              <w:rPr>
                <w:rFonts w:eastAsia="TimesNewRomanPSMT"/>
                <w:szCs w:val="24"/>
                <w:lang w:val="uz-Cyrl-UZ"/>
              </w:rPr>
              <w:t>7/1.</w:t>
            </w:r>
          </w:p>
        </w:tc>
        <w:tc>
          <w:tcPr>
            <w:tcW w:w="7593" w:type="dxa"/>
            <w:shd w:val="clear" w:color="auto" w:fill="auto"/>
          </w:tcPr>
          <w:p w14:paraId="5BDB4CAA" w14:textId="609FBA18" w:rsidR="009050D0" w:rsidRPr="002E2F1B" w:rsidRDefault="009050D0" w:rsidP="00234ACC">
            <w:pPr>
              <w:autoSpaceDE w:val="0"/>
              <w:autoSpaceDN w:val="0"/>
              <w:adjustRightInd w:val="0"/>
              <w:jc w:val="both"/>
              <w:rPr>
                <w:szCs w:val="24"/>
                <w:lang w:val="sr-Cyrl-RS" w:eastAsia="en-US"/>
              </w:rPr>
            </w:pPr>
            <w:r w:rsidRPr="002E2F1B">
              <w:rPr>
                <w:szCs w:val="24"/>
                <w:lang w:eastAsia="en-US"/>
              </w:rPr>
              <w:t xml:space="preserve">ТЕХНИЧКА СПЕЦИФИКАЦИЈА – ВРСТА И ОПИС ПРЕДМЕТА НАБАВКЕ ПАРТИЈА </w:t>
            </w:r>
            <w:r w:rsidRPr="002E2F1B">
              <w:rPr>
                <w:szCs w:val="24"/>
                <w:lang w:val="sr-Cyrl-RS" w:eastAsia="en-US"/>
              </w:rPr>
              <w:t>2</w:t>
            </w:r>
          </w:p>
        </w:tc>
      </w:tr>
      <w:tr w:rsidR="009050D0" w:rsidRPr="002E2F1B" w14:paraId="1630D509" w14:textId="77777777" w:rsidTr="00B312D3">
        <w:tc>
          <w:tcPr>
            <w:tcW w:w="643" w:type="dxa"/>
            <w:shd w:val="clear" w:color="auto" w:fill="auto"/>
          </w:tcPr>
          <w:p w14:paraId="60405C9C" w14:textId="60C044CA" w:rsidR="009050D0" w:rsidRPr="002E2F1B" w:rsidRDefault="009050D0" w:rsidP="00234ACC">
            <w:pPr>
              <w:autoSpaceDE w:val="0"/>
              <w:autoSpaceDN w:val="0"/>
              <w:adjustRightInd w:val="0"/>
              <w:jc w:val="both"/>
              <w:rPr>
                <w:rFonts w:eastAsia="TimesNewRomanPSMT"/>
                <w:szCs w:val="24"/>
                <w:lang w:val="uz-Cyrl-UZ"/>
              </w:rPr>
            </w:pPr>
            <w:r w:rsidRPr="002E2F1B">
              <w:rPr>
                <w:rFonts w:eastAsia="TimesNewRomanPSMT"/>
                <w:szCs w:val="24"/>
                <w:lang w:val="uz-Cyrl-UZ"/>
              </w:rPr>
              <w:t>7/2.</w:t>
            </w:r>
          </w:p>
        </w:tc>
        <w:tc>
          <w:tcPr>
            <w:tcW w:w="7593" w:type="dxa"/>
            <w:shd w:val="clear" w:color="auto" w:fill="auto"/>
          </w:tcPr>
          <w:p w14:paraId="202DC023" w14:textId="7072373D" w:rsidR="009050D0" w:rsidRPr="002E2F1B" w:rsidRDefault="009050D0" w:rsidP="00234ACC">
            <w:pPr>
              <w:autoSpaceDE w:val="0"/>
              <w:autoSpaceDN w:val="0"/>
              <w:adjustRightInd w:val="0"/>
              <w:jc w:val="both"/>
              <w:rPr>
                <w:szCs w:val="24"/>
                <w:lang w:val="sr-Cyrl-RS" w:eastAsia="en-US"/>
              </w:rPr>
            </w:pPr>
            <w:r w:rsidRPr="002E2F1B">
              <w:rPr>
                <w:szCs w:val="24"/>
                <w:lang w:eastAsia="en-US"/>
              </w:rPr>
              <w:t xml:space="preserve">ТЕХНИЧКА СПЕЦИФИКАЦИЈА – ВРСТА И ОПИС ПРЕДМЕТА НАБАВКЕ ПАРТИЈА </w:t>
            </w:r>
            <w:r w:rsidRPr="002E2F1B">
              <w:rPr>
                <w:szCs w:val="24"/>
                <w:lang w:val="sr-Cyrl-RS" w:eastAsia="en-US"/>
              </w:rPr>
              <w:t>3</w:t>
            </w:r>
          </w:p>
        </w:tc>
      </w:tr>
      <w:tr w:rsidR="00D3579A" w:rsidRPr="002E2F1B" w14:paraId="622F38B1" w14:textId="77777777" w:rsidTr="00B312D3">
        <w:tc>
          <w:tcPr>
            <w:tcW w:w="643" w:type="dxa"/>
            <w:shd w:val="clear" w:color="auto" w:fill="auto"/>
          </w:tcPr>
          <w:p w14:paraId="3C06F837" w14:textId="5A08F8FF" w:rsidR="00B811B7" w:rsidRPr="002E2F1B" w:rsidRDefault="00B312D3" w:rsidP="00234ACC">
            <w:pPr>
              <w:autoSpaceDE w:val="0"/>
              <w:autoSpaceDN w:val="0"/>
              <w:adjustRightInd w:val="0"/>
              <w:jc w:val="both"/>
              <w:rPr>
                <w:rFonts w:eastAsia="TimesNewRomanPSMT"/>
                <w:szCs w:val="24"/>
                <w:lang w:val="uz-Cyrl-UZ"/>
              </w:rPr>
            </w:pPr>
            <w:r w:rsidRPr="002E2F1B">
              <w:rPr>
                <w:rFonts w:eastAsia="TimesNewRomanPSMT"/>
                <w:szCs w:val="24"/>
                <w:lang w:val="uz-Cyrl-UZ"/>
              </w:rPr>
              <w:t>8</w:t>
            </w:r>
            <w:r w:rsidR="00B811B7" w:rsidRPr="002E2F1B">
              <w:rPr>
                <w:rFonts w:eastAsia="TimesNewRomanPSMT"/>
                <w:szCs w:val="24"/>
                <w:lang w:val="uz-Cyrl-UZ"/>
              </w:rPr>
              <w:t>.</w:t>
            </w:r>
          </w:p>
        </w:tc>
        <w:tc>
          <w:tcPr>
            <w:tcW w:w="7593" w:type="dxa"/>
            <w:shd w:val="clear" w:color="auto" w:fill="auto"/>
          </w:tcPr>
          <w:p w14:paraId="726D324A" w14:textId="77777777" w:rsidR="00B811B7" w:rsidRPr="002E2F1B" w:rsidRDefault="00B811B7" w:rsidP="00234ACC">
            <w:pPr>
              <w:autoSpaceDE w:val="0"/>
              <w:autoSpaceDN w:val="0"/>
              <w:adjustRightInd w:val="0"/>
              <w:jc w:val="both"/>
              <w:rPr>
                <w:rFonts w:eastAsia="TimesNewRomanPSMT"/>
                <w:szCs w:val="24"/>
                <w:lang w:val="uz-Cyrl-UZ"/>
              </w:rPr>
            </w:pPr>
            <w:r w:rsidRPr="002E2F1B">
              <w:rPr>
                <w:rFonts w:eastAsia="TimesNewRomanPSMT"/>
                <w:szCs w:val="24"/>
                <w:lang w:val="uz-Cyrl-UZ"/>
              </w:rPr>
              <w:t>ОБРАЗАЦ ТРОШКОВА ПРИПРЕМЕ ПОНУДЕ</w:t>
            </w:r>
          </w:p>
        </w:tc>
      </w:tr>
      <w:tr w:rsidR="00D3579A" w:rsidRPr="002E2F1B" w14:paraId="55F80436" w14:textId="77777777" w:rsidTr="00B312D3">
        <w:tc>
          <w:tcPr>
            <w:tcW w:w="643" w:type="dxa"/>
            <w:shd w:val="clear" w:color="auto" w:fill="auto"/>
          </w:tcPr>
          <w:p w14:paraId="489EC939" w14:textId="69E3B9D8" w:rsidR="00B811B7" w:rsidRPr="002E2F1B" w:rsidRDefault="00B312D3" w:rsidP="00234ACC">
            <w:pPr>
              <w:autoSpaceDE w:val="0"/>
              <w:autoSpaceDN w:val="0"/>
              <w:adjustRightInd w:val="0"/>
              <w:jc w:val="both"/>
              <w:rPr>
                <w:rFonts w:eastAsia="TimesNewRomanPSMT"/>
                <w:szCs w:val="24"/>
                <w:lang w:val="uz-Cyrl-UZ"/>
              </w:rPr>
            </w:pPr>
            <w:r w:rsidRPr="002E2F1B">
              <w:rPr>
                <w:rFonts w:eastAsia="TimesNewRomanPSMT"/>
                <w:szCs w:val="24"/>
                <w:lang w:val="uz-Cyrl-UZ"/>
              </w:rPr>
              <w:t>9</w:t>
            </w:r>
            <w:r w:rsidR="00B811B7" w:rsidRPr="002E2F1B">
              <w:rPr>
                <w:rFonts w:eastAsia="TimesNewRomanPSMT"/>
                <w:szCs w:val="24"/>
                <w:lang w:val="uz-Cyrl-UZ"/>
              </w:rPr>
              <w:t>.</w:t>
            </w:r>
          </w:p>
        </w:tc>
        <w:tc>
          <w:tcPr>
            <w:tcW w:w="7593" w:type="dxa"/>
            <w:shd w:val="clear" w:color="auto" w:fill="auto"/>
          </w:tcPr>
          <w:p w14:paraId="0E9A7144" w14:textId="77777777" w:rsidR="00B811B7" w:rsidRPr="002E2F1B" w:rsidRDefault="00B811B7" w:rsidP="00234ACC">
            <w:pPr>
              <w:autoSpaceDE w:val="0"/>
              <w:autoSpaceDN w:val="0"/>
              <w:adjustRightInd w:val="0"/>
              <w:jc w:val="both"/>
              <w:rPr>
                <w:rFonts w:eastAsia="TimesNewRomanPSMT"/>
                <w:szCs w:val="24"/>
                <w:lang w:val="uz-Cyrl-UZ"/>
              </w:rPr>
            </w:pPr>
            <w:r w:rsidRPr="002E2F1B">
              <w:rPr>
                <w:rFonts w:eastAsia="TimesNewRomanPSMT"/>
                <w:szCs w:val="24"/>
                <w:lang w:val="uz-Cyrl-UZ"/>
              </w:rPr>
              <w:t>ОБРАЗАЦ ИЗЈАВЕ О НЕЗАВИСНОЈ ПОНУДИ</w:t>
            </w:r>
          </w:p>
        </w:tc>
      </w:tr>
      <w:tr w:rsidR="00D3579A" w:rsidRPr="002E2F1B" w14:paraId="6F127500" w14:textId="77777777" w:rsidTr="00B312D3">
        <w:tc>
          <w:tcPr>
            <w:tcW w:w="643" w:type="dxa"/>
            <w:shd w:val="clear" w:color="auto" w:fill="auto"/>
          </w:tcPr>
          <w:p w14:paraId="26C66289" w14:textId="7C7C12C1" w:rsidR="00B811B7" w:rsidRPr="002E2F1B" w:rsidRDefault="00B312D3" w:rsidP="00234ACC">
            <w:pPr>
              <w:autoSpaceDE w:val="0"/>
              <w:autoSpaceDN w:val="0"/>
              <w:adjustRightInd w:val="0"/>
              <w:jc w:val="both"/>
              <w:rPr>
                <w:rFonts w:eastAsia="TimesNewRomanPSMT"/>
                <w:szCs w:val="24"/>
                <w:lang w:val="uz-Cyrl-UZ"/>
              </w:rPr>
            </w:pPr>
            <w:r w:rsidRPr="002E2F1B">
              <w:rPr>
                <w:rFonts w:eastAsia="TimesNewRomanPSMT"/>
                <w:szCs w:val="24"/>
                <w:lang w:val="uz-Cyrl-UZ"/>
              </w:rPr>
              <w:t>10</w:t>
            </w:r>
            <w:r w:rsidR="00B811B7" w:rsidRPr="002E2F1B">
              <w:rPr>
                <w:rFonts w:eastAsia="TimesNewRomanPSMT"/>
                <w:szCs w:val="24"/>
                <w:lang w:val="uz-Cyrl-UZ"/>
              </w:rPr>
              <w:t>.</w:t>
            </w:r>
          </w:p>
        </w:tc>
        <w:tc>
          <w:tcPr>
            <w:tcW w:w="7593" w:type="dxa"/>
            <w:shd w:val="clear" w:color="auto" w:fill="auto"/>
          </w:tcPr>
          <w:p w14:paraId="23BEF039" w14:textId="77777777" w:rsidR="00B811B7" w:rsidRPr="002E2F1B" w:rsidRDefault="00B811B7" w:rsidP="00234ACC">
            <w:pPr>
              <w:autoSpaceDE w:val="0"/>
              <w:autoSpaceDN w:val="0"/>
              <w:adjustRightInd w:val="0"/>
              <w:jc w:val="both"/>
              <w:rPr>
                <w:rFonts w:eastAsia="TimesNewRomanPSMT"/>
                <w:szCs w:val="24"/>
                <w:lang w:val="uz-Cyrl-UZ"/>
              </w:rPr>
            </w:pPr>
            <w:r w:rsidRPr="002E2F1B">
              <w:rPr>
                <w:rFonts w:eastAsia="TimesNewRomanPSMT"/>
                <w:szCs w:val="24"/>
                <w:lang w:val="uz-Cyrl-UZ"/>
              </w:rPr>
              <w:t>ОБРАЗАЦ ИЗЈАВЕ О ОБАВЕЗАМА ПОНУЂАЧА НА ОСНОВУ ЧЛАНА 75. СТАВ 2. ЗЈН</w:t>
            </w:r>
          </w:p>
        </w:tc>
      </w:tr>
      <w:tr w:rsidR="00B811B7" w:rsidRPr="002E2F1B" w14:paraId="187E7CD8" w14:textId="77777777" w:rsidTr="00B312D3">
        <w:tc>
          <w:tcPr>
            <w:tcW w:w="643" w:type="dxa"/>
            <w:shd w:val="clear" w:color="auto" w:fill="auto"/>
          </w:tcPr>
          <w:p w14:paraId="321F66FB" w14:textId="58719BA8" w:rsidR="00B811B7" w:rsidRPr="002E2F1B" w:rsidRDefault="00CE3808" w:rsidP="00234ACC">
            <w:pPr>
              <w:autoSpaceDE w:val="0"/>
              <w:autoSpaceDN w:val="0"/>
              <w:adjustRightInd w:val="0"/>
              <w:jc w:val="both"/>
              <w:rPr>
                <w:rFonts w:eastAsia="TimesNewRomanPSMT"/>
                <w:szCs w:val="24"/>
                <w:lang w:val="sr-Cyrl-RS"/>
              </w:rPr>
            </w:pPr>
            <w:r w:rsidRPr="002E2F1B">
              <w:rPr>
                <w:rFonts w:eastAsia="TimesNewRomanPSMT"/>
                <w:szCs w:val="24"/>
                <w:lang w:val="uz-Cyrl-UZ"/>
              </w:rPr>
              <w:t>1</w:t>
            </w:r>
            <w:r w:rsidR="009050D0" w:rsidRPr="002E2F1B">
              <w:rPr>
                <w:rFonts w:eastAsia="TimesNewRomanPSMT"/>
                <w:szCs w:val="24"/>
                <w:lang w:val="uz-Cyrl-UZ"/>
              </w:rPr>
              <w:t>1.</w:t>
            </w:r>
          </w:p>
        </w:tc>
        <w:tc>
          <w:tcPr>
            <w:tcW w:w="7593" w:type="dxa"/>
            <w:shd w:val="clear" w:color="auto" w:fill="auto"/>
          </w:tcPr>
          <w:p w14:paraId="79BE66E6" w14:textId="1A246891" w:rsidR="00B811B7" w:rsidRPr="002E2F1B" w:rsidRDefault="00B811B7" w:rsidP="00234ACC">
            <w:pPr>
              <w:autoSpaceDE w:val="0"/>
              <w:autoSpaceDN w:val="0"/>
              <w:adjustRightInd w:val="0"/>
              <w:jc w:val="both"/>
              <w:rPr>
                <w:rFonts w:eastAsia="TimesNewRomanPSMT"/>
                <w:szCs w:val="24"/>
                <w:lang w:val="sr-Cyrl-RS"/>
              </w:rPr>
            </w:pPr>
            <w:r w:rsidRPr="002E2F1B">
              <w:rPr>
                <w:rFonts w:eastAsia="TimesNewRomanPSMT"/>
                <w:szCs w:val="24"/>
                <w:lang w:val="uz-Cyrl-UZ"/>
              </w:rPr>
              <w:t xml:space="preserve">ОБРАЗАЦ -  РЕФЕРЕНТНА ЛИСТА </w:t>
            </w:r>
            <w:r w:rsidR="009050D0" w:rsidRPr="002E2F1B">
              <w:rPr>
                <w:rFonts w:eastAsia="TimesNewRomanPSMT"/>
                <w:szCs w:val="24"/>
                <w:lang w:val="uz-Cyrl-UZ"/>
              </w:rPr>
              <w:t>ПАРТИЈА 1</w:t>
            </w:r>
          </w:p>
        </w:tc>
      </w:tr>
      <w:tr w:rsidR="00B811B7" w:rsidRPr="002E2F1B" w14:paraId="77922042" w14:textId="77777777" w:rsidTr="00B312D3">
        <w:tc>
          <w:tcPr>
            <w:tcW w:w="643" w:type="dxa"/>
            <w:shd w:val="clear" w:color="auto" w:fill="auto"/>
          </w:tcPr>
          <w:p w14:paraId="4788248A" w14:textId="196D6AEE" w:rsidR="00B811B7" w:rsidRPr="002E2F1B" w:rsidRDefault="00CE3808" w:rsidP="00234ACC">
            <w:pPr>
              <w:autoSpaceDE w:val="0"/>
              <w:autoSpaceDN w:val="0"/>
              <w:adjustRightInd w:val="0"/>
              <w:jc w:val="both"/>
              <w:rPr>
                <w:rFonts w:eastAsia="TimesNewRomanPSMT"/>
                <w:szCs w:val="24"/>
                <w:lang w:val="sr-Cyrl-RS"/>
              </w:rPr>
            </w:pPr>
            <w:r w:rsidRPr="002E2F1B">
              <w:rPr>
                <w:rFonts w:eastAsia="TimesNewRomanPSMT"/>
                <w:szCs w:val="24"/>
                <w:lang w:val="uz-Cyrl-UZ"/>
              </w:rPr>
              <w:t>11</w:t>
            </w:r>
            <w:r w:rsidR="009050D0" w:rsidRPr="002E2F1B">
              <w:rPr>
                <w:rFonts w:eastAsia="TimesNewRomanPSMT"/>
                <w:szCs w:val="24"/>
                <w:lang w:val="uz-Cyrl-UZ"/>
              </w:rPr>
              <w:t>/1</w:t>
            </w:r>
          </w:p>
        </w:tc>
        <w:tc>
          <w:tcPr>
            <w:tcW w:w="7593" w:type="dxa"/>
            <w:shd w:val="clear" w:color="auto" w:fill="auto"/>
          </w:tcPr>
          <w:p w14:paraId="4CEE9334" w14:textId="01CC39E7" w:rsidR="00B811B7" w:rsidRPr="002E2F1B" w:rsidRDefault="00B811B7" w:rsidP="00234ACC">
            <w:pPr>
              <w:autoSpaceDE w:val="0"/>
              <w:autoSpaceDN w:val="0"/>
              <w:adjustRightInd w:val="0"/>
              <w:jc w:val="both"/>
              <w:rPr>
                <w:rFonts w:eastAsia="TimesNewRomanPSMT"/>
                <w:szCs w:val="24"/>
                <w:lang w:val="sr-Cyrl-RS"/>
              </w:rPr>
            </w:pPr>
            <w:r w:rsidRPr="002E2F1B">
              <w:rPr>
                <w:rFonts w:eastAsia="TimesNewRomanPSMT"/>
                <w:szCs w:val="24"/>
                <w:lang w:val="uz-Cyrl-UZ"/>
              </w:rPr>
              <w:t xml:space="preserve">ОБРАЗАЦ </w:t>
            </w:r>
            <w:r w:rsidR="008B5656" w:rsidRPr="002E2F1B">
              <w:rPr>
                <w:rFonts w:eastAsia="TimesNewRomanPSMT"/>
                <w:szCs w:val="24"/>
                <w:lang w:val="uz-Cyrl-UZ"/>
              </w:rPr>
              <w:t>–</w:t>
            </w:r>
            <w:r w:rsidRPr="002E2F1B">
              <w:rPr>
                <w:rFonts w:eastAsia="TimesNewRomanPSMT"/>
                <w:szCs w:val="24"/>
                <w:lang w:val="uz-Cyrl-UZ"/>
              </w:rPr>
              <w:t xml:space="preserve"> ПОТВРДА О  РЕФЕРЕНЦАМА</w:t>
            </w:r>
            <w:r w:rsidRPr="002E2F1B">
              <w:rPr>
                <w:rFonts w:eastAsia="TimesNewRomanPSMT"/>
                <w:szCs w:val="24"/>
                <w:lang w:val="sr-Latn-RS"/>
              </w:rPr>
              <w:t xml:space="preserve"> </w:t>
            </w:r>
            <w:r w:rsidR="009050D0" w:rsidRPr="002E2F1B">
              <w:rPr>
                <w:rFonts w:eastAsia="TimesNewRomanPSMT"/>
                <w:szCs w:val="24"/>
                <w:lang w:val="sr-Cyrl-RS"/>
              </w:rPr>
              <w:t>ПАРТИЈА 1</w:t>
            </w:r>
          </w:p>
        </w:tc>
      </w:tr>
      <w:tr w:rsidR="009050D0" w:rsidRPr="002E2F1B" w14:paraId="27788909" w14:textId="77777777" w:rsidTr="00B312D3">
        <w:tc>
          <w:tcPr>
            <w:tcW w:w="643" w:type="dxa"/>
            <w:shd w:val="clear" w:color="auto" w:fill="auto"/>
          </w:tcPr>
          <w:p w14:paraId="19F729F0" w14:textId="1583AE1C" w:rsidR="009050D0" w:rsidRPr="002E2F1B" w:rsidRDefault="009050D0" w:rsidP="00234ACC">
            <w:pPr>
              <w:autoSpaceDE w:val="0"/>
              <w:autoSpaceDN w:val="0"/>
              <w:adjustRightInd w:val="0"/>
              <w:jc w:val="both"/>
              <w:rPr>
                <w:rFonts w:eastAsia="TimesNewRomanPSMT"/>
                <w:szCs w:val="24"/>
                <w:lang w:val="uz-Cyrl-UZ"/>
              </w:rPr>
            </w:pPr>
            <w:r w:rsidRPr="002E2F1B">
              <w:rPr>
                <w:rFonts w:eastAsia="TimesNewRomanPSMT"/>
                <w:szCs w:val="24"/>
                <w:lang w:val="uz-Cyrl-UZ"/>
              </w:rPr>
              <w:t>12.</w:t>
            </w:r>
          </w:p>
        </w:tc>
        <w:tc>
          <w:tcPr>
            <w:tcW w:w="7593" w:type="dxa"/>
            <w:shd w:val="clear" w:color="auto" w:fill="auto"/>
          </w:tcPr>
          <w:p w14:paraId="3A108985" w14:textId="7998B806" w:rsidR="009050D0" w:rsidRPr="002E2F1B" w:rsidRDefault="009050D0" w:rsidP="00234ACC">
            <w:pPr>
              <w:autoSpaceDE w:val="0"/>
              <w:autoSpaceDN w:val="0"/>
              <w:adjustRightInd w:val="0"/>
              <w:jc w:val="both"/>
              <w:rPr>
                <w:rFonts w:eastAsia="TimesNewRomanPSMT"/>
                <w:szCs w:val="24"/>
                <w:lang w:val="uz-Cyrl-UZ"/>
              </w:rPr>
            </w:pPr>
            <w:r w:rsidRPr="002E2F1B">
              <w:rPr>
                <w:rFonts w:eastAsia="TimesNewRomanPSMT"/>
                <w:szCs w:val="24"/>
                <w:lang w:val="uz-Cyrl-UZ"/>
              </w:rPr>
              <w:t>ОБРАЗАЦ -  РЕФЕРЕНТНА ЛИСТА ПАРТИЈА 2</w:t>
            </w:r>
          </w:p>
        </w:tc>
      </w:tr>
      <w:tr w:rsidR="009050D0" w:rsidRPr="002E2F1B" w14:paraId="7AD7A32E" w14:textId="77777777" w:rsidTr="00B312D3">
        <w:tc>
          <w:tcPr>
            <w:tcW w:w="643" w:type="dxa"/>
            <w:shd w:val="clear" w:color="auto" w:fill="auto"/>
          </w:tcPr>
          <w:p w14:paraId="4C62023B" w14:textId="77BB14FA" w:rsidR="009050D0" w:rsidRPr="002E2F1B" w:rsidRDefault="009050D0" w:rsidP="00234ACC">
            <w:pPr>
              <w:autoSpaceDE w:val="0"/>
              <w:autoSpaceDN w:val="0"/>
              <w:adjustRightInd w:val="0"/>
              <w:jc w:val="both"/>
              <w:rPr>
                <w:rFonts w:eastAsia="TimesNewRomanPSMT"/>
                <w:szCs w:val="24"/>
                <w:lang w:val="uz-Cyrl-UZ"/>
              </w:rPr>
            </w:pPr>
            <w:r w:rsidRPr="002E2F1B">
              <w:rPr>
                <w:rFonts w:eastAsia="TimesNewRomanPSMT"/>
                <w:szCs w:val="24"/>
                <w:lang w:val="uz-Cyrl-UZ"/>
              </w:rPr>
              <w:t>12/1</w:t>
            </w:r>
          </w:p>
        </w:tc>
        <w:tc>
          <w:tcPr>
            <w:tcW w:w="7593" w:type="dxa"/>
            <w:shd w:val="clear" w:color="auto" w:fill="auto"/>
          </w:tcPr>
          <w:p w14:paraId="66FC5F0F" w14:textId="2402ABC0" w:rsidR="009050D0" w:rsidRPr="002E2F1B" w:rsidRDefault="009050D0" w:rsidP="00234ACC">
            <w:pPr>
              <w:autoSpaceDE w:val="0"/>
              <w:autoSpaceDN w:val="0"/>
              <w:adjustRightInd w:val="0"/>
              <w:jc w:val="both"/>
              <w:rPr>
                <w:rFonts w:eastAsia="TimesNewRomanPSMT"/>
                <w:szCs w:val="24"/>
                <w:lang w:val="uz-Cyrl-UZ"/>
              </w:rPr>
            </w:pPr>
            <w:r w:rsidRPr="002E2F1B">
              <w:rPr>
                <w:rFonts w:eastAsia="TimesNewRomanPSMT"/>
                <w:szCs w:val="24"/>
                <w:lang w:val="uz-Cyrl-UZ"/>
              </w:rPr>
              <w:t>ОБРАЗАЦ – ПОТВРДА О  РЕФЕРЕНЦАМА</w:t>
            </w:r>
            <w:r w:rsidRPr="002E2F1B">
              <w:rPr>
                <w:rFonts w:eastAsia="TimesNewRomanPSMT"/>
                <w:szCs w:val="24"/>
                <w:lang w:val="sr-Latn-RS"/>
              </w:rPr>
              <w:t xml:space="preserve"> </w:t>
            </w:r>
            <w:r w:rsidRPr="002E2F1B">
              <w:rPr>
                <w:rFonts w:eastAsia="TimesNewRomanPSMT"/>
                <w:szCs w:val="24"/>
                <w:lang w:val="sr-Cyrl-RS"/>
              </w:rPr>
              <w:t>ПАРТИЈА 2</w:t>
            </w:r>
          </w:p>
        </w:tc>
      </w:tr>
      <w:tr w:rsidR="009050D0" w:rsidRPr="002E2F1B" w14:paraId="66758336" w14:textId="77777777" w:rsidTr="00B312D3">
        <w:tc>
          <w:tcPr>
            <w:tcW w:w="643" w:type="dxa"/>
            <w:shd w:val="clear" w:color="auto" w:fill="auto"/>
          </w:tcPr>
          <w:p w14:paraId="46BB73AB" w14:textId="3A8B83E1" w:rsidR="009050D0" w:rsidRPr="002E2F1B" w:rsidRDefault="009050D0" w:rsidP="00234ACC">
            <w:pPr>
              <w:autoSpaceDE w:val="0"/>
              <w:autoSpaceDN w:val="0"/>
              <w:adjustRightInd w:val="0"/>
              <w:jc w:val="both"/>
              <w:rPr>
                <w:rFonts w:eastAsia="TimesNewRomanPSMT"/>
                <w:szCs w:val="24"/>
                <w:lang w:val="uz-Cyrl-UZ"/>
              </w:rPr>
            </w:pPr>
            <w:r w:rsidRPr="002E2F1B">
              <w:rPr>
                <w:rFonts w:eastAsia="TimesNewRomanPSMT"/>
                <w:szCs w:val="24"/>
                <w:lang w:val="uz-Cyrl-UZ"/>
              </w:rPr>
              <w:t>13.</w:t>
            </w:r>
          </w:p>
        </w:tc>
        <w:tc>
          <w:tcPr>
            <w:tcW w:w="7593" w:type="dxa"/>
            <w:shd w:val="clear" w:color="auto" w:fill="auto"/>
          </w:tcPr>
          <w:p w14:paraId="20513546" w14:textId="3406A256" w:rsidR="009050D0" w:rsidRPr="002E2F1B" w:rsidRDefault="009050D0" w:rsidP="00234ACC">
            <w:pPr>
              <w:autoSpaceDE w:val="0"/>
              <w:autoSpaceDN w:val="0"/>
              <w:adjustRightInd w:val="0"/>
              <w:jc w:val="both"/>
              <w:rPr>
                <w:rFonts w:eastAsia="TimesNewRomanPSMT"/>
                <w:szCs w:val="24"/>
                <w:lang w:val="uz-Cyrl-UZ"/>
              </w:rPr>
            </w:pPr>
            <w:r w:rsidRPr="002E2F1B">
              <w:rPr>
                <w:rFonts w:eastAsia="TimesNewRomanPSMT"/>
                <w:szCs w:val="24"/>
                <w:lang w:val="uz-Cyrl-UZ"/>
              </w:rPr>
              <w:t>ОБРАЗАЦ -  РЕФЕРЕНТНА ЛИСТА ПАРТИЈА 3</w:t>
            </w:r>
          </w:p>
        </w:tc>
      </w:tr>
      <w:tr w:rsidR="009050D0" w:rsidRPr="002E2F1B" w14:paraId="1FB33F2E" w14:textId="77777777" w:rsidTr="00B312D3">
        <w:tc>
          <w:tcPr>
            <w:tcW w:w="643" w:type="dxa"/>
            <w:shd w:val="clear" w:color="auto" w:fill="auto"/>
          </w:tcPr>
          <w:p w14:paraId="538A13F8" w14:textId="154F231C" w:rsidR="009050D0" w:rsidRPr="002E2F1B" w:rsidRDefault="009050D0" w:rsidP="00234ACC">
            <w:pPr>
              <w:autoSpaceDE w:val="0"/>
              <w:autoSpaceDN w:val="0"/>
              <w:adjustRightInd w:val="0"/>
              <w:jc w:val="both"/>
              <w:rPr>
                <w:rFonts w:eastAsia="TimesNewRomanPSMT"/>
                <w:szCs w:val="24"/>
                <w:lang w:val="uz-Cyrl-UZ"/>
              </w:rPr>
            </w:pPr>
            <w:r w:rsidRPr="002E2F1B">
              <w:rPr>
                <w:rFonts w:eastAsia="TimesNewRomanPSMT"/>
                <w:szCs w:val="24"/>
                <w:lang w:val="uz-Cyrl-UZ"/>
              </w:rPr>
              <w:t>13/1</w:t>
            </w:r>
          </w:p>
        </w:tc>
        <w:tc>
          <w:tcPr>
            <w:tcW w:w="7593" w:type="dxa"/>
            <w:shd w:val="clear" w:color="auto" w:fill="auto"/>
          </w:tcPr>
          <w:p w14:paraId="732CFB57" w14:textId="622173FB" w:rsidR="009050D0" w:rsidRPr="002E2F1B" w:rsidRDefault="009050D0" w:rsidP="00234ACC">
            <w:pPr>
              <w:autoSpaceDE w:val="0"/>
              <w:autoSpaceDN w:val="0"/>
              <w:adjustRightInd w:val="0"/>
              <w:jc w:val="both"/>
              <w:rPr>
                <w:rFonts w:eastAsia="TimesNewRomanPSMT"/>
                <w:szCs w:val="24"/>
                <w:lang w:val="uz-Cyrl-UZ"/>
              </w:rPr>
            </w:pPr>
            <w:r w:rsidRPr="002E2F1B">
              <w:rPr>
                <w:rFonts w:eastAsia="TimesNewRomanPSMT"/>
                <w:szCs w:val="24"/>
                <w:lang w:val="uz-Cyrl-UZ"/>
              </w:rPr>
              <w:t>ОБРАЗАЦ – ПОТВРДА О  РЕФЕРЕНЦАМА</w:t>
            </w:r>
            <w:r w:rsidRPr="002E2F1B">
              <w:rPr>
                <w:rFonts w:eastAsia="TimesNewRomanPSMT"/>
                <w:szCs w:val="24"/>
                <w:lang w:val="sr-Latn-RS"/>
              </w:rPr>
              <w:t xml:space="preserve"> </w:t>
            </w:r>
            <w:r w:rsidRPr="002E2F1B">
              <w:rPr>
                <w:rFonts w:eastAsia="TimesNewRomanPSMT"/>
                <w:szCs w:val="24"/>
                <w:lang w:val="sr-Cyrl-RS"/>
              </w:rPr>
              <w:t>ПАРТИЈА 3</w:t>
            </w:r>
          </w:p>
        </w:tc>
      </w:tr>
      <w:tr w:rsidR="00B811B7" w:rsidRPr="002E2F1B" w14:paraId="03598E6D" w14:textId="77777777" w:rsidTr="00B312D3">
        <w:tc>
          <w:tcPr>
            <w:tcW w:w="643" w:type="dxa"/>
            <w:shd w:val="clear" w:color="auto" w:fill="auto"/>
          </w:tcPr>
          <w:p w14:paraId="5CFC094E" w14:textId="7805DD65" w:rsidR="00B811B7" w:rsidRPr="002E2F1B" w:rsidRDefault="00B811B7" w:rsidP="00234ACC">
            <w:pPr>
              <w:autoSpaceDE w:val="0"/>
              <w:autoSpaceDN w:val="0"/>
              <w:adjustRightInd w:val="0"/>
              <w:jc w:val="both"/>
              <w:rPr>
                <w:rFonts w:eastAsia="TimesNewRomanPSMT"/>
                <w:szCs w:val="24"/>
                <w:lang w:val="uz-Cyrl-UZ"/>
              </w:rPr>
            </w:pPr>
            <w:r w:rsidRPr="002E2F1B">
              <w:rPr>
                <w:rFonts w:eastAsia="TimesNewRomanPSMT"/>
                <w:szCs w:val="24"/>
                <w:lang w:val="uz-Cyrl-UZ"/>
              </w:rPr>
              <w:t>1</w:t>
            </w:r>
            <w:r w:rsidR="00255250" w:rsidRPr="002E2F1B">
              <w:rPr>
                <w:rFonts w:eastAsia="TimesNewRomanPSMT"/>
                <w:szCs w:val="24"/>
                <w:lang w:val="uz-Cyrl-UZ"/>
              </w:rPr>
              <w:t>4</w:t>
            </w:r>
            <w:r w:rsidRPr="002E2F1B">
              <w:rPr>
                <w:rFonts w:eastAsia="TimesNewRomanPSMT"/>
                <w:szCs w:val="24"/>
                <w:lang w:val="uz-Cyrl-UZ"/>
              </w:rPr>
              <w:t>.</w:t>
            </w:r>
          </w:p>
        </w:tc>
        <w:tc>
          <w:tcPr>
            <w:tcW w:w="7593" w:type="dxa"/>
            <w:shd w:val="clear" w:color="auto" w:fill="auto"/>
          </w:tcPr>
          <w:p w14:paraId="39336294" w14:textId="352B38CD" w:rsidR="00B811B7" w:rsidRPr="002E2F1B" w:rsidRDefault="00A6639C" w:rsidP="00255250">
            <w:pPr>
              <w:suppressAutoHyphens w:val="0"/>
              <w:ind w:right="43"/>
              <w:jc w:val="both"/>
              <w:rPr>
                <w:szCs w:val="24"/>
                <w:u w:val="single"/>
                <w:lang w:val="sr-Cyrl-RS" w:eastAsia="en-US"/>
              </w:rPr>
            </w:pPr>
            <w:r w:rsidRPr="002E2F1B">
              <w:rPr>
                <w:szCs w:val="24"/>
                <w:lang w:val="sr-Cyrl-RS" w:eastAsia="en-US"/>
              </w:rPr>
              <w:t xml:space="preserve">ОБРАЗАЦ - </w:t>
            </w:r>
            <w:r w:rsidRPr="002E2F1B">
              <w:rPr>
                <w:szCs w:val="24"/>
                <w:lang w:val="hr-HR" w:eastAsia="en-US"/>
              </w:rPr>
              <w:t xml:space="preserve">ИЗЈАВА О ИСПУЊАВАЊУ УСЛОВА ЗА </w:t>
            </w:r>
            <w:r w:rsidRPr="002E2F1B">
              <w:rPr>
                <w:szCs w:val="24"/>
                <w:lang w:val="sr-Cyrl-RS" w:eastAsia="en-US"/>
              </w:rPr>
              <w:t xml:space="preserve"> </w:t>
            </w:r>
            <w:r w:rsidRPr="002E2F1B">
              <w:rPr>
                <w:szCs w:val="24"/>
                <w:lang w:val="hr-HR" w:eastAsia="en-US"/>
              </w:rPr>
              <w:t>УЧЕШЋЕ</w:t>
            </w:r>
            <w:r w:rsidRPr="002E2F1B">
              <w:rPr>
                <w:szCs w:val="24"/>
                <w:lang w:val="sr-Cyrl-RS" w:eastAsia="en-US"/>
              </w:rPr>
              <w:t xml:space="preserve"> </w:t>
            </w:r>
            <w:r w:rsidRPr="002E2F1B">
              <w:rPr>
                <w:szCs w:val="24"/>
                <w:lang w:val="hr-HR" w:eastAsia="en-US"/>
              </w:rPr>
              <w:t xml:space="preserve">У </w:t>
            </w:r>
            <w:r w:rsidRPr="002E2F1B">
              <w:rPr>
                <w:szCs w:val="24"/>
                <w:lang w:val="sr-Cyrl-RS" w:eastAsia="en-US"/>
              </w:rPr>
              <w:t xml:space="preserve">ОТВОРЕНОМ </w:t>
            </w:r>
            <w:r w:rsidRPr="002E2F1B">
              <w:rPr>
                <w:szCs w:val="24"/>
                <w:lang w:val="hr-HR" w:eastAsia="en-US"/>
              </w:rPr>
              <w:t xml:space="preserve">ПОСТУПКУ ЈАВНЕ НАБАВКЕ </w:t>
            </w:r>
            <w:r w:rsidRPr="002E2F1B">
              <w:rPr>
                <w:szCs w:val="24"/>
                <w:lang w:val="sr-Cyrl-RS" w:eastAsia="en-US"/>
              </w:rPr>
              <w:t>БРОЈ ЈАВНЕ НАБАВКЕ</w:t>
            </w:r>
            <w:r w:rsidRPr="002E2F1B">
              <w:rPr>
                <w:szCs w:val="24"/>
                <w:lang w:val="hr-HR" w:eastAsia="en-US"/>
              </w:rPr>
              <w:t xml:space="preserve"> </w:t>
            </w:r>
            <w:r w:rsidR="003A381A" w:rsidRPr="002E2F1B">
              <w:rPr>
                <w:szCs w:val="24"/>
                <w:lang w:val="sr-Cyrl-RS" w:eastAsia="en-US"/>
              </w:rPr>
              <w:t>ЈН О-19/2018</w:t>
            </w:r>
            <w:r w:rsidRPr="002E2F1B">
              <w:rPr>
                <w:szCs w:val="24"/>
                <w:lang w:val="sr-Cyrl-RS" w:eastAsia="en-US"/>
              </w:rPr>
              <w:t xml:space="preserve"> ЗА ПОНУЂАЧА / ЧЛАНА ГРУПЕ ПОНУЂАЧА</w:t>
            </w:r>
          </w:p>
        </w:tc>
      </w:tr>
      <w:tr w:rsidR="00B811B7" w:rsidRPr="002E2F1B" w14:paraId="548F3CC7" w14:textId="77777777" w:rsidTr="00B312D3">
        <w:tc>
          <w:tcPr>
            <w:tcW w:w="643" w:type="dxa"/>
            <w:shd w:val="clear" w:color="auto" w:fill="auto"/>
          </w:tcPr>
          <w:p w14:paraId="1DB9AA17" w14:textId="131A9A41" w:rsidR="00B811B7" w:rsidRPr="002E2F1B" w:rsidRDefault="00B811B7" w:rsidP="00234ACC">
            <w:pPr>
              <w:autoSpaceDE w:val="0"/>
              <w:autoSpaceDN w:val="0"/>
              <w:adjustRightInd w:val="0"/>
              <w:jc w:val="both"/>
              <w:rPr>
                <w:rFonts w:eastAsia="TimesNewRomanPSMT"/>
                <w:szCs w:val="24"/>
                <w:lang w:val="uz-Cyrl-UZ"/>
              </w:rPr>
            </w:pPr>
            <w:r w:rsidRPr="002E2F1B">
              <w:rPr>
                <w:rFonts w:eastAsia="TimesNewRomanPSMT"/>
                <w:szCs w:val="24"/>
                <w:lang w:val="uz-Cyrl-UZ"/>
              </w:rPr>
              <w:lastRenderedPageBreak/>
              <w:t>1</w:t>
            </w:r>
            <w:r w:rsidR="00255250" w:rsidRPr="002E2F1B">
              <w:rPr>
                <w:rFonts w:eastAsia="TimesNewRomanPSMT"/>
                <w:szCs w:val="24"/>
                <w:lang w:val="uz-Cyrl-UZ"/>
              </w:rPr>
              <w:t>4/</w:t>
            </w:r>
            <w:r w:rsidRPr="002E2F1B">
              <w:rPr>
                <w:rFonts w:eastAsia="TimesNewRomanPSMT"/>
                <w:szCs w:val="24"/>
                <w:lang w:val="uz-Cyrl-UZ"/>
              </w:rPr>
              <w:t>.</w:t>
            </w:r>
          </w:p>
        </w:tc>
        <w:tc>
          <w:tcPr>
            <w:tcW w:w="7593" w:type="dxa"/>
            <w:shd w:val="clear" w:color="auto" w:fill="auto"/>
          </w:tcPr>
          <w:p w14:paraId="179F47B9" w14:textId="0389C502" w:rsidR="00B811B7" w:rsidRPr="002E2F1B" w:rsidRDefault="00A6639C" w:rsidP="00234ACC">
            <w:pPr>
              <w:suppressAutoHyphens w:val="0"/>
              <w:ind w:right="-529"/>
              <w:jc w:val="both"/>
              <w:rPr>
                <w:szCs w:val="24"/>
                <w:lang w:val="sr-Cyrl-RS" w:eastAsia="en-US"/>
              </w:rPr>
            </w:pPr>
            <w:r w:rsidRPr="002E2F1B">
              <w:rPr>
                <w:szCs w:val="24"/>
                <w:lang w:val="sr-Cyrl-RS" w:eastAsia="en-US"/>
              </w:rPr>
              <w:t xml:space="preserve">ОБРАЗАЦ - </w:t>
            </w:r>
            <w:r w:rsidRPr="002E2F1B">
              <w:rPr>
                <w:szCs w:val="24"/>
                <w:lang w:val="hr-HR" w:eastAsia="en-US"/>
              </w:rPr>
              <w:t xml:space="preserve">ИЗЈАВА О ИСПУЊАВАЊУ УСЛОВА ЗА </w:t>
            </w:r>
            <w:r w:rsidRPr="002E2F1B">
              <w:rPr>
                <w:szCs w:val="24"/>
                <w:lang w:val="sr-Cyrl-RS" w:eastAsia="en-US"/>
              </w:rPr>
              <w:t xml:space="preserve"> </w:t>
            </w:r>
            <w:r w:rsidRPr="002E2F1B">
              <w:rPr>
                <w:szCs w:val="24"/>
                <w:lang w:val="hr-HR" w:eastAsia="en-US"/>
              </w:rPr>
              <w:t>УЧЕШЋЕ</w:t>
            </w:r>
            <w:r w:rsidRPr="002E2F1B">
              <w:rPr>
                <w:szCs w:val="24"/>
                <w:lang w:val="sr-Cyrl-RS" w:eastAsia="en-US"/>
              </w:rPr>
              <w:t xml:space="preserve"> </w:t>
            </w:r>
            <w:r w:rsidRPr="002E2F1B">
              <w:rPr>
                <w:szCs w:val="24"/>
                <w:lang w:val="hr-HR" w:eastAsia="en-US"/>
              </w:rPr>
              <w:t xml:space="preserve">У </w:t>
            </w:r>
            <w:r w:rsidRPr="002E2F1B">
              <w:rPr>
                <w:szCs w:val="24"/>
                <w:lang w:val="sr-Cyrl-RS" w:eastAsia="en-US"/>
              </w:rPr>
              <w:t xml:space="preserve">ОТВОРЕНОМ </w:t>
            </w:r>
            <w:r w:rsidRPr="002E2F1B">
              <w:rPr>
                <w:szCs w:val="24"/>
                <w:lang w:val="hr-HR" w:eastAsia="en-US"/>
              </w:rPr>
              <w:t>ПОСТУПКУ ЈАВНЕ НАБАВКЕ</w:t>
            </w:r>
            <w:r w:rsidR="00255250" w:rsidRPr="002E2F1B">
              <w:rPr>
                <w:szCs w:val="24"/>
                <w:lang w:val="sr-Cyrl-RS" w:eastAsia="en-US"/>
              </w:rPr>
              <w:t xml:space="preserve"> БРОЈ ЈАВНЕ НАБАВКЕ ЈН О-19/2018</w:t>
            </w:r>
            <w:r w:rsidRPr="002E2F1B">
              <w:rPr>
                <w:szCs w:val="24"/>
                <w:lang w:val="sr-Cyrl-RS" w:eastAsia="en-US"/>
              </w:rPr>
              <w:t xml:space="preserve"> ЗА ПОДИЗВОЂАЧА</w:t>
            </w:r>
          </w:p>
        </w:tc>
      </w:tr>
      <w:tr w:rsidR="00B811B7" w:rsidRPr="002E2F1B" w14:paraId="59FC57CE" w14:textId="77777777"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14:paraId="161B7D74" w14:textId="56B1FAD1" w:rsidR="00B811B7" w:rsidRPr="002E2F1B" w:rsidRDefault="00B811B7" w:rsidP="00234ACC">
            <w:pPr>
              <w:autoSpaceDE w:val="0"/>
              <w:autoSpaceDN w:val="0"/>
              <w:adjustRightInd w:val="0"/>
              <w:jc w:val="both"/>
              <w:rPr>
                <w:rFonts w:eastAsia="TimesNewRomanPSMT"/>
                <w:szCs w:val="24"/>
                <w:lang w:val="uz-Cyrl-UZ"/>
              </w:rPr>
            </w:pPr>
            <w:r w:rsidRPr="002E2F1B">
              <w:rPr>
                <w:rFonts w:eastAsia="TimesNewRomanPSMT"/>
                <w:szCs w:val="24"/>
                <w:lang w:val="uz-Cyrl-UZ"/>
              </w:rPr>
              <w:t>1</w:t>
            </w:r>
            <w:r w:rsidR="00255250" w:rsidRPr="002E2F1B">
              <w:rPr>
                <w:rFonts w:eastAsia="TimesNewRomanPSMT"/>
                <w:szCs w:val="24"/>
                <w:lang w:val="uz-Cyrl-UZ"/>
              </w:rPr>
              <w:t>5</w:t>
            </w:r>
            <w:r w:rsidRPr="002E2F1B">
              <w:rPr>
                <w:rFonts w:eastAsia="TimesNewRomanPSMT"/>
                <w:szCs w:val="24"/>
                <w:lang w:val="uz-Cyrl-UZ"/>
              </w:rPr>
              <w:t>.</w:t>
            </w: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37A898D8" w14:textId="298BA191" w:rsidR="00B811B7" w:rsidRPr="002E2F1B" w:rsidRDefault="00B811B7" w:rsidP="00234ACC">
            <w:pPr>
              <w:autoSpaceDE w:val="0"/>
              <w:autoSpaceDN w:val="0"/>
              <w:adjustRightInd w:val="0"/>
              <w:jc w:val="both"/>
              <w:rPr>
                <w:rFonts w:eastAsia="TimesNewRomanPSMT"/>
                <w:szCs w:val="24"/>
                <w:lang w:val="uz-Cyrl-UZ"/>
              </w:rPr>
            </w:pPr>
            <w:r w:rsidRPr="002E2F1B">
              <w:rPr>
                <w:rFonts w:eastAsia="TimesNewRomanPSMT"/>
                <w:szCs w:val="24"/>
                <w:lang w:val="uz-Cyrl-UZ"/>
              </w:rPr>
              <w:t>МОДЕЛ УГОВОРА</w:t>
            </w:r>
            <w:r w:rsidR="00255250" w:rsidRPr="002E2F1B">
              <w:rPr>
                <w:rFonts w:eastAsia="TimesNewRomanPSMT"/>
                <w:szCs w:val="24"/>
                <w:lang w:val="uz-Cyrl-UZ"/>
              </w:rPr>
              <w:t xml:space="preserve"> ПАРТИЈА 1</w:t>
            </w:r>
          </w:p>
        </w:tc>
      </w:tr>
      <w:tr w:rsidR="00255250" w:rsidRPr="002E2F1B" w14:paraId="089C07EF" w14:textId="77777777"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14:paraId="3E5DAE38" w14:textId="7459D436" w:rsidR="00255250" w:rsidRPr="002E2F1B" w:rsidRDefault="00255250" w:rsidP="00234ACC">
            <w:pPr>
              <w:autoSpaceDE w:val="0"/>
              <w:autoSpaceDN w:val="0"/>
              <w:adjustRightInd w:val="0"/>
              <w:jc w:val="both"/>
              <w:rPr>
                <w:rFonts w:eastAsia="TimesNewRomanPSMT"/>
                <w:szCs w:val="24"/>
                <w:lang w:val="uz-Cyrl-UZ"/>
              </w:rPr>
            </w:pPr>
            <w:r w:rsidRPr="002E2F1B">
              <w:rPr>
                <w:rFonts w:eastAsia="TimesNewRomanPSMT"/>
                <w:szCs w:val="24"/>
                <w:lang w:val="uz-Cyrl-UZ"/>
              </w:rPr>
              <w:t>15/1</w:t>
            </w: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2AF15D7B" w14:textId="3BAB31EB" w:rsidR="00255250" w:rsidRPr="002E2F1B" w:rsidRDefault="00255250" w:rsidP="00234ACC">
            <w:pPr>
              <w:autoSpaceDE w:val="0"/>
              <w:autoSpaceDN w:val="0"/>
              <w:adjustRightInd w:val="0"/>
              <w:jc w:val="both"/>
              <w:rPr>
                <w:rFonts w:eastAsia="TimesNewRomanPSMT"/>
                <w:szCs w:val="24"/>
                <w:lang w:val="uz-Cyrl-UZ"/>
              </w:rPr>
            </w:pPr>
            <w:r w:rsidRPr="002E2F1B">
              <w:rPr>
                <w:rFonts w:eastAsia="TimesNewRomanPSMT"/>
                <w:szCs w:val="24"/>
                <w:lang w:val="uz-Cyrl-UZ"/>
              </w:rPr>
              <w:t>МОДЕЛ УГОВОРА ПАРТИЈА 2</w:t>
            </w:r>
          </w:p>
        </w:tc>
      </w:tr>
      <w:tr w:rsidR="00255250" w:rsidRPr="002E2F1B" w14:paraId="2EA9220A" w14:textId="77777777"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14:paraId="02342944" w14:textId="352F1946" w:rsidR="00255250" w:rsidRPr="002E2F1B" w:rsidRDefault="00255250" w:rsidP="00234ACC">
            <w:pPr>
              <w:autoSpaceDE w:val="0"/>
              <w:autoSpaceDN w:val="0"/>
              <w:adjustRightInd w:val="0"/>
              <w:jc w:val="both"/>
              <w:rPr>
                <w:rFonts w:eastAsia="TimesNewRomanPSMT"/>
                <w:szCs w:val="24"/>
                <w:lang w:val="uz-Cyrl-UZ"/>
              </w:rPr>
            </w:pPr>
            <w:r w:rsidRPr="002E2F1B">
              <w:rPr>
                <w:rFonts w:eastAsia="TimesNewRomanPSMT"/>
                <w:szCs w:val="24"/>
                <w:lang w:val="uz-Cyrl-UZ"/>
              </w:rPr>
              <w:t>15/2</w:t>
            </w: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261FD7DE" w14:textId="667A13E3" w:rsidR="00255250" w:rsidRPr="002E2F1B" w:rsidRDefault="00255250" w:rsidP="00234ACC">
            <w:pPr>
              <w:autoSpaceDE w:val="0"/>
              <w:autoSpaceDN w:val="0"/>
              <w:adjustRightInd w:val="0"/>
              <w:jc w:val="both"/>
              <w:rPr>
                <w:rFonts w:eastAsia="TimesNewRomanPSMT"/>
                <w:szCs w:val="24"/>
                <w:lang w:val="uz-Cyrl-UZ"/>
              </w:rPr>
            </w:pPr>
            <w:r w:rsidRPr="002E2F1B">
              <w:rPr>
                <w:rFonts w:eastAsia="TimesNewRomanPSMT"/>
                <w:szCs w:val="24"/>
                <w:lang w:val="uz-Cyrl-UZ"/>
              </w:rPr>
              <w:t>МОДЕЛ УГОВОРА ПАРТИЈА 3</w:t>
            </w:r>
          </w:p>
        </w:tc>
      </w:tr>
      <w:tr w:rsidR="00B312D3" w:rsidRPr="00FE69D0" w14:paraId="7DD1EE42" w14:textId="77777777"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14:paraId="4F8A0F1A" w14:textId="77777777" w:rsidR="00B312D3" w:rsidRPr="002E2F1B" w:rsidRDefault="00B312D3" w:rsidP="00234ACC">
            <w:pPr>
              <w:autoSpaceDE w:val="0"/>
              <w:autoSpaceDN w:val="0"/>
              <w:adjustRightInd w:val="0"/>
              <w:jc w:val="both"/>
              <w:rPr>
                <w:rFonts w:eastAsia="TimesNewRomanPSMT"/>
                <w:szCs w:val="24"/>
                <w:lang w:val="uz-Cyrl-UZ"/>
              </w:rPr>
            </w:pP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7E723115" w14:textId="79AE4EF0" w:rsidR="00B312D3" w:rsidRPr="00FE69D0" w:rsidRDefault="00B312D3" w:rsidP="00234ACC">
            <w:pPr>
              <w:autoSpaceDE w:val="0"/>
              <w:autoSpaceDN w:val="0"/>
              <w:adjustRightInd w:val="0"/>
              <w:jc w:val="both"/>
              <w:rPr>
                <w:rFonts w:eastAsia="TimesNewRomanPSMT"/>
                <w:szCs w:val="24"/>
                <w:lang w:val="uz-Cyrl-UZ"/>
              </w:rPr>
            </w:pPr>
            <w:r w:rsidRPr="002E2F1B">
              <w:rPr>
                <w:rFonts w:eastAsia="TimesNewRomanPSMT"/>
                <w:szCs w:val="24"/>
                <w:lang w:val="uz-Cyrl-UZ"/>
              </w:rPr>
              <w:t>ОБРАЗАЦ МЕНИЧНОГ ОВЛАШЋЕЊА</w:t>
            </w:r>
          </w:p>
        </w:tc>
      </w:tr>
    </w:tbl>
    <w:p w14:paraId="789C7BBB" w14:textId="77777777" w:rsidR="00332293" w:rsidRPr="00FE69D0" w:rsidRDefault="00332293" w:rsidP="00332293">
      <w:pPr>
        <w:autoSpaceDE w:val="0"/>
        <w:autoSpaceDN w:val="0"/>
        <w:adjustRightInd w:val="0"/>
        <w:jc w:val="both"/>
        <w:rPr>
          <w:rFonts w:eastAsia="TimesNewRomanPSMT"/>
          <w:szCs w:val="24"/>
        </w:rPr>
      </w:pPr>
    </w:p>
    <w:p w14:paraId="2643BD74" w14:textId="77777777" w:rsidR="00332293" w:rsidRPr="00FE69D0" w:rsidRDefault="00332293" w:rsidP="00332293">
      <w:pPr>
        <w:autoSpaceDE w:val="0"/>
        <w:autoSpaceDN w:val="0"/>
        <w:adjustRightInd w:val="0"/>
        <w:jc w:val="both"/>
        <w:rPr>
          <w:rFonts w:eastAsia="TimesNewRomanPSMT"/>
          <w:szCs w:val="24"/>
        </w:rPr>
      </w:pPr>
    </w:p>
    <w:p w14:paraId="0FC7E32F" w14:textId="77777777" w:rsidR="00332293" w:rsidRPr="00FE69D0" w:rsidRDefault="00332293" w:rsidP="00332293">
      <w:pPr>
        <w:autoSpaceDE w:val="0"/>
        <w:autoSpaceDN w:val="0"/>
        <w:adjustRightInd w:val="0"/>
        <w:jc w:val="both"/>
        <w:rPr>
          <w:rFonts w:eastAsia="TimesNewRomanPSMT"/>
          <w:szCs w:val="24"/>
        </w:rPr>
      </w:pPr>
    </w:p>
    <w:p w14:paraId="026345F7" w14:textId="77777777" w:rsidR="001670E6" w:rsidRPr="00FE69D0" w:rsidRDefault="001670E6" w:rsidP="00DC0056">
      <w:pPr>
        <w:autoSpaceDE w:val="0"/>
        <w:autoSpaceDN w:val="0"/>
        <w:adjustRightInd w:val="0"/>
        <w:jc w:val="both"/>
        <w:rPr>
          <w:rFonts w:eastAsia="TimesNewRomanPSMT"/>
          <w:szCs w:val="24"/>
          <w:lang w:val="sr-Cyrl-RS"/>
        </w:rPr>
      </w:pPr>
    </w:p>
    <w:p w14:paraId="6078BC94" w14:textId="77777777" w:rsidR="00044A52" w:rsidRPr="00FE69D0" w:rsidRDefault="00044A52" w:rsidP="00DC0056">
      <w:pPr>
        <w:autoSpaceDE w:val="0"/>
        <w:autoSpaceDN w:val="0"/>
        <w:adjustRightInd w:val="0"/>
        <w:jc w:val="both"/>
        <w:rPr>
          <w:rFonts w:eastAsia="TimesNewRomanPSMT"/>
          <w:szCs w:val="24"/>
          <w:lang w:val="sr-Cyrl-RS"/>
        </w:rPr>
      </w:pPr>
    </w:p>
    <w:p w14:paraId="12E77613" w14:textId="77777777" w:rsidR="00044A52" w:rsidRPr="00FE69D0" w:rsidRDefault="00044A52" w:rsidP="00DC0056">
      <w:pPr>
        <w:autoSpaceDE w:val="0"/>
        <w:autoSpaceDN w:val="0"/>
        <w:adjustRightInd w:val="0"/>
        <w:jc w:val="both"/>
        <w:rPr>
          <w:rFonts w:eastAsia="TimesNewRomanPSMT"/>
          <w:szCs w:val="24"/>
          <w:lang w:val="sr-Cyrl-RS"/>
        </w:rPr>
      </w:pPr>
    </w:p>
    <w:p w14:paraId="54A9777D" w14:textId="77777777" w:rsidR="00044A52" w:rsidRPr="00FE69D0" w:rsidRDefault="00044A52" w:rsidP="00DC0056">
      <w:pPr>
        <w:autoSpaceDE w:val="0"/>
        <w:autoSpaceDN w:val="0"/>
        <w:adjustRightInd w:val="0"/>
        <w:jc w:val="both"/>
        <w:rPr>
          <w:rFonts w:eastAsia="TimesNewRomanPSMT"/>
          <w:szCs w:val="24"/>
          <w:lang w:val="sr-Cyrl-RS"/>
        </w:rPr>
      </w:pPr>
    </w:p>
    <w:p w14:paraId="5D097811" w14:textId="77777777" w:rsidR="001670E6" w:rsidRPr="00FE69D0" w:rsidRDefault="001670E6" w:rsidP="00DC0056">
      <w:pPr>
        <w:autoSpaceDE w:val="0"/>
        <w:autoSpaceDN w:val="0"/>
        <w:adjustRightInd w:val="0"/>
        <w:jc w:val="both"/>
        <w:rPr>
          <w:rFonts w:eastAsia="TimesNewRomanPSMT"/>
          <w:szCs w:val="24"/>
          <w:lang w:val="sr-Cyrl-RS"/>
        </w:rPr>
      </w:pPr>
    </w:p>
    <w:p w14:paraId="04F14651" w14:textId="77777777" w:rsidR="003A381A" w:rsidRDefault="003A381A" w:rsidP="00DC0056">
      <w:pPr>
        <w:autoSpaceDE w:val="0"/>
        <w:autoSpaceDN w:val="0"/>
        <w:adjustRightInd w:val="0"/>
        <w:jc w:val="both"/>
        <w:rPr>
          <w:rFonts w:eastAsia="TimesNewRomanPSMT"/>
          <w:szCs w:val="24"/>
          <w:lang w:val="sr-Cyrl-RS"/>
        </w:rPr>
      </w:pPr>
    </w:p>
    <w:p w14:paraId="562EE2F8" w14:textId="77777777" w:rsidR="00255250" w:rsidRDefault="00255250" w:rsidP="00DC0056">
      <w:pPr>
        <w:autoSpaceDE w:val="0"/>
        <w:autoSpaceDN w:val="0"/>
        <w:adjustRightInd w:val="0"/>
        <w:jc w:val="both"/>
        <w:rPr>
          <w:rFonts w:eastAsia="TimesNewRomanPSMT"/>
          <w:szCs w:val="24"/>
          <w:lang w:val="sr-Cyrl-RS"/>
        </w:rPr>
      </w:pPr>
    </w:p>
    <w:p w14:paraId="5FC61D68" w14:textId="77777777" w:rsidR="00255250" w:rsidRDefault="00255250" w:rsidP="00DC0056">
      <w:pPr>
        <w:autoSpaceDE w:val="0"/>
        <w:autoSpaceDN w:val="0"/>
        <w:adjustRightInd w:val="0"/>
        <w:jc w:val="both"/>
        <w:rPr>
          <w:rFonts w:eastAsia="TimesNewRomanPSMT"/>
          <w:szCs w:val="24"/>
          <w:lang w:val="sr-Cyrl-RS"/>
        </w:rPr>
      </w:pPr>
    </w:p>
    <w:p w14:paraId="4E630C67" w14:textId="77777777" w:rsidR="00255250" w:rsidRDefault="00255250" w:rsidP="00DC0056">
      <w:pPr>
        <w:autoSpaceDE w:val="0"/>
        <w:autoSpaceDN w:val="0"/>
        <w:adjustRightInd w:val="0"/>
        <w:jc w:val="both"/>
        <w:rPr>
          <w:rFonts w:eastAsia="TimesNewRomanPSMT"/>
          <w:szCs w:val="24"/>
          <w:lang w:val="sr-Cyrl-RS"/>
        </w:rPr>
      </w:pPr>
    </w:p>
    <w:p w14:paraId="48DF9B4B" w14:textId="77777777" w:rsidR="00255250" w:rsidRDefault="00255250" w:rsidP="00DC0056">
      <w:pPr>
        <w:autoSpaceDE w:val="0"/>
        <w:autoSpaceDN w:val="0"/>
        <w:adjustRightInd w:val="0"/>
        <w:jc w:val="both"/>
        <w:rPr>
          <w:rFonts w:eastAsia="TimesNewRomanPSMT"/>
          <w:szCs w:val="24"/>
          <w:lang w:val="sr-Cyrl-RS"/>
        </w:rPr>
      </w:pPr>
    </w:p>
    <w:p w14:paraId="455557D9" w14:textId="77777777" w:rsidR="00255250" w:rsidRDefault="00255250" w:rsidP="00DC0056">
      <w:pPr>
        <w:autoSpaceDE w:val="0"/>
        <w:autoSpaceDN w:val="0"/>
        <w:adjustRightInd w:val="0"/>
        <w:jc w:val="both"/>
        <w:rPr>
          <w:rFonts w:eastAsia="TimesNewRomanPSMT"/>
          <w:szCs w:val="24"/>
          <w:lang w:val="sr-Cyrl-RS"/>
        </w:rPr>
      </w:pPr>
    </w:p>
    <w:p w14:paraId="7618043C" w14:textId="77777777" w:rsidR="00255250" w:rsidRDefault="00255250" w:rsidP="00DC0056">
      <w:pPr>
        <w:autoSpaceDE w:val="0"/>
        <w:autoSpaceDN w:val="0"/>
        <w:adjustRightInd w:val="0"/>
        <w:jc w:val="both"/>
        <w:rPr>
          <w:rFonts w:eastAsia="TimesNewRomanPSMT"/>
          <w:szCs w:val="24"/>
          <w:lang w:val="sr-Cyrl-RS"/>
        </w:rPr>
      </w:pPr>
    </w:p>
    <w:p w14:paraId="12675AED" w14:textId="77777777" w:rsidR="00255250" w:rsidRDefault="00255250" w:rsidP="00DC0056">
      <w:pPr>
        <w:autoSpaceDE w:val="0"/>
        <w:autoSpaceDN w:val="0"/>
        <w:adjustRightInd w:val="0"/>
        <w:jc w:val="both"/>
        <w:rPr>
          <w:rFonts w:eastAsia="TimesNewRomanPSMT"/>
          <w:szCs w:val="24"/>
          <w:lang w:val="sr-Cyrl-RS"/>
        </w:rPr>
      </w:pPr>
    </w:p>
    <w:p w14:paraId="2217E395" w14:textId="77777777" w:rsidR="00255250" w:rsidRDefault="00255250" w:rsidP="00DC0056">
      <w:pPr>
        <w:autoSpaceDE w:val="0"/>
        <w:autoSpaceDN w:val="0"/>
        <w:adjustRightInd w:val="0"/>
        <w:jc w:val="both"/>
        <w:rPr>
          <w:rFonts w:eastAsia="TimesNewRomanPSMT"/>
          <w:szCs w:val="24"/>
          <w:lang w:val="sr-Cyrl-RS"/>
        </w:rPr>
      </w:pPr>
    </w:p>
    <w:p w14:paraId="0982886D" w14:textId="77777777" w:rsidR="00255250" w:rsidRDefault="00255250" w:rsidP="00DC0056">
      <w:pPr>
        <w:autoSpaceDE w:val="0"/>
        <w:autoSpaceDN w:val="0"/>
        <w:adjustRightInd w:val="0"/>
        <w:jc w:val="both"/>
        <w:rPr>
          <w:rFonts w:eastAsia="TimesNewRomanPSMT"/>
          <w:szCs w:val="24"/>
          <w:lang w:val="sr-Cyrl-RS"/>
        </w:rPr>
      </w:pPr>
    </w:p>
    <w:p w14:paraId="6FB86109" w14:textId="77777777" w:rsidR="00255250" w:rsidRDefault="00255250" w:rsidP="00DC0056">
      <w:pPr>
        <w:autoSpaceDE w:val="0"/>
        <w:autoSpaceDN w:val="0"/>
        <w:adjustRightInd w:val="0"/>
        <w:jc w:val="both"/>
        <w:rPr>
          <w:rFonts w:eastAsia="TimesNewRomanPSMT"/>
          <w:szCs w:val="24"/>
          <w:lang w:val="sr-Cyrl-RS"/>
        </w:rPr>
      </w:pPr>
    </w:p>
    <w:p w14:paraId="0F6F9341" w14:textId="77777777" w:rsidR="00255250" w:rsidRDefault="00255250" w:rsidP="00DC0056">
      <w:pPr>
        <w:autoSpaceDE w:val="0"/>
        <w:autoSpaceDN w:val="0"/>
        <w:adjustRightInd w:val="0"/>
        <w:jc w:val="both"/>
        <w:rPr>
          <w:rFonts w:eastAsia="TimesNewRomanPSMT"/>
          <w:szCs w:val="24"/>
          <w:lang w:val="sr-Cyrl-RS"/>
        </w:rPr>
      </w:pPr>
    </w:p>
    <w:p w14:paraId="4670D731" w14:textId="77777777" w:rsidR="00255250" w:rsidRDefault="00255250" w:rsidP="00DC0056">
      <w:pPr>
        <w:autoSpaceDE w:val="0"/>
        <w:autoSpaceDN w:val="0"/>
        <w:adjustRightInd w:val="0"/>
        <w:jc w:val="both"/>
        <w:rPr>
          <w:rFonts w:eastAsia="TimesNewRomanPSMT"/>
          <w:szCs w:val="24"/>
          <w:lang w:val="sr-Cyrl-RS"/>
        </w:rPr>
      </w:pPr>
    </w:p>
    <w:p w14:paraId="71FC3D94" w14:textId="77777777" w:rsidR="00255250" w:rsidRDefault="00255250" w:rsidP="00DC0056">
      <w:pPr>
        <w:autoSpaceDE w:val="0"/>
        <w:autoSpaceDN w:val="0"/>
        <w:adjustRightInd w:val="0"/>
        <w:jc w:val="both"/>
        <w:rPr>
          <w:rFonts w:eastAsia="TimesNewRomanPSMT"/>
          <w:szCs w:val="24"/>
          <w:lang w:val="sr-Cyrl-RS"/>
        </w:rPr>
      </w:pPr>
    </w:p>
    <w:p w14:paraId="74D33B3E" w14:textId="77777777" w:rsidR="00255250" w:rsidRDefault="00255250" w:rsidP="00DC0056">
      <w:pPr>
        <w:autoSpaceDE w:val="0"/>
        <w:autoSpaceDN w:val="0"/>
        <w:adjustRightInd w:val="0"/>
        <w:jc w:val="both"/>
        <w:rPr>
          <w:rFonts w:eastAsia="TimesNewRomanPSMT"/>
          <w:szCs w:val="24"/>
          <w:lang w:val="sr-Cyrl-RS"/>
        </w:rPr>
      </w:pPr>
    </w:p>
    <w:p w14:paraId="6694A9B0" w14:textId="77777777" w:rsidR="00255250" w:rsidRDefault="00255250" w:rsidP="00DC0056">
      <w:pPr>
        <w:autoSpaceDE w:val="0"/>
        <w:autoSpaceDN w:val="0"/>
        <w:adjustRightInd w:val="0"/>
        <w:jc w:val="both"/>
        <w:rPr>
          <w:rFonts w:eastAsia="TimesNewRomanPSMT"/>
          <w:szCs w:val="24"/>
          <w:lang w:val="sr-Cyrl-RS"/>
        </w:rPr>
      </w:pPr>
    </w:p>
    <w:p w14:paraId="703EC1FD" w14:textId="77777777" w:rsidR="00255250" w:rsidRDefault="00255250" w:rsidP="00DC0056">
      <w:pPr>
        <w:autoSpaceDE w:val="0"/>
        <w:autoSpaceDN w:val="0"/>
        <w:adjustRightInd w:val="0"/>
        <w:jc w:val="both"/>
        <w:rPr>
          <w:rFonts w:eastAsia="TimesNewRomanPSMT"/>
          <w:szCs w:val="24"/>
          <w:lang w:val="sr-Cyrl-RS"/>
        </w:rPr>
      </w:pPr>
    </w:p>
    <w:p w14:paraId="32A50D2F" w14:textId="77777777" w:rsidR="00255250" w:rsidRDefault="00255250" w:rsidP="00DC0056">
      <w:pPr>
        <w:autoSpaceDE w:val="0"/>
        <w:autoSpaceDN w:val="0"/>
        <w:adjustRightInd w:val="0"/>
        <w:jc w:val="both"/>
        <w:rPr>
          <w:rFonts w:eastAsia="TimesNewRomanPSMT"/>
          <w:szCs w:val="24"/>
          <w:lang w:val="sr-Cyrl-RS"/>
        </w:rPr>
      </w:pPr>
    </w:p>
    <w:p w14:paraId="00F78ABC" w14:textId="77777777" w:rsidR="00255250" w:rsidRDefault="00255250" w:rsidP="00DC0056">
      <w:pPr>
        <w:autoSpaceDE w:val="0"/>
        <w:autoSpaceDN w:val="0"/>
        <w:adjustRightInd w:val="0"/>
        <w:jc w:val="both"/>
        <w:rPr>
          <w:rFonts w:eastAsia="TimesNewRomanPSMT"/>
          <w:szCs w:val="24"/>
          <w:lang w:val="sr-Cyrl-RS"/>
        </w:rPr>
      </w:pPr>
    </w:p>
    <w:p w14:paraId="33920CCA" w14:textId="77777777" w:rsidR="00255250" w:rsidRDefault="00255250" w:rsidP="00DC0056">
      <w:pPr>
        <w:autoSpaceDE w:val="0"/>
        <w:autoSpaceDN w:val="0"/>
        <w:adjustRightInd w:val="0"/>
        <w:jc w:val="both"/>
        <w:rPr>
          <w:rFonts w:eastAsia="TimesNewRomanPSMT"/>
          <w:szCs w:val="24"/>
          <w:lang w:val="sr-Cyrl-RS"/>
        </w:rPr>
      </w:pPr>
    </w:p>
    <w:p w14:paraId="05016799" w14:textId="77777777" w:rsidR="00255250" w:rsidRDefault="00255250" w:rsidP="00DC0056">
      <w:pPr>
        <w:autoSpaceDE w:val="0"/>
        <w:autoSpaceDN w:val="0"/>
        <w:adjustRightInd w:val="0"/>
        <w:jc w:val="both"/>
        <w:rPr>
          <w:rFonts w:eastAsia="TimesNewRomanPSMT"/>
          <w:szCs w:val="24"/>
          <w:lang w:val="sr-Cyrl-RS"/>
        </w:rPr>
      </w:pPr>
    </w:p>
    <w:p w14:paraId="21EFF8C4" w14:textId="77777777" w:rsidR="00255250" w:rsidRDefault="00255250" w:rsidP="00DC0056">
      <w:pPr>
        <w:autoSpaceDE w:val="0"/>
        <w:autoSpaceDN w:val="0"/>
        <w:adjustRightInd w:val="0"/>
        <w:jc w:val="both"/>
        <w:rPr>
          <w:rFonts w:eastAsia="TimesNewRomanPSMT"/>
          <w:szCs w:val="24"/>
          <w:lang w:val="sr-Cyrl-RS"/>
        </w:rPr>
      </w:pPr>
    </w:p>
    <w:p w14:paraId="0E273E6D" w14:textId="77777777" w:rsidR="00255250" w:rsidRDefault="00255250" w:rsidP="00DC0056">
      <w:pPr>
        <w:autoSpaceDE w:val="0"/>
        <w:autoSpaceDN w:val="0"/>
        <w:adjustRightInd w:val="0"/>
        <w:jc w:val="both"/>
        <w:rPr>
          <w:rFonts w:eastAsia="TimesNewRomanPSMT"/>
          <w:szCs w:val="24"/>
          <w:lang w:val="sr-Cyrl-RS"/>
        </w:rPr>
      </w:pPr>
    </w:p>
    <w:p w14:paraId="129294CF" w14:textId="77777777" w:rsidR="00255250" w:rsidRDefault="00255250" w:rsidP="00DC0056">
      <w:pPr>
        <w:autoSpaceDE w:val="0"/>
        <w:autoSpaceDN w:val="0"/>
        <w:adjustRightInd w:val="0"/>
        <w:jc w:val="both"/>
        <w:rPr>
          <w:rFonts w:eastAsia="TimesNewRomanPSMT"/>
          <w:szCs w:val="24"/>
          <w:lang w:val="sr-Cyrl-RS"/>
        </w:rPr>
      </w:pPr>
    </w:p>
    <w:p w14:paraId="1C6383AF" w14:textId="77777777" w:rsidR="00255250" w:rsidRDefault="00255250" w:rsidP="00DC0056">
      <w:pPr>
        <w:autoSpaceDE w:val="0"/>
        <w:autoSpaceDN w:val="0"/>
        <w:adjustRightInd w:val="0"/>
        <w:jc w:val="both"/>
        <w:rPr>
          <w:rFonts w:eastAsia="TimesNewRomanPSMT"/>
          <w:szCs w:val="24"/>
          <w:lang w:val="sr-Cyrl-RS"/>
        </w:rPr>
      </w:pPr>
    </w:p>
    <w:p w14:paraId="30BF8E6E" w14:textId="77777777" w:rsidR="00255250" w:rsidRDefault="00255250" w:rsidP="00DC0056">
      <w:pPr>
        <w:autoSpaceDE w:val="0"/>
        <w:autoSpaceDN w:val="0"/>
        <w:adjustRightInd w:val="0"/>
        <w:jc w:val="both"/>
        <w:rPr>
          <w:rFonts w:eastAsia="TimesNewRomanPSMT"/>
          <w:szCs w:val="24"/>
          <w:lang w:val="sr-Cyrl-RS"/>
        </w:rPr>
      </w:pPr>
    </w:p>
    <w:p w14:paraId="3FC7D67C" w14:textId="77777777" w:rsidR="00255250" w:rsidRDefault="00255250" w:rsidP="00DC0056">
      <w:pPr>
        <w:autoSpaceDE w:val="0"/>
        <w:autoSpaceDN w:val="0"/>
        <w:adjustRightInd w:val="0"/>
        <w:jc w:val="both"/>
        <w:rPr>
          <w:rFonts w:eastAsia="TimesNewRomanPSMT"/>
          <w:szCs w:val="24"/>
          <w:lang w:val="sr-Cyrl-RS"/>
        </w:rPr>
      </w:pPr>
    </w:p>
    <w:p w14:paraId="707C1DEF" w14:textId="77777777" w:rsidR="00255250" w:rsidRDefault="00255250" w:rsidP="00DC0056">
      <w:pPr>
        <w:autoSpaceDE w:val="0"/>
        <w:autoSpaceDN w:val="0"/>
        <w:adjustRightInd w:val="0"/>
        <w:jc w:val="both"/>
        <w:rPr>
          <w:rFonts w:eastAsia="TimesNewRomanPSMT"/>
          <w:szCs w:val="24"/>
          <w:lang w:val="sr-Cyrl-RS"/>
        </w:rPr>
      </w:pPr>
    </w:p>
    <w:p w14:paraId="64955BF9" w14:textId="77777777" w:rsidR="00255250" w:rsidRDefault="00255250" w:rsidP="00DC0056">
      <w:pPr>
        <w:autoSpaceDE w:val="0"/>
        <w:autoSpaceDN w:val="0"/>
        <w:adjustRightInd w:val="0"/>
        <w:jc w:val="both"/>
        <w:rPr>
          <w:rFonts w:eastAsia="TimesNewRomanPSMT"/>
          <w:szCs w:val="24"/>
          <w:lang w:val="sr-Cyrl-RS"/>
        </w:rPr>
      </w:pPr>
    </w:p>
    <w:p w14:paraId="50F64CED" w14:textId="77777777" w:rsidR="00255250" w:rsidRDefault="00255250" w:rsidP="00DC0056">
      <w:pPr>
        <w:autoSpaceDE w:val="0"/>
        <w:autoSpaceDN w:val="0"/>
        <w:adjustRightInd w:val="0"/>
        <w:jc w:val="both"/>
        <w:rPr>
          <w:rFonts w:eastAsia="TimesNewRomanPSMT"/>
          <w:szCs w:val="24"/>
          <w:lang w:val="sr-Cyrl-RS"/>
        </w:rPr>
      </w:pPr>
    </w:p>
    <w:p w14:paraId="13F20867" w14:textId="77777777" w:rsidR="00255250" w:rsidRDefault="00255250" w:rsidP="00DC0056">
      <w:pPr>
        <w:autoSpaceDE w:val="0"/>
        <w:autoSpaceDN w:val="0"/>
        <w:adjustRightInd w:val="0"/>
        <w:jc w:val="both"/>
        <w:rPr>
          <w:rFonts w:eastAsia="TimesNewRomanPSMT"/>
          <w:szCs w:val="24"/>
          <w:lang w:val="sr-Cyrl-RS"/>
        </w:rPr>
      </w:pPr>
    </w:p>
    <w:p w14:paraId="473904E6" w14:textId="77777777" w:rsidR="00255250" w:rsidRDefault="00255250" w:rsidP="00DC0056">
      <w:pPr>
        <w:autoSpaceDE w:val="0"/>
        <w:autoSpaceDN w:val="0"/>
        <w:adjustRightInd w:val="0"/>
        <w:jc w:val="both"/>
        <w:rPr>
          <w:rFonts w:eastAsia="TimesNewRomanPSMT"/>
          <w:szCs w:val="24"/>
          <w:lang w:val="sr-Cyrl-RS"/>
        </w:rPr>
      </w:pPr>
    </w:p>
    <w:p w14:paraId="717DCF35" w14:textId="77777777" w:rsidR="00255250" w:rsidRPr="00FE69D0" w:rsidRDefault="00255250" w:rsidP="00DC0056">
      <w:pPr>
        <w:autoSpaceDE w:val="0"/>
        <w:autoSpaceDN w:val="0"/>
        <w:adjustRightInd w:val="0"/>
        <w:jc w:val="both"/>
        <w:rPr>
          <w:rFonts w:eastAsia="TimesNewRomanPSMT"/>
          <w:szCs w:val="24"/>
          <w:lang w:val="sr-Cyrl-RS"/>
        </w:rPr>
      </w:pPr>
    </w:p>
    <w:p w14:paraId="791E0639" w14:textId="775C43E9" w:rsidR="003543BE" w:rsidRPr="00FE69D0" w:rsidRDefault="003543BE" w:rsidP="003543BE">
      <w:pPr>
        <w:tabs>
          <w:tab w:val="left" w:pos="-3686"/>
          <w:tab w:val="left" w:pos="-3544"/>
        </w:tabs>
        <w:spacing w:before="120" w:after="120"/>
        <w:ind w:left="1080"/>
        <w:rPr>
          <w:b/>
          <w:szCs w:val="24"/>
          <w:lang w:eastAsia="en-US"/>
        </w:rPr>
      </w:pPr>
      <w:r w:rsidRPr="00FE69D0">
        <w:rPr>
          <w:b/>
          <w:szCs w:val="24"/>
          <w:lang w:eastAsia="en-US"/>
        </w:rPr>
        <w:lastRenderedPageBreak/>
        <w:t xml:space="preserve">   </w:t>
      </w:r>
      <w:r w:rsidRPr="00FE69D0">
        <w:rPr>
          <w:b/>
          <w:szCs w:val="24"/>
          <w:lang w:val="sr-Cyrl-RS" w:eastAsia="en-US"/>
        </w:rPr>
        <w:t xml:space="preserve">                    </w:t>
      </w:r>
      <w:r w:rsidRPr="00FE69D0">
        <w:rPr>
          <w:b/>
          <w:szCs w:val="24"/>
          <w:lang w:eastAsia="en-US"/>
        </w:rPr>
        <w:t>1.  ОПШТИ ПОДАЦИ О ЈАВНОЈ НАБАВ</w:t>
      </w:r>
      <w:r w:rsidRPr="00FE69D0">
        <w:rPr>
          <w:b/>
          <w:szCs w:val="24"/>
          <w:lang w:val="sr-Cyrl-RS" w:eastAsia="en-US"/>
        </w:rPr>
        <w:t>Ц</w:t>
      </w:r>
      <w:r w:rsidRPr="00FE69D0">
        <w:rPr>
          <w:b/>
          <w:szCs w:val="24"/>
          <w:lang w:eastAsia="en-US"/>
        </w:rPr>
        <w:t>И</w:t>
      </w:r>
    </w:p>
    <w:p w14:paraId="0FE1C26E" w14:textId="77777777" w:rsidR="003543BE" w:rsidRPr="00FE69D0" w:rsidRDefault="003543BE" w:rsidP="003543BE">
      <w:pPr>
        <w:tabs>
          <w:tab w:val="left" w:pos="-3686"/>
          <w:tab w:val="left" w:pos="-3544"/>
        </w:tabs>
        <w:spacing w:before="120" w:after="120"/>
        <w:ind w:left="1080"/>
        <w:rPr>
          <w:b/>
          <w:szCs w:val="24"/>
          <w:lang w:eastAsia="en-US"/>
        </w:rPr>
      </w:pPr>
    </w:p>
    <w:p w14:paraId="62ECA3E4" w14:textId="77777777" w:rsidR="003543BE" w:rsidRPr="00FE69D0" w:rsidRDefault="003543BE" w:rsidP="003543BE">
      <w:pPr>
        <w:numPr>
          <w:ilvl w:val="0"/>
          <w:numId w:val="4"/>
        </w:numPr>
        <w:suppressAutoHyphens w:val="0"/>
        <w:ind w:left="360" w:firstLine="66"/>
        <w:contextualSpacing/>
        <w:jc w:val="both"/>
        <w:rPr>
          <w:rFonts w:eastAsia="Calibri"/>
          <w:szCs w:val="24"/>
          <w:lang w:eastAsia="en-US"/>
        </w:rPr>
      </w:pPr>
      <w:r w:rsidRPr="00FE69D0">
        <w:rPr>
          <w:rFonts w:eastAsia="Calibri"/>
          <w:b/>
          <w:szCs w:val="24"/>
          <w:lang w:eastAsia="en-US"/>
        </w:rPr>
        <w:t xml:space="preserve"> Назив, адреса и интернет страница наручиоца</w:t>
      </w:r>
      <w:r w:rsidRPr="00FE69D0">
        <w:rPr>
          <w:rFonts w:eastAsia="Calibri"/>
          <w:szCs w:val="24"/>
          <w:lang w:eastAsia="en-US"/>
        </w:rPr>
        <w:t>:</w:t>
      </w:r>
      <w:r w:rsidRPr="00FE69D0">
        <w:rPr>
          <w:rFonts w:eastAsia="TimesNewRomanPSMT"/>
          <w:bCs/>
          <w:szCs w:val="24"/>
          <w:lang w:val="uz-Cyrl-UZ" w:eastAsia="en-US"/>
        </w:rPr>
        <w:t xml:space="preserve"> </w:t>
      </w:r>
    </w:p>
    <w:p w14:paraId="2B5848EE" w14:textId="19C5CC83" w:rsidR="003543BE" w:rsidRPr="00FE69D0" w:rsidRDefault="003543BE" w:rsidP="003543BE">
      <w:pPr>
        <w:ind w:left="426"/>
        <w:contextualSpacing/>
        <w:jc w:val="both"/>
        <w:rPr>
          <w:rFonts w:eastAsia="Calibri"/>
          <w:szCs w:val="24"/>
          <w:u w:val="single"/>
          <w:lang w:eastAsia="en-US"/>
        </w:rPr>
      </w:pPr>
      <w:r w:rsidRPr="00FE69D0">
        <w:rPr>
          <w:rFonts w:eastAsia="Calibri"/>
          <w:szCs w:val="24"/>
          <w:lang w:eastAsia="en-US"/>
        </w:rPr>
        <w:t>РЕПУБЛИКА СРБИЈА</w:t>
      </w:r>
      <w:r w:rsidRPr="00FE69D0">
        <w:rPr>
          <w:rFonts w:eastAsia="Calibri"/>
          <w:b/>
          <w:szCs w:val="24"/>
          <w:lang w:eastAsia="en-US"/>
        </w:rPr>
        <w:t xml:space="preserve"> </w:t>
      </w:r>
      <w:r w:rsidRPr="00FE69D0">
        <w:rPr>
          <w:rFonts w:eastAsia="Calibri"/>
          <w:szCs w:val="24"/>
          <w:lang w:val="en-US" w:eastAsia="en-US"/>
        </w:rPr>
        <w:t>–</w:t>
      </w:r>
      <w:r w:rsidRPr="00FE69D0">
        <w:rPr>
          <w:rFonts w:eastAsia="Calibri"/>
          <w:szCs w:val="24"/>
          <w:lang w:val="sr-Cyrl-RS" w:eastAsia="en-US"/>
        </w:rPr>
        <w:t xml:space="preserve"> МИНИСТАРСТВО ПОЉОПР</w:t>
      </w:r>
      <w:r w:rsidR="00C00370" w:rsidRPr="00FE69D0">
        <w:rPr>
          <w:rFonts w:eastAsia="Calibri"/>
          <w:szCs w:val="24"/>
          <w:lang w:val="sr-Cyrl-RS" w:eastAsia="en-US"/>
        </w:rPr>
        <w:t>ИВРЕДЕ,ШУМАРСТВА И ВОДОПРИВРЕДЕ</w:t>
      </w:r>
      <w:r w:rsidRPr="00FE69D0">
        <w:rPr>
          <w:rFonts w:eastAsia="Calibri"/>
          <w:szCs w:val="24"/>
          <w:lang w:val="sr-Cyrl-RS" w:eastAsia="en-US"/>
        </w:rPr>
        <w:t xml:space="preserve"> – Управа за ветерину, Омладинских бригада бр. 1, 11070 Нови Београд, интернет страница </w:t>
      </w:r>
      <w:r w:rsidRPr="00FE69D0">
        <w:rPr>
          <w:rFonts w:eastAsia="Calibri"/>
          <w:szCs w:val="24"/>
          <w:u w:val="single"/>
          <w:lang w:val="en-US" w:eastAsia="en-US"/>
        </w:rPr>
        <w:t>www</w:t>
      </w:r>
      <w:r w:rsidRPr="00FE69D0">
        <w:rPr>
          <w:rFonts w:eastAsia="Calibri"/>
          <w:szCs w:val="24"/>
          <w:u w:val="single"/>
          <w:lang w:eastAsia="en-US"/>
        </w:rPr>
        <w:t>.</w:t>
      </w:r>
      <w:r w:rsidRPr="00FE69D0">
        <w:rPr>
          <w:rFonts w:eastAsia="Calibri"/>
          <w:szCs w:val="24"/>
          <w:u w:val="single"/>
          <w:lang w:val="en-US" w:eastAsia="en-US"/>
        </w:rPr>
        <w:t>vet.minpolj</w:t>
      </w:r>
      <w:r w:rsidRPr="00FE69D0">
        <w:rPr>
          <w:rFonts w:eastAsia="Calibri"/>
          <w:szCs w:val="24"/>
          <w:u w:val="single"/>
          <w:lang w:eastAsia="en-US"/>
        </w:rPr>
        <w:t>.</w:t>
      </w:r>
      <w:r w:rsidRPr="00FE69D0">
        <w:rPr>
          <w:rFonts w:eastAsia="Calibri"/>
          <w:szCs w:val="24"/>
          <w:u w:val="single"/>
          <w:lang w:val="en-US" w:eastAsia="en-US"/>
        </w:rPr>
        <w:t>gov</w:t>
      </w:r>
      <w:r w:rsidRPr="00FE69D0">
        <w:rPr>
          <w:rFonts w:eastAsia="Calibri"/>
          <w:szCs w:val="24"/>
          <w:u w:val="single"/>
          <w:lang w:eastAsia="en-US"/>
        </w:rPr>
        <w:t>.</w:t>
      </w:r>
      <w:r w:rsidRPr="00FE69D0">
        <w:rPr>
          <w:rFonts w:eastAsia="Calibri"/>
          <w:szCs w:val="24"/>
          <w:u w:val="single"/>
          <w:lang w:val="en-US" w:eastAsia="en-US"/>
        </w:rPr>
        <w:t>rs</w:t>
      </w:r>
    </w:p>
    <w:p w14:paraId="74F2A9E6" w14:textId="77777777" w:rsidR="003543BE" w:rsidRPr="00FE69D0" w:rsidRDefault="003543BE" w:rsidP="003543BE">
      <w:pPr>
        <w:ind w:left="426"/>
        <w:contextualSpacing/>
        <w:jc w:val="both"/>
        <w:rPr>
          <w:rFonts w:eastAsia="Calibri"/>
          <w:szCs w:val="24"/>
          <w:u w:val="single"/>
          <w:lang w:eastAsia="en-US"/>
        </w:rPr>
      </w:pPr>
    </w:p>
    <w:p w14:paraId="1C6CDBC9" w14:textId="32D87860" w:rsidR="003543BE" w:rsidRPr="00FE69D0" w:rsidRDefault="003543BE" w:rsidP="003543BE">
      <w:pPr>
        <w:numPr>
          <w:ilvl w:val="0"/>
          <w:numId w:val="4"/>
        </w:numPr>
        <w:suppressAutoHyphens w:val="0"/>
        <w:ind w:left="720"/>
        <w:contextualSpacing/>
        <w:jc w:val="both"/>
        <w:rPr>
          <w:rFonts w:eastAsia="Calibri"/>
          <w:szCs w:val="24"/>
          <w:lang w:eastAsia="en-US"/>
        </w:rPr>
      </w:pPr>
      <w:r w:rsidRPr="00FE69D0">
        <w:rPr>
          <w:rFonts w:eastAsia="Calibri"/>
          <w:b/>
          <w:szCs w:val="24"/>
          <w:lang w:eastAsia="en-US"/>
        </w:rPr>
        <w:t xml:space="preserve"> Врста поступка</w:t>
      </w:r>
      <w:r w:rsidRPr="00FE69D0">
        <w:rPr>
          <w:rFonts w:eastAsia="Calibri"/>
          <w:szCs w:val="24"/>
          <w:lang w:eastAsia="en-US"/>
        </w:rPr>
        <w:t>: отворени поступак</w:t>
      </w:r>
    </w:p>
    <w:p w14:paraId="173871D5" w14:textId="77777777" w:rsidR="003543BE" w:rsidRPr="00FE69D0" w:rsidRDefault="003543BE" w:rsidP="003543BE">
      <w:pPr>
        <w:ind w:left="720"/>
        <w:contextualSpacing/>
        <w:jc w:val="both"/>
        <w:rPr>
          <w:rFonts w:eastAsia="Calibri"/>
          <w:szCs w:val="24"/>
          <w:lang w:eastAsia="en-US"/>
        </w:rPr>
      </w:pPr>
    </w:p>
    <w:p w14:paraId="6B73BA9D" w14:textId="26A780C6" w:rsidR="003543BE" w:rsidRPr="00FE69D0" w:rsidRDefault="003543BE" w:rsidP="003543BE">
      <w:pPr>
        <w:suppressAutoHyphens w:val="0"/>
        <w:jc w:val="both"/>
        <w:rPr>
          <w:b/>
          <w:szCs w:val="24"/>
          <w:lang w:val="sr-Cyrl-RS" w:eastAsia="en-US"/>
        </w:rPr>
      </w:pPr>
      <w:r w:rsidRPr="00FE69D0">
        <w:rPr>
          <w:rFonts w:eastAsia="Calibri"/>
          <w:b/>
          <w:szCs w:val="24"/>
          <w:lang w:eastAsia="en-US"/>
        </w:rPr>
        <w:t xml:space="preserve">      3. Предмет јавне набавке</w:t>
      </w:r>
      <w:r w:rsidRPr="00FE69D0">
        <w:rPr>
          <w:rFonts w:eastAsia="Calibri"/>
          <w:szCs w:val="24"/>
          <w:lang w:eastAsia="en-US"/>
        </w:rPr>
        <w:t xml:space="preserve"> су услуге - </w:t>
      </w:r>
      <w:r w:rsidRPr="00FE69D0">
        <w:rPr>
          <w:sz w:val="20"/>
          <w:lang w:val="en-US" w:eastAsia="en-US"/>
        </w:rPr>
        <w:t xml:space="preserve"> </w:t>
      </w:r>
      <w:r w:rsidRPr="00FE69D0">
        <w:rPr>
          <w:szCs w:val="24"/>
          <w:lang w:val="sr-Cyrl-RS" w:eastAsia="en-US"/>
        </w:rPr>
        <w:t>одржавање</w:t>
      </w:r>
      <w:r w:rsidR="003A381A" w:rsidRPr="00FE69D0">
        <w:rPr>
          <w:szCs w:val="24"/>
          <w:lang w:val="sr-Cyrl-RS" w:eastAsia="en-US"/>
        </w:rPr>
        <w:t xml:space="preserve"> информационог система</w:t>
      </w:r>
      <w:r w:rsidR="0094105E">
        <w:rPr>
          <w:szCs w:val="24"/>
          <w:lang w:val="sr-Cyrl-RS" w:eastAsia="en-US"/>
        </w:rPr>
        <w:t xml:space="preserve"> (по партијама)</w:t>
      </w:r>
      <w:r w:rsidRPr="00FE69D0">
        <w:rPr>
          <w:szCs w:val="24"/>
          <w:lang w:val="sr-Cyrl-RS" w:eastAsia="en-US"/>
        </w:rPr>
        <w:t xml:space="preserve">, </w:t>
      </w:r>
      <w:r w:rsidRPr="00FE69D0">
        <w:rPr>
          <w:bCs/>
          <w:szCs w:val="24"/>
          <w:lang w:val="sr-Cyrl-RS" w:eastAsia="en-US"/>
        </w:rPr>
        <w:t>у свему у складу са Техничком спецификацијом и другим захтевима Наручиоца из конкурсне документације за предметну јавну набавку.</w:t>
      </w:r>
    </w:p>
    <w:p w14:paraId="51CB08C1" w14:textId="77777777" w:rsidR="003543BE" w:rsidRPr="00FE69D0" w:rsidRDefault="003543BE" w:rsidP="003543BE">
      <w:pPr>
        <w:keepNext/>
        <w:tabs>
          <w:tab w:val="left" w:pos="0"/>
        </w:tabs>
        <w:suppressAutoHyphens w:val="0"/>
        <w:spacing w:line="360" w:lineRule="auto"/>
        <w:jc w:val="both"/>
        <w:outlineLvl w:val="0"/>
        <w:rPr>
          <w:b/>
          <w:szCs w:val="24"/>
          <w:lang w:val="sr-Cyrl-RS" w:eastAsia="x-none"/>
        </w:rPr>
      </w:pPr>
    </w:p>
    <w:p w14:paraId="751BA75B" w14:textId="77777777" w:rsidR="003543BE" w:rsidRPr="00FE69D0" w:rsidRDefault="003543BE" w:rsidP="003543BE">
      <w:pPr>
        <w:ind w:left="284"/>
        <w:contextualSpacing/>
        <w:jc w:val="both"/>
        <w:rPr>
          <w:rFonts w:eastAsia="Calibri"/>
          <w:b/>
          <w:szCs w:val="24"/>
          <w:lang w:eastAsia="en-US"/>
        </w:rPr>
      </w:pPr>
      <w:r w:rsidRPr="00FE69D0">
        <w:rPr>
          <w:rFonts w:eastAsia="Calibri"/>
          <w:b/>
          <w:szCs w:val="24"/>
          <w:lang w:eastAsia="en-US"/>
        </w:rPr>
        <w:t xml:space="preserve">  4.</w:t>
      </w:r>
      <w:r w:rsidRPr="00FE69D0">
        <w:rPr>
          <w:rFonts w:eastAsia="Calibri"/>
          <w:b/>
          <w:szCs w:val="24"/>
          <w:lang w:eastAsia="en-US"/>
        </w:rPr>
        <w:tab/>
        <w:t xml:space="preserve"> Поступак се спроводи ради закључења уговора о предметној јавној набав</w:t>
      </w:r>
      <w:r w:rsidRPr="00FE69D0">
        <w:rPr>
          <w:rFonts w:eastAsia="Calibri"/>
          <w:b/>
          <w:szCs w:val="24"/>
          <w:lang w:val="sr-Cyrl-RS" w:eastAsia="en-US"/>
        </w:rPr>
        <w:t>ц</w:t>
      </w:r>
      <w:r w:rsidRPr="00FE69D0">
        <w:rPr>
          <w:rFonts w:eastAsia="Calibri"/>
          <w:b/>
          <w:szCs w:val="24"/>
          <w:lang w:eastAsia="en-US"/>
        </w:rPr>
        <w:t>и. Јавна набавка није резервисана.</w:t>
      </w:r>
    </w:p>
    <w:p w14:paraId="40F046B2" w14:textId="77777777" w:rsidR="003543BE" w:rsidRPr="00FE69D0" w:rsidRDefault="003543BE" w:rsidP="003543BE">
      <w:pPr>
        <w:ind w:left="720"/>
        <w:contextualSpacing/>
        <w:jc w:val="both"/>
        <w:rPr>
          <w:rFonts w:eastAsia="Calibri"/>
          <w:b/>
          <w:szCs w:val="24"/>
          <w:lang w:eastAsia="en-US"/>
        </w:rPr>
      </w:pPr>
    </w:p>
    <w:p w14:paraId="5CD4DF12" w14:textId="77777777" w:rsidR="003543BE" w:rsidRPr="00FE69D0" w:rsidRDefault="003543BE" w:rsidP="003543BE">
      <w:pPr>
        <w:ind w:left="284"/>
        <w:jc w:val="both"/>
        <w:rPr>
          <w:szCs w:val="24"/>
        </w:rPr>
      </w:pPr>
      <w:r w:rsidRPr="00FE69D0">
        <w:rPr>
          <w:b/>
          <w:szCs w:val="24"/>
        </w:rPr>
        <w:t xml:space="preserve">  5.</w:t>
      </w:r>
      <w:r w:rsidRPr="00FE69D0">
        <w:rPr>
          <w:b/>
          <w:szCs w:val="24"/>
        </w:rPr>
        <w:tab/>
        <w:t xml:space="preserve"> Контакт особа</w:t>
      </w:r>
      <w:r w:rsidRPr="00FE69D0">
        <w:rPr>
          <w:szCs w:val="24"/>
        </w:rPr>
        <w:t xml:space="preserve">: </w:t>
      </w:r>
    </w:p>
    <w:p w14:paraId="6D7EAF85" w14:textId="77777777" w:rsidR="003543BE" w:rsidRPr="00FE69D0" w:rsidRDefault="003543BE" w:rsidP="003543BE">
      <w:pPr>
        <w:ind w:left="284"/>
        <w:jc w:val="both"/>
        <w:rPr>
          <w:szCs w:val="24"/>
        </w:rPr>
      </w:pPr>
    </w:p>
    <w:p w14:paraId="3020766E" w14:textId="742BCF15" w:rsidR="003543BE" w:rsidRPr="00FE69D0" w:rsidRDefault="003543BE" w:rsidP="003543BE">
      <w:pPr>
        <w:ind w:left="284"/>
        <w:rPr>
          <w:szCs w:val="24"/>
          <w:lang w:val="sr-Cyrl-RS"/>
        </w:rPr>
      </w:pPr>
      <w:r w:rsidRPr="00FE69D0">
        <w:rPr>
          <w:szCs w:val="24"/>
          <w:lang w:val="sr-Cyrl-RS"/>
        </w:rPr>
        <w:t xml:space="preserve">        </w:t>
      </w:r>
      <w:r w:rsidRPr="00FE69D0">
        <w:rPr>
          <w:szCs w:val="24"/>
        </w:rPr>
        <w:t>Контакт особа наручиоца је Марија Грбић (</w:t>
      </w:r>
      <w:r w:rsidRPr="00FE69D0">
        <w:rPr>
          <w:szCs w:val="24"/>
          <w:lang w:val="en-US"/>
        </w:rPr>
        <w:t>e-mail: marija.grbic@minpolj.gov.rs)</w:t>
      </w:r>
      <w:r w:rsidRPr="00FE69D0">
        <w:rPr>
          <w:szCs w:val="24"/>
          <w:lang w:val="sr-Cyrl-RS"/>
        </w:rPr>
        <w:t>.</w:t>
      </w:r>
    </w:p>
    <w:p w14:paraId="686C3034" w14:textId="77777777" w:rsidR="003543BE" w:rsidRPr="00FE69D0" w:rsidRDefault="003543BE" w:rsidP="003543BE">
      <w:pPr>
        <w:ind w:left="284"/>
        <w:jc w:val="center"/>
        <w:rPr>
          <w:sz w:val="20"/>
          <w:lang w:val="sr-Cyrl-RS"/>
        </w:rPr>
      </w:pPr>
    </w:p>
    <w:p w14:paraId="1982175B" w14:textId="77777777" w:rsidR="003543BE" w:rsidRPr="00FE69D0" w:rsidRDefault="003543BE" w:rsidP="003543BE">
      <w:pPr>
        <w:jc w:val="center"/>
        <w:rPr>
          <w:szCs w:val="24"/>
          <w:lang w:val="sr-Cyrl-RS"/>
        </w:rPr>
      </w:pPr>
    </w:p>
    <w:p w14:paraId="2EC6B715" w14:textId="77777777" w:rsidR="003543BE" w:rsidRPr="00FE69D0" w:rsidRDefault="003543BE" w:rsidP="003543BE">
      <w:pPr>
        <w:jc w:val="center"/>
        <w:rPr>
          <w:szCs w:val="24"/>
          <w:lang w:val="sr-Cyrl-RS"/>
        </w:rPr>
      </w:pPr>
    </w:p>
    <w:p w14:paraId="186A5CE0" w14:textId="77777777" w:rsidR="003543BE" w:rsidRPr="00FE69D0" w:rsidRDefault="003543BE" w:rsidP="003543BE">
      <w:pPr>
        <w:jc w:val="both"/>
        <w:rPr>
          <w:szCs w:val="24"/>
          <w:lang w:val="sr-Cyrl-RS"/>
        </w:rPr>
      </w:pPr>
    </w:p>
    <w:p w14:paraId="4379B259" w14:textId="77777777" w:rsidR="003543BE" w:rsidRPr="00FE69D0" w:rsidRDefault="003543BE" w:rsidP="003543BE">
      <w:pPr>
        <w:jc w:val="both"/>
        <w:rPr>
          <w:szCs w:val="24"/>
          <w:lang w:val="sr-Cyrl-RS"/>
        </w:rPr>
      </w:pPr>
    </w:p>
    <w:p w14:paraId="2EBBEA48" w14:textId="77777777" w:rsidR="003543BE" w:rsidRPr="00FE69D0" w:rsidRDefault="003543BE" w:rsidP="003543BE">
      <w:pPr>
        <w:jc w:val="both"/>
        <w:rPr>
          <w:szCs w:val="24"/>
          <w:lang w:val="sr-Cyrl-RS"/>
        </w:rPr>
      </w:pPr>
    </w:p>
    <w:p w14:paraId="7A179FD9" w14:textId="77777777" w:rsidR="003543BE" w:rsidRPr="00FE69D0" w:rsidRDefault="003543BE" w:rsidP="003543BE">
      <w:pPr>
        <w:jc w:val="both"/>
        <w:rPr>
          <w:szCs w:val="24"/>
          <w:lang w:val="sr-Cyrl-RS"/>
        </w:rPr>
      </w:pPr>
    </w:p>
    <w:p w14:paraId="57C9AC19" w14:textId="77777777" w:rsidR="00BB3307" w:rsidRPr="00FE69D0" w:rsidRDefault="00BB3307" w:rsidP="00D95462">
      <w:pPr>
        <w:ind w:firstLine="360"/>
        <w:jc w:val="both"/>
        <w:rPr>
          <w:szCs w:val="24"/>
          <w:lang w:val="sr-Cyrl-RS"/>
        </w:rPr>
      </w:pPr>
    </w:p>
    <w:p w14:paraId="6EDC24F4" w14:textId="29A63A0E" w:rsidR="00B40FED" w:rsidRPr="00FE69D0" w:rsidRDefault="00137124" w:rsidP="003543BE">
      <w:pPr>
        <w:pStyle w:val="Heading1"/>
        <w:numPr>
          <w:ilvl w:val="0"/>
          <w:numId w:val="0"/>
        </w:numPr>
        <w:ind w:left="2835"/>
        <w:jc w:val="left"/>
        <w:rPr>
          <w:szCs w:val="24"/>
        </w:rPr>
      </w:pPr>
      <w:r w:rsidRPr="00FE69D0">
        <w:rPr>
          <w:szCs w:val="24"/>
        </w:rPr>
        <w:br w:type="page"/>
      </w:r>
      <w:r w:rsidR="003543BE" w:rsidRPr="00FE69D0">
        <w:rPr>
          <w:szCs w:val="24"/>
          <w:lang w:val="sr-Cyrl-RS"/>
        </w:rPr>
        <w:lastRenderedPageBreak/>
        <w:t>2.</w:t>
      </w:r>
      <w:r w:rsidR="00B40FED" w:rsidRPr="00FE69D0">
        <w:rPr>
          <w:szCs w:val="24"/>
        </w:rPr>
        <w:t>ПОДАЦИ О ПРЕДМЕТУ ЈАВНЕ НАБАВКЕ</w:t>
      </w:r>
    </w:p>
    <w:p w14:paraId="0E8297BC" w14:textId="77777777" w:rsidR="00583DBF" w:rsidRPr="00FE69D0" w:rsidRDefault="00583DBF" w:rsidP="007D2F59">
      <w:pPr>
        <w:pStyle w:val="BodyText"/>
        <w:rPr>
          <w:szCs w:val="24"/>
          <w:lang w:val="en-US"/>
        </w:rPr>
      </w:pPr>
    </w:p>
    <w:p w14:paraId="4303BAC6" w14:textId="77777777" w:rsidR="00583DBF" w:rsidRPr="00FE69D0" w:rsidRDefault="00583DBF" w:rsidP="007D2F59">
      <w:pPr>
        <w:pStyle w:val="BodyText"/>
        <w:rPr>
          <w:szCs w:val="24"/>
        </w:rPr>
      </w:pPr>
    </w:p>
    <w:p w14:paraId="01210F9B" w14:textId="77777777" w:rsidR="00B40FED" w:rsidRPr="00FE69D0" w:rsidRDefault="00B40FED" w:rsidP="00FA5A15">
      <w:pPr>
        <w:pStyle w:val="ListParagraph"/>
        <w:spacing w:after="0" w:line="240" w:lineRule="auto"/>
        <w:ind w:left="0" w:firstLine="357"/>
        <w:rPr>
          <w:rFonts w:ascii="Times New Roman" w:hAnsi="Times New Roman"/>
          <w:sz w:val="24"/>
          <w:szCs w:val="24"/>
          <w:lang w:val="sr-Cyrl-CS"/>
        </w:rPr>
      </w:pPr>
      <w:r w:rsidRPr="00FE69D0">
        <w:rPr>
          <w:rFonts w:ascii="Times New Roman" w:hAnsi="Times New Roman"/>
          <w:b/>
          <w:sz w:val="24"/>
          <w:szCs w:val="24"/>
          <w:lang w:val="sr-Cyrl-CS"/>
        </w:rPr>
        <w:t>Опис предмет</w:t>
      </w:r>
      <w:r w:rsidR="00165BAA" w:rsidRPr="00FE69D0">
        <w:rPr>
          <w:rFonts w:ascii="Times New Roman" w:hAnsi="Times New Roman"/>
          <w:b/>
          <w:sz w:val="24"/>
          <w:szCs w:val="24"/>
          <w:lang w:val="sr-Latn-RS"/>
        </w:rPr>
        <w:t>a</w:t>
      </w:r>
      <w:r w:rsidRPr="00FE69D0">
        <w:rPr>
          <w:rFonts w:ascii="Times New Roman" w:hAnsi="Times New Roman"/>
          <w:b/>
          <w:sz w:val="24"/>
          <w:szCs w:val="24"/>
          <w:lang w:val="sr-Cyrl-CS"/>
        </w:rPr>
        <w:t xml:space="preserve"> набавке, назив и ознака из општег речника набавке</w:t>
      </w:r>
      <w:r w:rsidRPr="00FE69D0">
        <w:rPr>
          <w:rFonts w:ascii="Times New Roman" w:hAnsi="Times New Roman"/>
          <w:sz w:val="24"/>
          <w:szCs w:val="24"/>
          <w:lang w:val="sr-Cyrl-CS"/>
        </w:rPr>
        <w:t>:</w:t>
      </w:r>
    </w:p>
    <w:p w14:paraId="058E16D5" w14:textId="77777777" w:rsidR="00E471A8" w:rsidRPr="00FE69D0" w:rsidRDefault="00E471A8" w:rsidP="00FA5A15">
      <w:pPr>
        <w:pStyle w:val="ListParagraph"/>
        <w:spacing w:after="0" w:line="240" w:lineRule="auto"/>
        <w:ind w:left="0" w:firstLine="357"/>
        <w:rPr>
          <w:rFonts w:ascii="Times New Roman" w:hAnsi="Times New Roman"/>
          <w:sz w:val="24"/>
          <w:szCs w:val="24"/>
          <w:lang w:val="sr-Cyrl-CS"/>
        </w:rPr>
      </w:pPr>
    </w:p>
    <w:p w14:paraId="6C606055" w14:textId="21108BC7" w:rsidR="00FA5A15" w:rsidRPr="00FE69D0" w:rsidRDefault="003543BE" w:rsidP="008459F5">
      <w:pPr>
        <w:pStyle w:val="ListParagraph"/>
        <w:spacing w:line="240" w:lineRule="auto"/>
        <w:ind w:left="0"/>
        <w:jc w:val="both"/>
        <w:rPr>
          <w:rFonts w:ascii="Times New Roman" w:hAnsi="Times New Roman"/>
          <w:sz w:val="24"/>
          <w:szCs w:val="24"/>
          <w:lang w:val="sr-Cyrl-RS"/>
        </w:rPr>
      </w:pPr>
      <w:r w:rsidRPr="00FE69D0">
        <w:rPr>
          <w:rFonts w:ascii="Times New Roman" w:hAnsi="Times New Roman"/>
          <w:sz w:val="24"/>
          <w:szCs w:val="24"/>
          <w:lang w:eastAsia="en-US"/>
        </w:rPr>
        <w:t xml:space="preserve">услуге - </w:t>
      </w:r>
      <w:r w:rsidRPr="00FE69D0">
        <w:rPr>
          <w:rFonts w:ascii="Times New Roman" w:hAnsi="Times New Roman"/>
          <w:sz w:val="24"/>
          <w:szCs w:val="24"/>
          <w:lang w:val="en-US" w:eastAsia="en-US"/>
        </w:rPr>
        <w:t xml:space="preserve"> </w:t>
      </w:r>
      <w:r w:rsidRPr="00FE69D0">
        <w:rPr>
          <w:rFonts w:ascii="Times New Roman" w:hAnsi="Times New Roman"/>
          <w:sz w:val="24"/>
          <w:szCs w:val="24"/>
          <w:lang w:val="sr-Cyrl-RS" w:eastAsia="en-US"/>
        </w:rPr>
        <w:t>одржавање</w:t>
      </w:r>
      <w:r w:rsidR="006A5600" w:rsidRPr="00FE69D0">
        <w:rPr>
          <w:rFonts w:ascii="Times New Roman" w:hAnsi="Times New Roman"/>
          <w:sz w:val="24"/>
          <w:szCs w:val="24"/>
          <w:lang w:val="sr-Cyrl-RS" w:eastAsia="en-US"/>
        </w:rPr>
        <w:t xml:space="preserve"> информационог система</w:t>
      </w:r>
      <w:r w:rsidR="00A21440">
        <w:rPr>
          <w:rFonts w:ascii="Times New Roman" w:hAnsi="Times New Roman"/>
          <w:sz w:val="24"/>
          <w:szCs w:val="24"/>
          <w:lang w:val="sr-Cyrl-RS" w:eastAsia="en-US"/>
        </w:rPr>
        <w:t xml:space="preserve"> (по партијама)</w:t>
      </w:r>
      <w:r w:rsidR="008459F5" w:rsidRPr="00FE69D0">
        <w:rPr>
          <w:rFonts w:ascii="Times New Roman" w:hAnsi="Times New Roman"/>
          <w:sz w:val="24"/>
          <w:szCs w:val="24"/>
          <w:lang w:val="sr-Cyrl-RS"/>
        </w:rPr>
        <w:t>, у свему у складу са Техничком спецификацијом</w:t>
      </w:r>
      <w:r w:rsidR="00A21440">
        <w:rPr>
          <w:rFonts w:ascii="Times New Roman" w:hAnsi="Times New Roman"/>
          <w:sz w:val="24"/>
          <w:szCs w:val="24"/>
          <w:lang w:val="sr-Cyrl-RS"/>
        </w:rPr>
        <w:t xml:space="preserve"> за сваку партију</w:t>
      </w:r>
      <w:r w:rsidR="008459F5" w:rsidRPr="00FE69D0">
        <w:rPr>
          <w:rFonts w:ascii="Times New Roman" w:hAnsi="Times New Roman"/>
          <w:sz w:val="24"/>
          <w:szCs w:val="24"/>
          <w:lang w:val="sr-Cyrl-RS"/>
        </w:rPr>
        <w:t xml:space="preserve"> из конкурсне документације за предметну јавну набавку</w:t>
      </w:r>
    </w:p>
    <w:p w14:paraId="44109FCD" w14:textId="4CCF6353" w:rsidR="008928E2" w:rsidRDefault="008928E2" w:rsidP="008459F5">
      <w:pPr>
        <w:pStyle w:val="ListParagraph"/>
        <w:spacing w:line="240" w:lineRule="auto"/>
        <w:ind w:left="0"/>
        <w:jc w:val="both"/>
        <w:rPr>
          <w:rFonts w:ascii="Times New Roman" w:hAnsi="Times New Roman"/>
          <w:sz w:val="24"/>
          <w:szCs w:val="24"/>
          <w:lang w:val="sr-Cyrl-RS"/>
        </w:rPr>
      </w:pPr>
    </w:p>
    <w:p w14:paraId="03B25D41" w14:textId="77777777" w:rsidR="001924D5" w:rsidRDefault="001924D5" w:rsidP="008459F5">
      <w:pPr>
        <w:pStyle w:val="ListParagraph"/>
        <w:spacing w:line="240" w:lineRule="auto"/>
        <w:ind w:left="0"/>
        <w:jc w:val="both"/>
        <w:rPr>
          <w:rFonts w:ascii="Times New Roman" w:hAnsi="Times New Roman"/>
          <w:sz w:val="24"/>
          <w:szCs w:val="24"/>
          <w:lang w:val="sr-Cyrl-RS"/>
        </w:rPr>
      </w:pPr>
    </w:p>
    <w:p w14:paraId="6CB04181" w14:textId="3679172F" w:rsidR="001924D5" w:rsidRDefault="001924D5" w:rsidP="008459F5">
      <w:pPr>
        <w:pStyle w:val="ListParagraph"/>
        <w:spacing w:line="240" w:lineRule="auto"/>
        <w:ind w:left="0"/>
        <w:jc w:val="both"/>
        <w:rPr>
          <w:rFonts w:ascii="Times New Roman" w:hAnsi="Times New Roman"/>
          <w:sz w:val="24"/>
          <w:szCs w:val="24"/>
          <w:lang w:val="sr-Cyrl-RS"/>
        </w:rPr>
      </w:pPr>
      <w:r>
        <w:rPr>
          <w:rFonts w:ascii="Times New Roman" w:hAnsi="Times New Roman"/>
          <w:sz w:val="24"/>
          <w:szCs w:val="24"/>
          <w:lang w:val="sr-Cyrl-RS"/>
        </w:rPr>
        <w:t>Процењена вредност јавне набавке је укупно 12.000.000,00 динара без ПДВ.</w:t>
      </w:r>
    </w:p>
    <w:p w14:paraId="40CDE939" w14:textId="77777777" w:rsidR="001924D5" w:rsidRPr="00FE69D0" w:rsidRDefault="001924D5" w:rsidP="008459F5">
      <w:pPr>
        <w:pStyle w:val="ListParagraph"/>
        <w:spacing w:line="240" w:lineRule="auto"/>
        <w:ind w:left="0"/>
        <w:jc w:val="both"/>
        <w:rPr>
          <w:rFonts w:ascii="Times New Roman" w:hAnsi="Times New Roman"/>
          <w:sz w:val="24"/>
          <w:szCs w:val="24"/>
          <w:lang w:val="sr-Cyrl-RS"/>
        </w:rPr>
      </w:pPr>
    </w:p>
    <w:p w14:paraId="4B22378D" w14:textId="4C03B301" w:rsidR="008928E2" w:rsidRDefault="001924D5" w:rsidP="008459F5">
      <w:pPr>
        <w:pStyle w:val="ListParagraph"/>
        <w:spacing w:line="240" w:lineRule="auto"/>
        <w:ind w:left="0"/>
        <w:jc w:val="both"/>
        <w:rPr>
          <w:rFonts w:ascii="Times New Roman" w:hAnsi="Times New Roman"/>
          <w:sz w:val="24"/>
          <w:szCs w:val="24"/>
          <w:lang w:val="sr-Cyrl-RS"/>
        </w:rPr>
      </w:pPr>
      <w:r>
        <w:rPr>
          <w:rFonts w:ascii="Times New Roman" w:hAnsi="Times New Roman"/>
          <w:sz w:val="24"/>
          <w:szCs w:val="24"/>
          <w:lang w:val="sr-Cyrl-RS"/>
        </w:rPr>
        <w:t>Јавна набавка је обликована по партијама:</w:t>
      </w:r>
    </w:p>
    <w:p w14:paraId="792AD3EA" w14:textId="77777777" w:rsidR="001924D5" w:rsidRDefault="001924D5" w:rsidP="008459F5">
      <w:pPr>
        <w:pStyle w:val="ListParagraph"/>
        <w:spacing w:line="240" w:lineRule="auto"/>
        <w:ind w:left="0"/>
        <w:jc w:val="both"/>
        <w:rPr>
          <w:rFonts w:ascii="Times New Roman" w:hAnsi="Times New Roman"/>
          <w:sz w:val="24"/>
          <w:szCs w:val="24"/>
          <w:lang w:val="sr-Cyrl-RS"/>
        </w:rPr>
      </w:pPr>
    </w:p>
    <w:p w14:paraId="4CED708D" w14:textId="77777777" w:rsidR="001924D5" w:rsidRPr="00FE69D0" w:rsidRDefault="001924D5" w:rsidP="008459F5">
      <w:pPr>
        <w:pStyle w:val="ListParagraph"/>
        <w:spacing w:line="240" w:lineRule="auto"/>
        <w:ind w:left="0"/>
        <w:jc w:val="both"/>
        <w:rPr>
          <w:rFonts w:ascii="Times New Roman" w:hAnsi="Times New Roman"/>
          <w:sz w:val="24"/>
          <w:szCs w:val="24"/>
          <w:lang w:val="sr-Cyrl-RS" w:eastAsia="en-US"/>
        </w:rPr>
      </w:pPr>
    </w:p>
    <w:p w14:paraId="44F708C7" w14:textId="77777777" w:rsidR="001924D5" w:rsidRDefault="008928E2" w:rsidP="008459F5">
      <w:pPr>
        <w:pStyle w:val="ListParagraph"/>
        <w:spacing w:line="240" w:lineRule="auto"/>
        <w:ind w:left="0"/>
        <w:jc w:val="both"/>
        <w:rPr>
          <w:rFonts w:ascii="Times New Roman" w:hAnsi="Times New Roman"/>
          <w:sz w:val="24"/>
          <w:szCs w:val="24"/>
          <w:lang w:val="sr-Cyrl-RS" w:eastAsia="en-US"/>
        </w:rPr>
      </w:pPr>
      <w:r w:rsidRPr="00FE69D0">
        <w:rPr>
          <w:rFonts w:ascii="Times New Roman" w:hAnsi="Times New Roman"/>
          <w:sz w:val="24"/>
          <w:szCs w:val="24"/>
          <w:lang w:val="sr-Cyrl-RS" w:eastAsia="en-US"/>
        </w:rPr>
        <w:t xml:space="preserve">1. Партија 1: одржавање хардвера и системског софтвера </w:t>
      </w:r>
    </w:p>
    <w:p w14:paraId="30CD97AE" w14:textId="031942F5" w:rsidR="001924D5" w:rsidRDefault="001924D5" w:rsidP="008459F5">
      <w:pPr>
        <w:pStyle w:val="ListParagraph"/>
        <w:spacing w:line="240" w:lineRule="auto"/>
        <w:ind w:left="0"/>
        <w:jc w:val="both"/>
        <w:rPr>
          <w:rFonts w:ascii="Times New Roman" w:hAnsi="Times New Roman"/>
          <w:sz w:val="24"/>
          <w:szCs w:val="24"/>
          <w:lang w:val="sr-Cyrl-RS" w:eastAsia="en-US"/>
        </w:rPr>
      </w:pPr>
    </w:p>
    <w:p w14:paraId="7B2A6A19" w14:textId="386CAFE6" w:rsidR="001924D5" w:rsidRDefault="001924D5" w:rsidP="008459F5">
      <w:pPr>
        <w:pStyle w:val="ListParagraph"/>
        <w:spacing w:line="240" w:lineRule="auto"/>
        <w:ind w:left="0"/>
        <w:jc w:val="both"/>
        <w:rPr>
          <w:rFonts w:ascii="Times New Roman" w:hAnsi="Times New Roman"/>
          <w:sz w:val="24"/>
          <w:szCs w:val="24"/>
          <w:lang w:val="sr-Cyrl-RS" w:eastAsia="en-US"/>
        </w:rPr>
      </w:pPr>
      <w:r>
        <w:rPr>
          <w:rFonts w:ascii="Times New Roman" w:hAnsi="Times New Roman"/>
          <w:sz w:val="24"/>
          <w:szCs w:val="24"/>
          <w:lang w:val="sr-Cyrl-RS" w:eastAsia="en-US"/>
        </w:rPr>
        <w:t>Процењена вредност јавне набавке за Партију 1 је 1.000.000,00 динара без ПДВ.</w:t>
      </w:r>
    </w:p>
    <w:p w14:paraId="5E7B39FE" w14:textId="77777777" w:rsidR="001924D5" w:rsidRDefault="001924D5" w:rsidP="008459F5">
      <w:pPr>
        <w:pStyle w:val="ListParagraph"/>
        <w:spacing w:line="240" w:lineRule="auto"/>
        <w:ind w:left="0"/>
        <w:jc w:val="both"/>
        <w:rPr>
          <w:rFonts w:ascii="Times New Roman" w:hAnsi="Times New Roman"/>
          <w:sz w:val="24"/>
          <w:szCs w:val="24"/>
          <w:lang w:val="sr-Cyrl-RS" w:eastAsia="en-US"/>
        </w:rPr>
      </w:pPr>
    </w:p>
    <w:p w14:paraId="531D44A0" w14:textId="09BBFC1E" w:rsidR="008928E2" w:rsidRDefault="001924D5" w:rsidP="008459F5">
      <w:pPr>
        <w:pStyle w:val="ListParagraph"/>
        <w:spacing w:line="240" w:lineRule="auto"/>
        <w:ind w:left="0"/>
        <w:jc w:val="both"/>
        <w:rPr>
          <w:rFonts w:ascii="Times New Roman" w:hAnsi="Times New Roman"/>
          <w:sz w:val="24"/>
          <w:szCs w:val="24"/>
          <w:lang w:val="sr-Cyrl-RS" w:eastAsia="en-US"/>
        </w:rPr>
      </w:pPr>
      <w:r>
        <w:rPr>
          <w:rFonts w:ascii="Times New Roman" w:hAnsi="Times New Roman"/>
          <w:sz w:val="24"/>
          <w:szCs w:val="24"/>
          <w:lang w:val="sr-Cyrl-RS" w:eastAsia="en-US"/>
        </w:rPr>
        <w:t>2. Парт</w:t>
      </w:r>
      <w:r w:rsidR="008928E2" w:rsidRPr="00FE69D0">
        <w:rPr>
          <w:rFonts w:ascii="Times New Roman" w:hAnsi="Times New Roman"/>
          <w:sz w:val="24"/>
          <w:szCs w:val="24"/>
          <w:lang w:val="sr-Cyrl-RS" w:eastAsia="en-US"/>
        </w:rPr>
        <w:t>ија 2: одржавање информационог система „</w:t>
      </w:r>
      <w:r w:rsidR="00E44469" w:rsidRPr="00E44469">
        <w:t xml:space="preserve"> </w:t>
      </w:r>
      <w:r w:rsidR="00E44469" w:rsidRPr="00E44469">
        <w:rPr>
          <w:rFonts w:ascii="Times New Roman" w:hAnsi="Times New Roman"/>
          <w:sz w:val="24"/>
          <w:szCs w:val="24"/>
          <w:lang w:val="sr-Cyrl-RS" w:eastAsia="en-US"/>
        </w:rPr>
        <w:t>AIMCS</w:t>
      </w:r>
      <w:r w:rsidR="008928E2" w:rsidRPr="00FE69D0">
        <w:rPr>
          <w:rFonts w:ascii="Times New Roman" w:hAnsi="Times New Roman"/>
          <w:sz w:val="24"/>
          <w:szCs w:val="24"/>
          <w:lang w:val="sr-Cyrl-RS" w:eastAsia="en-US"/>
        </w:rPr>
        <w:t>“ (систем обележавања говеда, оваца и коза) и ветеринарског информационог система „ВетУП“</w:t>
      </w:r>
    </w:p>
    <w:p w14:paraId="1D5EF61C" w14:textId="77777777" w:rsidR="001924D5" w:rsidRDefault="001924D5" w:rsidP="008459F5">
      <w:pPr>
        <w:pStyle w:val="ListParagraph"/>
        <w:spacing w:line="240" w:lineRule="auto"/>
        <w:ind w:left="0"/>
        <w:jc w:val="both"/>
        <w:rPr>
          <w:rFonts w:ascii="Times New Roman" w:hAnsi="Times New Roman"/>
          <w:sz w:val="24"/>
          <w:szCs w:val="24"/>
          <w:lang w:val="sr-Cyrl-RS" w:eastAsia="en-US"/>
        </w:rPr>
      </w:pPr>
    </w:p>
    <w:p w14:paraId="30482C96" w14:textId="52BBB47F" w:rsidR="001924D5" w:rsidRPr="00FE69D0" w:rsidRDefault="001924D5" w:rsidP="008459F5">
      <w:pPr>
        <w:pStyle w:val="ListParagraph"/>
        <w:spacing w:line="240" w:lineRule="auto"/>
        <w:ind w:left="0"/>
        <w:jc w:val="both"/>
        <w:rPr>
          <w:rFonts w:ascii="Times New Roman" w:hAnsi="Times New Roman"/>
          <w:sz w:val="24"/>
          <w:szCs w:val="24"/>
          <w:lang w:val="sr-Cyrl-RS" w:eastAsia="en-US"/>
        </w:rPr>
      </w:pPr>
      <w:r>
        <w:rPr>
          <w:rFonts w:ascii="Times New Roman" w:hAnsi="Times New Roman"/>
          <w:sz w:val="24"/>
          <w:szCs w:val="24"/>
          <w:lang w:val="sr-Cyrl-RS" w:eastAsia="en-US"/>
        </w:rPr>
        <w:t>Процењена вредност јавне набавке за Партију 2 је 8.000.000,00 динара без ПДВ</w:t>
      </w:r>
    </w:p>
    <w:p w14:paraId="06085E2E" w14:textId="77777777" w:rsidR="001924D5" w:rsidRPr="00E44469" w:rsidRDefault="001924D5" w:rsidP="008459F5">
      <w:pPr>
        <w:pStyle w:val="ListParagraph"/>
        <w:spacing w:line="240" w:lineRule="auto"/>
        <w:ind w:left="0"/>
        <w:jc w:val="both"/>
        <w:rPr>
          <w:rFonts w:ascii="Times New Roman" w:hAnsi="Times New Roman"/>
          <w:sz w:val="24"/>
          <w:szCs w:val="24"/>
          <w:lang w:val="sr-Latn-RS" w:eastAsia="en-US"/>
        </w:rPr>
      </w:pPr>
    </w:p>
    <w:p w14:paraId="2D819BEB" w14:textId="632CF136" w:rsidR="008928E2" w:rsidRPr="00FE69D0" w:rsidRDefault="008928E2" w:rsidP="008459F5">
      <w:pPr>
        <w:pStyle w:val="ListParagraph"/>
        <w:spacing w:line="240" w:lineRule="auto"/>
        <w:ind w:left="0"/>
        <w:jc w:val="both"/>
        <w:rPr>
          <w:rFonts w:ascii="Times New Roman" w:hAnsi="Times New Roman"/>
          <w:sz w:val="24"/>
          <w:szCs w:val="24"/>
          <w:lang w:val="sr-Cyrl-RS"/>
        </w:rPr>
      </w:pPr>
      <w:r w:rsidRPr="00FE69D0">
        <w:rPr>
          <w:rFonts w:ascii="Times New Roman" w:hAnsi="Times New Roman"/>
          <w:sz w:val="24"/>
          <w:szCs w:val="24"/>
          <w:lang w:val="sr-Cyrl-RS" w:eastAsia="en-US"/>
        </w:rPr>
        <w:t>3. Партија 3: одржавање информационог система „ИТЦМ“, апликација и модула које користи Управа за ветерину.</w:t>
      </w:r>
    </w:p>
    <w:p w14:paraId="485C9178" w14:textId="77777777" w:rsidR="008459F5" w:rsidRPr="00FE69D0" w:rsidRDefault="008459F5" w:rsidP="00FA5A15">
      <w:pPr>
        <w:pStyle w:val="ListParagraph"/>
        <w:spacing w:line="240" w:lineRule="auto"/>
        <w:ind w:left="357"/>
        <w:jc w:val="both"/>
        <w:rPr>
          <w:rFonts w:ascii="Times New Roman" w:hAnsi="Times New Roman"/>
          <w:b/>
          <w:sz w:val="24"/>
          <w:szCs w:val="24"/>
          <w:lang w:val="sr-Cyrl-RS"/>
        </w:rPr>
      </w:pPr>
    </w:p>
    <w:p w14:paraId="22457FE3" w14:textId="1350AEE8" w:rsidR="008459F5" w:rsidRPr="001924D5" w:rsidRDefault="001924D5" w:rsidP="001924D5">
      <w:pPr>
        <w:jc w:val="both"/>
        <w:rPr>
          <w:szCs w:val="24"/>
          <w:lang w:val="ru-RU"/>
        </w:rPr>
      </w:pPr>
      <w:r w:rsidRPr="001924D5">
        <w:rPr>
          <w:szCs w:val="24"/>
          <w:lang w:val="sr-Cyrl-RS" w:eastAsia="en-US"/>
        </w:rPr>
        <w:t>Процењена вредност</w:t>
      </w:r>
      <w:r w:rsidR="004F21BB">
        <w:rPr>
          <w:szCs w:val="24"/>
          <w:lang w:val="sr-Cyrl-RS" w:eastAsia="en-US"/>
        </w:rPr>
        <w:t xml:space="preserve"> јавне набавке за Партију </w:t>
      </w:r>
      <w:r w:rsidR="004F21BB">
        <w:rPr>
          <w:szCs w:val="24"/>
          <w:lang w:val="en-US" w:eastAsia="en-US"/>
        </w:rPr>
        <w:t>3</w:t>
      </w:r>
      <w:r>
        <w:rPr>
          <w:szCs w:val="24"/>
          <w:lang w:val="sr-Cyrl-RS" w:eastAsia="en-US"/>
        </w:rPr>
        <w:t xml:space="preserve"> је 3</w:t>
      </w:r>
      <w:r w:rsidRPr="001924D5">
        <w:rPr>
          <w:szCs w:val="24"/>
          <w:lang w:val="sr-Cyrl-RS" w:eastAsia="en-US"/>
        </w:rPr>
        <w:t>.000.000,00 динара без ПДВ</w:t>
      </w:r>
    </w:p>
    <w:p w14:paraId="6F45ED4D" w14:textId="77777777" w:rsidR="001924D5" w:rsidRDefault="001924D5" w:rsidP="003A0794">
      <w:pPr>
        <w:pStyle w:val="ListParagraph"/>
        <w:spacing w:line="360" w:lineRule="auto"/>
        <w:ind w:left="357"/>
        <w:jc w:val="both"/>
        <w:rPr>
          <w:rFonts w:ascii="Times New Roman" w:hAnsi="Times New Roman"/>
          <w:b/>
          <w:sz w:val="24"/>
          <w:szCs w:val="24"/>
          <w:lang w:val="sr-Cyrl-CS"/>
        </w:rPr>
      </w:pPr>
    </w:p>
    <w:p w14:paraId="4733D11E" w14:textId="77777777" w:rsidR="007E70E1" w:rsidRPr="00FE69D0" w:rsidRDefault="00FA5A15" w:rsidP="003A0794">
      <w:pPr>
        <w:pStyle w:val="ListParagraph"/>
        <w:spacing w:line="360" w:lineRule="auto"/>
        <w:ind w:left="357"/>
        <w:jc w:val="both"/>
        <w:rPr>
          <w:rFonts w:ascii="Times New Roman" w:hAnsi="Times New Roman"/>
          <w:sz w:val="24"/>
          <w:szCs w:val="24"/>
          <w:lang w:val="en-US"/>
        </w:rPr>
      </w:pPr>
      <w:r w:rsidRPr="00FE69D0">
        <w:rPr>
          <w:rFonts w:ascii="Times New Roman" w:hAnsi="Times New Roman"/>
          <w:b/>
          <w:sz w:val="24"/>
          <w:szCs w:val="24"/>
          <w:lang w:val="sr-Cyrl-CS"/>
        </w:rPr>
        <w:t>Назив и о</w:t>
      </w:r>
      <w:r w:rsidR="00B33797" w:rsidRPr="00FE69D0">
        <w:rPr>
          <w:rFonts w:ascii="Times New Roman" w:hAnsi="Times New Roman"/>
          <w:b/>
          <w:sz w:val="24"/>
          <w:szCs w:val="24"/>
          <w:lang w:val="sr-Cyrl-CS"/>
        </w:rPr>
        <w:t>знака из општег речника набавке</w:t>
      </w:r>
      <w:r w:rsidR="00B33797" w:rsidRPr="00FE69D0">
        <w:rPr>
          <w:rFonts w:ascii="Times New Roman" w:hAnsi="Times New Roman"/>
          <w:sz w:val="24"/>
          <w:szCs w:val="24"/>
          <w:lang w:val="sr-Cyrl-CS"/>
        </w:rPr>
        <w:t>:</w:t>
      </w:r>
      <w:r w:rsidR="00E62FA4" w:rsidRPr="00FE69D0">
        <w:rPr>
          <w:rFonts w:ascii="Times New Roman" w:hAnsi="Times New Roman"/>
          <w:sz w:val="24"/>
          <w:szCs w:val="24"/>
          <w:lang w:val="sr-Cyrl-CS"/>
        </w:rPr>
        <w:t xml:space="preserve"> </w:t>
      </w:r>
    </w:p>
    <w:p w14:paraId="5F47F264" w14:textId="29EA3B19" w:rsidR="00675001" w:rsidRPr="00FE69D0" w:rsidRDefault="009E1531" w:rsidP="003A0794">
      <w:pPr>
        <w:pStyle w:val="ListParagraph"/>
        <w:spacing w:line="360" w:lineRule="auto"/>
        <w:ind w:left="357"/>
        <w:jc w:val="both"/>
        <w:rPr>
          <w:rFonts w:ascii="Times New Roman" w:hAnsi="Times New Roman"/>
          <w:sz w:val="24"/>
          <w:szCs w:val="24"/>
          <w:lang w:val="sr-Cyrl-CS"/>
        </w:rPr>
      </w:pPr>
      <w:r w:rsidRPr="00FE69D0">
        <w:rPr>
          <w:rFonts w:ascii="Times New Roman" w:eastAsia="Times New Roman" w:hAnsi="Times New Roman"/>
          <w:sz w:val="24"/>
          <w:szCs w:val="24"/>
          <w:lang w:val="en-US" w:eastAsia="en-US"/>
        </w:rPr>
        <w:t>72000000 – услуге информационе технологије: саветодавне услуге, израда апликација, интернет и подршка</w:t>
      </w:r>
    </w:p>
    <w:p w14:paraId="662AD8BE" w14:textId="77777777" w:rsidR="00BB3307" w:rsidRPr="00FE69D0" w:rsidRDefault="00BB3307" w:rsidP="003A0794">
      <w:pPr>
        <w:pStyle w:val="ListParagraph"/>
        <w:spacing w:line="360" w:lineRule="auto"/>
        <w:ind w:left="357"/>
        <w:jc w:val="both"/>
        <w:rPr>
          <w:rFonts w:ascii="Times New Roman" w:hAnsi="Times New Roman"/>
          <w:sz w:val="24"/>
          <w:szCs w:val="24"/>
          <w:lang w:val="sr-Cyrl-CS"/>
        </w:rPr>
      </w:pPr>
    </w:p>
    <w:p w14:paraId="14C9D8E1" w14:textId="77777777" w:rsidR="00BB3307" w:rsidRPr="00FE69D0" w:rsidRDefault="00BB3307" w:rsidP="003A0794">
      <w:pPr>
        <w:pStyle w:val="ListParagraph"/>
        <w:spacing w:line="360" w:lineRule="auto"/>
        <w:ind w:left="357"/>
        <w:jc w:val="both"/>
        <w:rPr>
          <w:rFonts w:ascii="Times New Roman" w:hAnsi="Times New Roman"/>
          <w:sz w:val="24"/>
          <w:szCs w:val="24"/>
          <w:lang w:val="sr-Cyrl-CS"/>
        </w:rPr>
      </w:pPr>
    </w:p>
    <w:p w14:paraId="1E91D9C7" w14:textId="77777777" w:rsidR="00BB3307" w:rsidRPr="00FE69D0" w:rsidRDefault="00BB3307" w:rsidP="003A0794">
      <w:pPr>
        <w:pStyle w:val="ListParagraph"/>
        <w:spacing w:line="360" w:lineRule="auto"/>
        <w:ind w:left="357"/>
        <w:jc w:val="both"/>
        <w:rPr>
          <w:rFonts w:ascii="Times New Roman" w:hAnsi="Times New Roman"/>
          <w:sz w:val="24"/>
          <w:szCs w:val="24"/>
          <w:lang w:val="sr-Cyrl-CS"/>
        </w:rPr>
      </w:pPr>
    </w:p>
    <w:p w14:paraId="5C5C56F2" w14:textId="77777777" w:rsidR="00BB3307" w:rsidRPr="00FE69D0" w:rsidRDefault="00BB3307" w:rsidP="003A0794">
      <w:pPr>
        <w:pStyle w:val="ListParagraph"/>
        <w:spacing w:line="360" w:lineRule="auto"/>
        <w:ind w:left="357"/>
        <w:jc w:val="both"/>
        <w:rPr>
          <w:rFonts w:ascii="Times New Roman" w:hAnsi="Times New Roman"/>
          <w:sz w:val="24"/>
          <w:szCs w:val="24"/>
          <w:lang w:val="sr-Cyrl-CS"/>
        </w:rPr>
      </w:pPr>
    </w:p>
    <w:p w14:paraId="5D806FD5" w14:textId="77777777" w:rsidR="00BB3307" w:rsidRPr="00FE69D0" w:rsidRDefault="00BB3307" w:rsidP="003A0794">
      <w:pPr>
        <w:pStyle w:val="ListParagraph"/>
        <w:spacing w:line="360" w:lineRule="auto"/>
        <w:ind w:left="357"/>
        <w:jc w:val="both"/>
        <w:rPr>
          <w:rFonts w:ascii="Times New Roman" w:hAnsi="Times New Roman"/>
          <w:sz w:val="24"/>
          <w:szCs w:val="24"/>
          <w:lang w:val="sr-Cyrl-CS"/>
        </w:rPr>
      </w:pPr>
    </w:p>
    <w:p w14:paraId="234F2A21" w14:textId="77777777" w:rsidR="00BB3307" w:rsidRPr="00FE69D0" w:rsidRDefault="00BB3307" w:rsidP="003A0794">
      <w:pPr>
        <w:pStyle w:val="ListParagraph"/>
        <w:spacing w:line="360" w:lineRule="auto"/>
        <w:ind w:left="357"/>
        <w:jc w:val="both"/>
        <w:rPr>
          <w:rFonts w:ascii="Times New Roman" w:hAnsi="Times New Roman"/>
          <w:sz w:val="24"/>
          <w:szCs w:val="24"/>
          <w:lang w:val="sr-Cyrl-CS"/>
        </w:rPr>
      </w:pPr>
    </w:p>
    <w:p w14:paraId="2F0FEF1C" w14:textId="77777777" w:rsidR="00BB3307" w:rsidRPr="00FE69D0" w:rsidRDefault="00BB3307" w:rsidP="003A0794">
      <w:pPr>
        <w:pStyle w:val="ListParagraph"/>
        <w:spacing w:line="360" w:lineRule="auto"/>
        <w:ind w:left="357"/>
        <w:jc w:val="both"/>
        <w:rPr>
          <w:rFonts w:ascii="Times New Roman" w:hAnsi="Times New Roman"/>
          <w:sz w:val="24"/>
          <w:szCs w:val="24"/>
          <w:lang w:val="sr-Cyrl-CS"/>
        </w:rPr>
      </w:pPr>
    </w:p>
    <w:p w14:paraId="1154C4B7" w14:textId="77777777" w:rsidR="00BB3307" w:rsidRPr="00FE69D0" w:rsidRDefault="00BB3307" w:rsidP="003A0794">
      <w:pPr>
        <w:pStyle w:val="ListParagraph"/>
        <w:spacing w:line="360" w:lineRule="auto"/>
        <w:ind w:left="357"/>
        <w:jc w:val="both"/>
        <w:rPr>
          <w:rFonts w:ascii="Times New Roman" w:hAnsi="Times New Roman"/>
          <w:sz w:val="24"/>
          <w:szCs w:val="24"/>
          <w:lang w:val="sr-Cyrl-CS"/>
        </w:rPr>
      </w:pPr>
    </w:p>
    <w:p w14:paraId="7C0B5527" w14:textId="77777777" w:rsidR="0010264F" w:rsidRPr="00FE69D0" w:rsidRDefault="0010264F" w:rsidP="003A0794">
      <w:pPr>
        <w:pStyle w:val="ListParagraph"/>
        <w:spacing w:line="360" w:lineRule="auto"/>
        <w:ind w:left="357"/>
        <w:jc w:val="both"/>
        <w:rPr>
          <w:rFonts w:ascii="Times New Roman" w:hAnsi="Times New Roman"/>
          <w:sz w:val="24"/>
          <w:szCs w:val="24"/>
          <w:lang w:val="sr-Cyrl-CS"/>
        </w:rPr>
      </w:pPr>
    </w:p>
    <w:p w14:paraId="59CEAD9B" w14:textId="77777777" w:rsidR="0010264F" w:rsidRPr="00FE69D0" w:rsidRDefault="0010264F" w:rsidP="003A0794">
      <w:pPr>
        <w:pStyle w:val="ListParagraph"/>
        <w:spacing w:line="360" w:lineRule="auto"/>
        <w:ind w:left="357"/>
        <w:jc w:val="both"/>
        <w:rPr>
          <w:rFonts w:ascii="Times New Roman" w:hAnsi="Times New Roman"/>
          <w:sz w:val="24"/>
          <w:szCs w:val="24"/>
          <w:lang w:val="sr-Cyrl-CS"/>
        </w:rPr>
      </w:pPr>
    </w:p>
    <w:p w14:paraId="7FB70A5E" w14:textId="336DB131" w:rsidR="00F90DD2" w:rsidRPr="00FE69D0" w:rsidRDefault="001435A3" w:rsidP="001435A3">
      <w:pPr>
        <w:pStyle w:val="Heading1"/>
        <w:numPr>
          <w:ilvl w:val="0"/>
          <w:numId w:val="0"/>
        </w:numPr>
        <w:jc w:val="left"/>
        <w:rPr>
          <w:szCs w:val="24"/>
        </w:rPr>
      </w:pPr>
      <w:r>
        <w:rPr>
          <w:rFonts w:eastAsia="Calibri"/>
          <w:b w:val="0"/>
          <w:bCs w:val="0"/>
          <w:szCs w:val="24"/>
          <w:lang w:val="sr-Cyrl-RS" w:eastAsia="x-none"/>
        </w:rPr>
        <w:lastRenderedPageBreak/>
        <w:t xml:space="preserve">   </w:t>
      </w:r>
      <w:r w:rsidR="009E1531" w:rsidRPr="00FE69D0">
        <w:rPr>
          <w:szCs w:val="24"/>
          <w:lang w:val="sr-Cyrl-RS"/>
        </w:rPr>
        <w:t>3.</w:t>
      </w:r>
      <w:r>
        <w:rPr>
          <w:szCs w:val="24"/>
          <w:lang w:val="sr-Cyrl-RS"/>
        </w:rPr>
        <w:t xml:space="preserve"> </w:t>
      </w:r>
      <w:r w:rsidR="00F90DD2" w:rsidRPr="00FE69D0">
        <w:rPr>
          <w:szCs w:val="24"/>
        </w:rPr>
        <w:t>УПУТСТВО ПОНУЂАЧИМА КАКО ДА САЧИНЕ ПОНУДУ</w:t>
      </w:r>
    </w:p>
    <w:p w14:paraId="2C15B667" w14:textId="77777777" w:rsidR="00F90DD2" w:rsidRPr="00FE69D0" w:rsidRDefault="00F90DD2" w:rsidP="00F90DD2">
      <w:pPr>
        <w:autoSpaceDE w:val="0"/>
        <w:autoSpaceDN w:val="0"/>
        <w:adjustRightInd w:val="0"/>
        <w:ind w:firstLine="720"/>
        <w:jc w:val="both"/>
        <w:rPr>
          <w:rFonts w:eastAsia="TimesNewRomanPSMT"/>
          <w:b/>
          <w:bCs/>
          <w:szCs w:val="24"/>
          <w:lang w:val="uz-Cyrl-UZ"/>
        </w:rPr>
      </w:pPr>
    </w:p>
    <w:p w14:paraId="580369CE" w14:textId="0293C82A" w:rsidR="00F90DD2" w:rsidRPr="00FE69D0" w:rsidRDefault="00F90DD2" w:rsidP="00F90DD2">
      <w:pPr>
        <w:ind w:firstLine="720"/>
        <w:jc w:val="both"/>
        <w:rPr>
          <w:rFonts w:eastAsia="TimesNewRomanPSMT"/>
          <w:bCs/>
          <w:szCs w:val="24"/>
          <w:lang w:val="uz-Cyrl-UZ"/>
        </w:rPr>
      </w:pPr>
      <w:r w:rsidRPr="00FE69D0">
        <w:rPr>
          <w:rFonts w:eastAsia="TimesNewRomanPSMT"/>
          <w:bCs/>
          <w:szCs w:val="24"/>
        </w:rPr>
        <w:t>Упутство по</w:t>
      </w:r>
      <w:r w:rsidRPr="00FE69D0">
        <w:rPr>
          <w:rFonts w:eastAsia="TimesNewRomanPSMT"/>
          <w:bCs/>
          <w:szCs w:val="24"/>
          <w:lang w:val="uz-Cyrl-UZ"/>
        </w:rPr>
        <w:t xml:space="preserve">нуђачима </w:t>
      </w:r>
      <w:r w:rsidRPr="00FE69D0">
        <w:rPr>
          <w:rFonts w:eastAsia="TimesNewRomanPSMT"/>
          <w:bCs/>
          <w:szCs w:val="24"/>
        </w:rPr>
        <w:t>како да сачине п</w:t>
      </w:r>
      <w:r w:rsidRPr="00FE69D0">
        <w:rPr>
          <w:rFonts w:eastAsia="TimesNewRomanPSMT"/>
          <w:bCs/>
          <w:szCs w:val="24"/>
          <w:lang w:val="uz-Cyrl-UZ"/>
        </w:rPr>
        <w:t>онуду</w:t>
      </w:r>
      <w:r w:rsidRPr="00FE69D0">
        <w:rPr>
          <w:rFonts w:eastAsia="TimesNewRomanPSMT"/>
          <w:bCs/>
          <w:szCs w:val="24"/>
        </w:rPr>
        <w:t xml:space="preserve"> садржи податке о захтевима</w:t>
      </w:r>
      <w:r w:rsidR="00FA5A15" w:rsidRPr="00FE69D0">
        <w:rPr>
          <w:rFonts w:eastAsia="TimesNewRomanPSMT"/>
          <w:bCs/>
          <w:szCs w:val="24"/>
          <w:lang w:val="sr-Cyrl-RS"/>
        </w:rPr>
        <w:t xml:space="preserve"> Наручиоца - </w:t>
      </w:r>
      <w:r w:rsidRPr="00FE69D0">
        <w:rPr>
          <w:rFonts w:eastAsia="TimesNewRomanPSMT"/>
          <w:bCs/>
          <w:szCs w:val="24"/>
        </w:rPr>
        <w:t xml:space="preserve"> </w:t>
      </w:r>
      <w:r w:rsidR="0053487E" w:rsidRPr="00FE69D0">
        <w:rPr>
          <w:rFonts w:eastAsia="TimesNewRomanPSMT"/>
          <w:bCs/>
          <w:szCs w:val="24"/>
          <w:lang w:val="uz-Cyrl-UZ"/>
        </w:rPr>
        <w:t>Министарство пољопр</w:t>
      </w:r>
      <w:r w:rsidR="006B207B" w:rsidRPr="00FE69D0">
        <w:rPr>
          <w:rFonts w:eastAsia="TimesNewRomanPSMT"/>
          <w:bCs/>
          <w:szCs w:val="24"/>
          <w:lang w:val="uz-Cyrl-UZ"/>
        </w:rPr>
        <w:t>ивреде, шумарства и водопривреде</w:t>
      </w:r>
      <w:r w:rsidR="0053487E" w:rsidRPr="00FE69D0">
        <w:rPr>
          <w:rFonts w:eastAsia="TimesNewRomanPSMT"/>
          <w:bCs/>
          <w:szCs w:val="24"/>
          <w:lang w:val="uz-Cyrl-UZ"/>
        </w:rPr>
        <w:t xml:space="preserve"> – Управа за ветерину,</w:t>
      </w:r>
      <w:r w:rsidR="00311C37" w:rsidRPr="00FE69D0">
        <w:rPr>
          <w:rFonts w:eastAsia="TimesNewRomanPSMT"/>
          <w:bCs/>
          <w:szCs w:val="24"/>
          <w:lang w:val="uz-Cyrl-UZ"/>
        </w:rPr>
        <w:t xml:space="preserve"> </w:t>
      </w:r>
      <w:r w:rsidRPr="00FE69D0">
        <w:rPr>
          <w:rFonts w:eastAsia="TimesNewRomanPSMT"/>
          <w:bCs/>
          <w:szCs w:val="24"/>
          <w:lang w:val="uz-Cyrl-UZ"/>
        </w:rPr>
        <w:t xml:space="preserve">у </w:t>
      </w:r>
      <w:r w:rsidRPr="00FE69D0">
        <w:rPr>
          <w:rFonts w:eastAsia="TimesNewRomanPSMT"/>
          <w:bCs/>
          <w:szCs w:val="24"/>
        </w:rPr>
        <w:t>погледу садржине п</w:t>
      </w:r>
      <w:r w:rsidRPr="00FE69D0">
        <w:rPr>
          <w:rFonts w:eastAsia="TimesNewRomanPSMT"/>
          <w:bCs/>
          <w:szCs w:val="24"/>
          <w:lang w:val="uz-Cyrl-UZ"/>
        </w:rPr>
        <w:t>онуде</w:t>
      </w:r>
      <w:r w:rsidRPr="00FE69D0">
        <w:rPr>
          <w:rFonts w:eastAsia="TimesNewRomanPSMT"/>
          <w:bCs/>
          <w:szCs w:val="24"/>
        </w:rPr>
        <w:t>, као и услове под којима се спроводи поступак јавне набавке.</w:t>
      </w:r>
    </w:p>
    <w:p w14:paraId="15FEDC41" w14:textId="77777777" w:rsidR="00F90DD2" w:rsidRPr="00FE69D0" w:rsidRDefault="00F90DD2" w:rsidP="00F90DD2">
      <w:pPr>
        <w:autoSpaceDE w:val="0"/>
        <w:autoSpaceDN w:val="0"/>
        <w:adjustRightInd w:val="0"/>
        <w:ind w:firstLine="720"/>
        <w:jc w:val="both"/>
        <w:rPr>
          <w:rFonts w:eastAsia="TimesNewRomanPSMT"/>
          <w:b/>
          <w:bCs/>
          <w:szCs w:val="24"/>
          <w:lang w:val="uz-Cyrl-UZ"/>
        </w:rPr>
      </w:pPr>
    </w:p>
    <w:p w14:paraId="6D5469F9" w14:textId="77777777" w:rsidR="00F90DD2" w:rsidRPr="00FE69D0" w:rsidRDefault="00F90DD2" w:rsidP="00F90DD2">
      <w:pPr>
        <w:autoSpaceDE w:val="0"/>
        <w:autoSpaceDN w:val="0"/>
        <w:adjustRightInd w:val="0"/>
        <w:ind w:firstLine="720"/>
        <w:jc w:val="both"/>
        <w:rPr>
          <w:rFonts w:eastAsia="TimesNewRomanPSMT"/>
          <w:b/>
          <w:bCs/>
          <w:szCs w:val="24"/>
          <w:lang w:val="uz-Cyrl-UZ"/>
        </w:rPr>
      </w:pPr>
    </w:p>
    <w:p w14:paraId="5A7276C8" w14:textId="77777777" w:rsidR="00F90DD2" w:rsidRPr="00FE69D0" w:rsidRDefault="00F90DD2" w:rsidP="00F90DD2">
      <w:pPr>
        <w:autoSpaceDE w:val="0"/>
        <w:autoSpaceDN w:val="0"/>
        <w:adjustRightInd w:val="0"/>
        <w:jc w:val="both"/>
        <w:rPr>
          <w:rFonts w:eastAsia="TimesNewRomanPSMT"/>
          <w:b/>
          <w:bCs/>
          <w:iCs/>
          <w:szCs w:val="24"/>
          <w:u w:val="single"/>
        </w:rPr>
      </w:pPr>
      <w:r w:rsidRPr="00FE69D0">
        <w:rPr>
          <w:rFonts w:eastAsia="TimesNewRomanPSMT"/>
          <w:b/>
          <w:bCs/>
          <w:iCs/>
          <w:szCs w:val="24"/>
          <w:u w:val="single"/>
          <w:lang w:val="uz-Cyrl-UZ"/>
        </w:rPr>
        <w:t>3</w:t>
      </w:r>
      <w:r w:rsidRPr="00FE69D0">
        <w:rPr>
          <w:rFonts w:eastAsia="TimesNewRomanPSMT"/>
          <w:b/>
          <w:bCs/>
          <w:iCs/>
          <w:szCs w:val="24"/>
          <w:u w:val="single"/>
        </w:rPr>
        <w:t>.1. ПОДАЦИ О ЈЕЗИКУ НА КОЈЕМ П</w:t>
      </w:r>
      <w:r w:rsidRPr="00FE69D0">
        <w:rPr>
          <w:rFonts w:eastAsia="TimesNewRomanPSMT"/>
          <w:b/>
          <w:bCs/>
          <w:iCs/>
          <w:szCs w:val="24"/>
          <w:u w:val="single"/>
          <w:lang w:val="uz-Cyrl-UZ"/>
        </w:rPr>
        <w:t>ОНУДА</w:t>
      </w:r>
      <w:r w:rsidRPr="00FE69D0">
        <w:rPr>
          <w:rFonts w:eastAsia="TimesNewRomanPSMT"/>
          <w:b/>
          <w:bCs/>
          <w:iCs/>
          <w:szCs w:val="24"/>
          <w:u w:val="single"/>
        </w:rPr>
        <w:t xml:space="preserve"> МОРА ДА БУДЕ САСТАВЉЕНА</w:t>
      </w:r>
    </w:p>
    <w:p w14:paraId="7443C446" w14:textId="77777777" w:rsidR="00F90DD2" w:rsidRPr="00FE69D0" w:rsidRDefault="00F90DD2" w:rsidP="00F90DD2">
      <w:pPr>
        <w:autoSpaceDE w:val="0"/>
        <w:autoSpaceDN w:val="0"/>
        <w:adjustRightInd w:val="0"/>
        <w:jc w:val="both"/>
        <w:rPr>
          <w:rFonts w:eastAsia="TimesNewRomanPSMT"/>
          <w:bCs/>
          <w:szCs w:val="24"/>
          <w:lang w:val="uz-Cyrl-UZ"/>
        </w:rPr>
      </w:pPr>
    </w:p>
    <w:p w14:paraId="66CDA7AA" w14:textId="77777777" w:rsidR="00E463E1" w:rsidRPr="00FE69D0" w:rsidRDefault="00BE5DDC" w:rsidP="00BE5DDC">
      <w:pPr>
        <w:ind w:firstLine="720"/>
        <w:jc w:val="both"/>
        <w:rPr>
          <w:szCs w:val="24"/>
          <w:lang w:val="sr-Cyrl-RS"/>
        </w:rPr>
      </w:pPr>
      <w:r w:rsidRPr="00FE69D0">
        <w:rPr>
          <w:szCs w:val="24"/>
        </w:rPr>
        <w:t>Наручилац припрема конкурсну документацију и води поступак на српском језику</w:t>
      </w:r>
      <w:r w:rsidRPr="00FE69D0">
        <w:rPr>
          <w:szCs w:val="24"/>
          <w:lang w:val="sr-Cyrl-RS"/>
        </w:rPr>
        <w:t xml:space="preserve">. </w:t>
      </w:r>
    </w:p>
    <w:p w14:paraId="7AA616DF" w14:textId="77777777" w:rsidR="00BE5DDC" w:rsidRPr="00FE69D0" w:rsidRDefault="00BE5DDC" w:rsidP="00BE5DDC">
      <w:pPr>
        <w:ind w:firstLine="720"/>
        <w:jc w:val="both"/>
        <w:rPr>
          <w:szCs w:val="24"/>
          <w:lang w:val="sr-Cyrl-RS"/>
        </w:rPr>
      </w:pPr>
      <w:r w:rsidRPr="00FE69D0">
        <w:rPr>
          <w:szCs w:val="24"/>
          <w:lang w:val="sr-Cyrl-RS"/>
        </w:rPr>
        <w:t xml:space="preserve">На српском језику морају бити и захтеви за додатна појашњења и информације у вези са припремањем понуде, </w:t>
      </w:r>
      <w:r w:rsidR="00F5787B" w:rsidRPr="00FE69D0">
        <w:rPr>
          <w:szCs w:val="24"/>
          <w:lang w:val="sr-Cyrl-RS"/>
        </w:rPr>
        <w:t>у вези са чланом</w:t>
      </w:r>
      <w:r w:rsidRPr="00FE69D0">
        <w:rPr>
          <w:szCs w:val="24"/>
          <w:lang w:val="sr-Cyrl-RS"/>
        </w:rPr>
        <w:t xml:space="preserve"> 63. ЗЈН.</w:t>
      </w:r>
      <w:r w:rsidRPr="00FE69D0">
        <w:rPr>
          <w:szCs w:val="24"/>
        </w:rPr>
        <w:t xml:space="preserve"> </w:t>
      </w:r>
    </w:p>
    <w:p w14:paraId="50C85B5A" w14:textId="77777777" w:rsidR="005C58CD" w:rsidRPr="00FE69D0" w:rsidRDefault="005C58CD" w:rsidP="00296493">
      <w:pPr>
        <w:ind w:firstLine="720"/>
        <w:jc w:val="both"/>
        <w:rPr>
          <w:szCs w:val="24"/>
          <w:lang w:val="sr-Cyrl-RS"/>
        </w:rPr>
      </w:pPr>
      <w:r w:rsidRPr="00FE69D0">
        <w:rPr>
          <w:szCs w:val="24"/>
        </w:rPr>
        <w:t xml:space="preserve"> </w:t>
      </w:r>
    </w:p>
    <w:p w14:paraId="31656CBB" w14:textId="77777777" w:rsidR="005C58CD" w:rsidRPr="00FE69D0" w:rsidRDefault="00F90DD2" w:rsidP="00E463E1">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FE69D0">
        <w:rPr>
          <w:rFonts w:ascii="Times New Roman" w:eastAsia="TimesNewRomanPSMT" w:hAnsi="Times New Roman"/>
          <w:b/>
          <w:bCs/>
          <w:sz w:val="24"/>
          <w:szCs w:val="24"/>
        </w:rPr>
        <w:t>П</w:t>
      </w:r>
      <w:r w:rsidRPr="00FE69D0">
        <w:rPr>
          <w:rFonts w:ascii="Times New Roman" w:eastAsia="TimesNewRomanPSMT" w:hAnsi="Times New Roman"/>
          <w:b/>
          <w:bCs/>
          <w:sz w:val="24"/>
          <w:szCs w:val="24"/>
          <w:lang w:val="uz-Cyrl-UZ"/>
        </w:rPr>
        <w:t>онуда</w:t>
      </w:r>
      <w:r w:rsidRPr="00FE69D0">
        <w:rPr>
          <w:rFonts w:ascii="Times New Roman" w:eastAsia="TimesNewRomanPSMT" w:hAnsi="Times New Roman"/>
          <w:b/>
          <w:bCs/>
          <w:sz w:val="24"/>
          <w:szCs w:val="24"/>
        </w:rPr>
        <w:t xml:space="preserve"> мора бити сачињена на српском језику</w:t>
      </w:r>
      <w:r w:rsidRPr="00FE69D0">
        <w:rPr>
          <w:rFonts w:ascii="Times New Roman" w:eastAsia="TimesNewRomanPSMT" w:hAnsi="Times New Roman"/>
          <w:bCs/>
          <w:sz w:val="24"/>
          <w:szCs w:val="24"/>
        </w:rPr>
        <w:t>.</w:t>
      </w:r>
      <w:r w:rsidRPr="00FE69D0">
        <w:rPr>
          <w:rFonts w:ascii="Times New Roman" w:eastAsia="TimesNewRomanPSMT" w:hAnsi="Times New Roman"/>
          <w:bCs/>
          <w:sz w:val="24"/>
          <w:szCs w:val="24"/>
          <w:lang w:val="uz-Cyrl-UZ"/>
        </w:rPr>
        <w:t xml:space="preserve"> 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w:t>
      </w:r>
      <w:r w:rsidR="00DA1EE4" w:rsidRPr="00FE69D0">
        <w:rPr>
          <w:rFonts w:ascii="Times New Roman" w:eastAsia="TimesNewRomanPSMT" w:hAnsi="Times New Roman"/>
          <w:bCs/>
          <w:sz w:val="24"/>
          <w:szCs w:val="24"/>
          <w:lang w:val="uz-Cyrl-UZ"/>
        </w:rPr>
        <w:t xml:space="preserve">овлашћеног </w:t>
      </w:r>
      <w:r w:rsidRPr="00FE69D0">
        <w:rPr>
          <w:rFonts w:ascii="Times New Roman" w:eastAsia="TimesNewRomanPSMT" w:hAnsi="Times New Roman"/>
          <w:bCs/>
          <w:sz w:val="24"/>
          <w:szCs w:val="24"/>
          <w:lang w:val="uz-Cyrl-UZ"/>
        </w:rPr>
        <w:t>судског тумача.</w:t>
      </w:r>
      <w:r w:rsidR="00E463E1" w:rsidRPr="00FE69D0">
        <w:rPr>
          <w:rFonts w:ascii="Times New Roman" w:eastAsia="TimesNewRomanPSMT" w:hAnsi="Times New Roman"/>
          <w:bCs/>
          <w:sz w:val="24"/>
          <w:szCs w:val="24"/>
          <w:lang w:val="uz-Cyrl-UZ"/>
        </w:rPr>
        <w:t xml:space="preserve"> </w:t>
      </w:r>
      <w:r w:rsidR="005C58CD" w:rsidRPr="00FE69D0">
        <w:rPr>
          <w:rFonts w:ascii="Times New Roman" w:eastAsia="TimesNewRomanPSMT" w:hAnsi="Times New Roman"/>
          <w:bCs/>
          <w:sz w:val="24"/>
          <w:szCs w:val="24"/>
          <w:lang w:val="sr-Cyrl-CS"/>
        </w:rPr>
        <w:t xml:space="preserve">Сертификати, фабрички атести и остала техничка и проспектна документација могу бити на енглеском језику. У складу са чланом 18. став 3. </w:t>
      </w:r>
      <w:r w:rsidR="0073404C" w:rsidRPr="00FE69D0">
        <w:rPr>
          <w:rFonts w:ascii="Times New Roman" w:eastAsia="TimesNewRomanPSMT" w:hAnsi="Times New Roman"/>
          <w:bCs/>
          <w:sz w:val="24"/>
          <w:szCs w:val="24"/>
          <w:lang w:val="sr-Cyrl-CS"/>
        </w:rPr>
        <w:t>ЗЈН</w:t>
      </w:r>
      <w:r w:rsidR="0083171E" w:rsidRPr="00FE69D0">
        <w:rPr>
          <w:rFonts w:ascii="Times New Roman" w:eastAsia="TimesNewRomanPSMT" w:hAnsi="Times New Roman"/>
          <w:bCs/>
          <w:sz w:val="24"/>
          <w:szCs w:val="24"/>
          <w:lang w:val="sr-Cyrl-CS"/>
        </w:rPr>
        <w:t xml:space="preserve"> уколико</w:t>
      </w:r>
      <w:r w:rsidR="0073404C" w:rsidRPr="00FE69D0">
        <w:rPr>
          <w:rFonts w:ascii="Times New Roman" w:eastAsia="Times New Roman" w:hAnsi="Times New Roman"/>
          <w:spacing w:val="-4"/>
          <w:sz w:val="24"/>
          <w:szCs w:val="24"/>
        </w:rPr>
        <w:t xml:space="preserve"> </w:t>
      </w:r>
      <w:r w:rsidR="005C58CD" w:rsidRPr="00FE69D0">
        <w:rPr>
          <w:rFonts w:ascii="Times New Roman" w:eastAsia="Times New Roman" w:hAnsi="Times New Roman"/>
          <w:spacing w:val="-4"/>
          <w:sz w:val="24"/>
          <w:szCs w:val="24"/>
        </w:rPr>
        <w:t>Наручилац у поступку прегледа и оцене понуда</w:t>
      </w:r>
      <w:r w:rsidR="005C58CD" w:rsidRPr="00FE69D0">
        <w:rPr>
          <w:rFonts w:ascii="Times New Roman" w:eastAsia="Times New Roman" w:hAnsi="Times New Roman"/>
          <w:spacing w:val="-4"/>
          <w:sz w:val="24"/>
          <w:szCs w:val="24"/>
          <w:lang w:val="sr-Cyrl-RS"/>
        </w:rPr>
        <w:t xml:space="preserve"> </w:t>
      </w:r>
      <w:r w:rsidR="005C58CD" w:rsidRPr="00FE69D0">
        <w:rPr>
          <w:rFonts w:ascii="Times New Roman" w:eastAsia="Times New Roman" w:hAnsi="Times New Roman"/>
          <w:spacing w:val="-4"/>
          <w:sz w:val="24"/>
          <w:szCs w:val="24"/>
        </w:rPr>
        <w:t>утврди да би део понуде требало да буде преведен на српски језик, одредиће понуђачу примерен рок у којем је дужан да изврши превод тог дела понуде.</w:t>
      </w:r>
      <w:r w:rsidR="00E463E1" w:rsidRPr="00FE69D0">
        <w:rPr>
          <w:rFonts w:ascii="Times New Roman" w:eastAsia="TimesNewRomanPSMT" w:hAnsi="Times New Roman"/>
          <w:bCs/>
          <w:sz w:val="24"/>
          <w:szCs w:val="24"/>
          <w:lang w:val="uz-Cyrl-UZ"/>
        </w:rPr>
        <w:t xml:space="preserve"> </w:t>
      </w:r>
      <w:r w:rsidR="005C58CD" w:rsidRPr="00FE69D0">
        <w:rPr>
          <w:rFonts w:ascii="Times New Roman" w:hAnsi="Times New Roman"/>
          <w:sz w:val="24"/>
          <w:szCs w:val="24"/>
          <w:lang w:val="sr-Cyrl-RS"/>
        </w:rPr>
        <w:t xml:space="preserve">Ако </w:t>
      </w:r>
      <w:r w:rsidR="00D46494" w:rsidRPr="00FE69D0">
        <w:rPr>
          <w:rFonts w:ascii="Times New Roman" w:hAnsi="Times New Roman"/>
          <w:sz w:val="24"/>
          <w:szCs w:val="24"/>
          <w:lang w:val="sr-Cyrl-RS"/>
        </w:rPr>
        <w:t>понуђач</w:t>
      </w:r>
      <w:r w:rsidR="005C58CD" w:rsidRPr="00FE69D0">
        <w:rPr>
          <w:rFonts w:ascii="Times New Roman" w:hAnsi="Times New Roman"/>
          <w:sz w:val="24"/>
          <w:szCs w:val="24"/>
          <w:lang w:val="sr-Cyrl-RS"/>
        </w:rPr>
        <w:t xml:space="preserve"> не поступи </w:t>
      </w:r>
      <w:r w:rsidR="00E463E1" w:rsidRPr="00FE69D0">
        <w:rPr>
          <w:rFonts w:ascii="Times New Roman" w:hAnsi="Times New Roman"/>
          <w:sz w:val="24"/>
          <w:szCs w:val="24"/>
          <w:lang w:val="sr-Cyrl-RS"/>
        </w:rPr>
        <w:t xml:space="preserve">на наведени </w:t>
      </w:r>
      <w:r w:rsidR="005C58CD" w:rsidRPr="00FE69D0">
        <w:rPr>
          <w:rFonts w:ascii="Times New Roman" w:hAnsi="Times New Roman"/>
          <w:sz w:val="24"/>
          <w:szCs w:val="24"/>
          <w:lang w:val="sr-Cyrl-RS"/>
        </w:rPr>
        <w:t>начин понуда ће бити одбијена</w:t>
      </w:r>
      <w:r w:rsidR="00296493" w:rsidRPr="00FE69D0">
        <w:rPr>
          <w:rFonts w:ascii="Times New Roman" w:hAnsi="Times New Roman"/>
          <w:sz w:val="24"/>
          <w:szCs w:val="24"/>
          <w:lang w:val="sr-Cyrl-RS"/>
        </w:rPr>
        <w:t xml:space="preserve"> као неприхватљива.</w:t>
      </w:r>
    </w:p>
    <w:p w14:paraId="1B08FE07" w14:textId="77777777" w:rsidR="005C58CD" w:rsidRPr="00FE69D0" w:rsidRDefault="005C58CD" w:rsidP="00F90DD2">
      <w:pPr>
        <w:autoSpaceDE w:val="0"/>
        <w:autoSpaceDN w:val="0"/>
        <w:adjustRightInd w:val="0"/>
        <w:jc w:val="both"/>
        <w:rPr>
          <w:rFonts w:eastAsia="TimesNewRomanPSMT"/>
          <w:b/>
          <w:bCs/>
          <w:szCs w:val="24"/>
          <w:lang w:val="uz-Cyrl-UZ"/>
        </w:rPr>
      </w:pPr>
    </w:p>
    <w:p w14:paraId="43061FF2" w14:textId="77777777" w:rsidR="00F90DD2" w:rsidRPr="00FE69D0" w:rsidRDefault="00F90DD2" w:rsidP="00F90DD2">
      <w:pPr>
        <w:autoSpaceDE w:val="0"/>
        <w:autoSpaceDN w:val="0"/>
        <w:adjustRightInd w:val="0"/>
        <w:jc w:val="both"/>
        <w:rPr>
          <w:rFonts w:eastAsia="TimesNewRomanPSMT"/>
          <w:b/>
          <w:bCs/>
          <w:iCs/>
          <w:szCs w:val="24"/>
          <w:u w:val="single"/>
        </w:rPr>
      </w:pPr>
      <w:r w:rsidRPr="00FE69D0">
        <w:rPr>
          <w:rFonts w:eastAsia="TimesNewRomanPSMT"/>
          <w:b/>
          <w:bCs/>
          <w:iCs/>
          <w:szCs w:val="24"/>
          <w:u w:val="single"/>
          <w:lang w:val="uz-Cyrl-UZ"/>
        </w:rPr>
        <w:t xml:space="preserve">3.2. </w:t>
      </w:r>
      <w:r w:rsidRPr="00FE69D0">
        <w:rPr>
          <w:rFonts w:eastAsia="TimesNewRomanPSMT"/>
          <w:b/>
          <w:bCs/>
          <w:iCs/>
          <w:szCs w:val="24"/>
          <w:u w:val="single"/>
        </w:rPr>
        <w:t>ПОДНОШЕЊЕ П</w:t>
      </w:r>
      <w:r w:rsidRPr="00FE69D0">
        <w:rPr>
          <w:rFonts w:eastAsia="TimesNewRomanPSMT"/>
          <w:b/>
          <w:bCs/>
          <w:iCs/>
          <w:szCs w:val="24"/>
          <w:u w:val="single"/>
          <w:lang w:val="uz-Cyrl-UZ"/>
        </w:rPr>
        <w:t xml:space="preserve">ОНУДЕ И </w:t>
      </w:r>
      <w:r w:rsidRPr="00FE69D0">
        <w:rPr>
          <w:rFonts w:eastAsia="TimesNewRomanPS-BoldMT"/>
          <w:b/>
          <w:bCs/>
          <w:iCs/>
          <w:szCs w:val="24"/>
          <w:u w:val="single"/>
        </w:rPr>
        <w:t>ПОПУЊАВАЊЕ ОБРАЗАЦА ДАТИХ У КОНКУРСНОЈ ДОКУМЕНТАЦИЈИ</w:t>
      </w:r>
    </w:p>
    <w:p w14:paraId="5D0452BD" w14:textId="77777777" w:rsidR="00F90DD2" w:rsidRPr="00FE69D0" w:rsidRDefault="00F90DD2" w:rsidP="00F90DD2">
      <w:pPr>
        <w:pStyle w:val="ListParagraph"/>
        <w:autoSpaceDE w:val="0"/>
        <w:autoSpaceDN w:val="0"/>
        <w:adjustRightInd w:val="0"/>
        <w:spacing w:after="0" w:line="240" w:lineRule="auto"/>
        <w:ind w:left="780"/>
        <w:jc w:val="both"/>
        <w:rPr>
          <w:rFonts w:ascii="Times New Roman" w:eastAsia="TimesNewRomanPS-BoldMT" w:hAnsi="Times New Roman"/>
          <w:b/>
          <w:bCs/>
          <w:iCs/>
          <w:sz w:val="24"/>
          <w:szCs w:val="24"/>
          <w:lang w:val="uz-Cyrl-UZ"/>
        </w:rPr>
      </w:pPr>
    </w:p>
    <w:p w14:paraId="09E715F9" w14:textId="77777777" w:rsidR="00267FBA" w:rsidRPr="00FE69D0"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FE69D0">
        <w:rPr>
          <w:rFonts w:ascii="Times New Roman" w:eastAsia="TimesNewRomanPSMT" w:hAnsi="Times New Roman"/>
          <w:bCs/>
          <w:sz w:val="24"/>
          <w:szCs w:val="24"/>
        </w:rPr>
        <w:t>Понуђач</w:t>
      </w:r>
      <w:r w:rsidRPr="00FE69D0">
        <w:rPr>
          <w:rFonts w:ascii="Times New Roman" w:eastAsia="TimesNewRomanPSMT" w:hAnsi="Times New Roman"/>
          <w:bCs/>
          <w:sz w:val="24"/>
          <w:szCs w:val="24"/>
          <w:lang w:val="uz-Cyrl-UZ"/>
        </w:rPr>
        <w:t xml:space="preserve"> понуду</w:t>
      </w:r>
      <w:r w:rsidRPr="00FE69D0">
        <w:rPr>
          <w:rFonts w:ascii="Times New Roman" w:eastAsia="TimesNewRomanPSMT" w:hAnsi="Times New Roman"/>
          <w:bCs/>
          <w:sz w:val="24"/>
          <w:szCs w:val="24"/>
        </w:rPr>
        <w:t xml:space="preserve"> подноси непосредно или путем поште у затвореној коверти</w:t>
      </w:r>
      <w:r w:rsidRPr="00FE69D0">
        <w:rPr>
          <w:rFonts w:ascii="Times New Roman" w:eastAsia="TimesNewRomanPSMT" w:hAnsi="Times New Roman"/>
          <w:bCs/>
          <w:sz w:val="24"/>
          <w:szCs w:val="24"/>
          <w:lang w:val="uz-Cyrl-UZ"/>
        </w:rPr>
        <w:t xml:space="preserve">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w:t>
      </w:r>
      <w:r w:rsidR="00267FBA" w:rsidRPr="00FE69D0">
        <w:rPr>
          <w:rFonts w:ascii="Times New Roman" w:eastAsia="TimesNewRomanPSMT" w:hAnsi="Times New Roman"/>
          <w:bCs/>
          <w:sz w:val="24"/>
          <w:szCs w:val="24"/>
          <w:lang w:val="uz-Cyrl-UZ"/>
        </w:rPr>
        <w:t>понуђача који су чланови групе понуђача која подноси заједничку понуду, телефон и име и презиме особе за контакт.</w:t>
      </w:r>
    </w:p>
    <w:p w14:paraId="0142A7DC" w14:textId="77777777" w:rsidR="00F90DD2" w:rsidRPr="00FE69D0"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FE69D0">
        <w:rPr>
          <w:rFonts w:ascii="Times New Roman" w:eastAsia="TimesNewRomanPSMT" w:hAnsi="Times New Roman"/>
          <w:bCs/>
          <w:sz w:val="24"/>
          <w:szCs w:val="24"/>
        </w:rPr>
        <w:t>Пожељно је да сви документи поднети у п</w:t>
      </w:r>
      <w:r w:rsidRPr="00FE69D0">
        <w:rPr>
          <w:rFonts w:ascii="Times New Roman" w:eastAsia="TimesNewRomanPSMT" w:hAnsi="Times New Roman"/>
          <w:bCs/>
          <w:sz w:val="24"/>
          <w:szCs w:val="24"/>
          <w:lang w:val="uz-Cyrl-UZ"/>
        </w:rPr>
        <w:t>онуди</w:t>
      </w:r>
      <w:r w:rsidRPr="00FE69D0">
        <w:rPr>
          <w:rFonts w:ascii="Times New Roman" w:eastAsia="TimesNewRomanPSMT" w:hAnsi="Times New Roman"/>
          <w:bCs/>
          <w:sz w:val="24"/>
          <w:szCs w:val="24"/>
        </w:rPr>
        <w:t xml:space="preserve"> буду повезани траком у целину и запечаћени, тако</w:t>
      </w:r>
      <w:r w:rsidRPr="00FE69D0">
        <w:rPr>
          <w:rFonts w:ascii="Times New Roman" w:eastAsia="TimesNewRomanPSMT" w:hAnsi="Times New Roman"/>
          <w:bCs/>
          <w:sz w:val="24"/>
          <w:szCs w:val="24"/>
          <w:lang w:val="uz-Cyrl-UZ"/>
        </w:rPr>
        <w:t xml:space="preserve"> </w:t>
      </w:r>
      <w:r w:rsidRPr="00FE69D0">
        <w:rPr>
          <w:rFonts w:ascii="Times New Roman" w:eastAsia="TimesNewRomanPSMT" w:hAnsi="Times New Roman"/>
          <w:bCs/>
          <w:sz w:val="24"/>
          <w:szCs w:val="24"/>
        </w:rPr>
        <w:t>да се не могу накнадно убацити, одстранити или заменити појединачни листови, односно прилози, а да се</w:t>
      </w:r>
      <w:r w:rsidRPr="00FE69D0">
        <w:rPr>
          <w:rFonts w:ascii="Times New Roman" w:eastAsia="TimesNewRomanPSMT" w:hAnsi="Times New Roman"/>
          <w:bCs/>
          <w:sz w:val="24"/>
          <w:szCs w:val="24"/>
          <w:lang w:val="uz-Cyrl-UZ"/>
        </w:rPr>
        <w:t xml:space="preserve"> </w:t>
      </w:r>
      <w:r w:rsidRPr="00FE69D0">
        <w:rPr>
          <w:rFonts w:ascii="Times New Roman" w:eastAsia="TimesNewRomanPSMT" w:hAnsi="Times New Roman"/>
          <w:bCs/>
          <w:sz w:val="24"/>
          <w:szCs w:val="24"/>
        </w:rPr>
        <w:t>видно не оштете листови или печат.</w:t>
      </w:r>
    </w:p>
    <w:p w14:paraId="128A4BC5" w14:textId="70926521" w:rsidR="00306408" w:rsidRPr="00FE69D0" w:rsidRDefault="00306408" w:rsidP="00306408">
      <w:pPr>
        <w:suppressAutoHyphens w:val="0"/>
        <w:ind w:right="43" w:firstLine="720"/>
        <w:jc w:val="both"/>
        <w:rPr>
          <w:szCs w:val="24"/>
          <w:lang w:val="hr-HR" w:eastAsia="en-US"/>
        </w:rPr>
      </w:pPr>
      <w:r w:rsidRPr="00FE69D0">
        <w:rPr>
          <w:szCs w:val="24"/>
          <w:lang w:val="hr-HR" w:eastAsia="en-US"/>
        </w:rPr>
        <w:t>Понуду доставити на адресу: Министарство пољопр</w:t>
      </w:r>
      <w:r w:rsidR="006B207B" w:rsidRPr="00FE69D0">
        <w:rPr>
          <w:szCs w:val="24"/>
          <w:lang w:val="hr-HR" w:eastAsia="en-US"/>
        </w:rPr>
        <w:t>ивреде</w:t>
      </w:r>
      <w:r w:rsidR="006B207B" w:rsidRPr="00FE69D0">
        <w:rPr>
          <w:szCs w:val="24"/>
          <w:lang w:val="sr-Cyrl-RS" w:eastAsia="en-US"/>
        </w:rPr>
        <w:t>, шумарства и водопривреде</w:t>
      </w:r>
      <w:r w:rsidRPr="00FE69D0">
        <w:rPr>
          <w:szCs w:val="24"/>
          <w:lang w:val="hr-HR" w:eastAsia="en-US"/>
        </w:rPr>
        <w:t xml:space="preserve"> - Управа за ветерину, Београд, Омладинских бригада 1, Писарница, са назнаком:</w:t>
      </w:r>
    </w:p>
    <w:p w14:paraId="5E896CCD" w14:textId="77777777" w:rsidR="00306408" w:rsidRPr="00FE69D0" w:rsidRDefault="00306408" w:rsidP="00306408">
      <w:pPr>
        <w:suppressAutoHyphens w:val="0"/>
        <w:ind w:right="43" w:firstLine="720"/>
        <w:jc w:val="both"/>
        <w:rPr>
          <w:szCs w:val="24"/>
          <w:lang w:val="hr-HR" w:eastAsia="en-US"/>
        </w:rPr>
      </w:pPr>
    </w:p>
    <w:p w14:paraId="3756E0E9" w14:textId="3CF20B50" w:rsidR="00306408" w:rsidRPr="00FE69D0" w:rsidRDefault="00306408" w:rsidP="00306408">
      <w:pPr>
        <w:ind w:firstLine="720"/>
        <w:jc w:val="both"/>
        <w:rPr>
          <w:szCs w:val="24"/>
          <w:lang w:val="sr-Cyrl-RS" w:eastAsia="en-US"/>
        </w:rPr>
      </w:pPr>
      <w:r w:rsidRPr="00FE69D0">
        <w:rPr>
          <w:szCs w:val="24"/>
          <w:lang w:val="hr-HR" w:eastAsia="en-US"/>
        </w:rPr>
        <w:t xml:space="preserve">,,Понуда за јавну набавку </w:t>
      </w:r>
      <w:r w:rsidRPr="00FE69D0">
        <w:rPr>
          <w:szCs w:val="24"/>
          <w:lang w:val="sr-Cyrl-RS" w:eastAsia="en-US"/>
        </w:rPr>
        <w:t>услуга</w:t>
      </w:r>
      <w:r w:rsidRPr="00FE69D0">
        <w:rPr>
          <w:szCs w:val="24"/>
          <w:lang w:val="hr-HR" w:eastAsia="en-US"/>
        </w:rPr>
        <w:t xml:space="preserve"> –</w:t>
      </w:r>
      <w:r w:rsidRPr="00FE69D0">
        <w:rPr>
          <w:szCs w:val="24"/>
          <w:lang w:val="sr-Cyrl-RS" w:eastAsia="en-US"/>
        </w:rPr>
        <w:t xml:space="preserve"> одржавање</w:t>
      </w:r>
      <w:r w:rsidR="006A5600" w:rsidRPr="00FE69D0">
        <w:rPr>
          <w:szCs w:val="24"/>
          <w:lang w:val="sr-Cyrl-RS" w:eastAsia="en-US"/>
        </w:rPr>
        <w:t xml:space="preserve"> информационог система</w:t>
      </w:r>
      <w:r w:rsidR="001435A3">
        <w:rPr>
          <w:szCs w:val="24"/>
          <w:lang w:val="sr-Cyrl-RS" w:eastAsia="en-US"/>
        </w:rPr>
        <w:t xml:space="preserve"> (по партијама)</w:t>
      </w:r>
      <w:r w:rsidRPr="00FE69D0">
        <w:rPr>
          <w:szCs w:val="24"/>
          <w:lang w:val="sr-Cyrl-RS" w:eastAsia="en-US"/>
        </w:rPr>
        <w:t>,</w:t>
      </w:r>
      <w:r w:rsidR="001435A3">
        <w:rPr>
          <w:szCs w:val="24"/>
          <w:lang w:val="sr-Cyrl-RS" w:eastAsia="en-US"/>
        </w:rPr>
        <w:t xml:space="preserve"> за Партију_________,</w:t>
      </w:r>
      <w:r w:rsidRPr="00FE69D0">
        <w:rPr>
          <w:szCs w:val="24"/>
          <w:lang w:val="sr-Cyrl-RS" w:eastAsia="en-US"/>
        </w:rPr>
        <w:t xml:space="preserve"> </w:t>
      </w:r>
      <w:r w:rsidR="000F7B82" w:rsidRPr="00FE69D0">
        <w:rPr>
          <w:szCs w:val="24"/>
          <w:lang w:val="sr-Cyrl-RS" w:eastAsia="en-US"/>
        </w:rPr>
        <w:t xml:space="preserve">број јавне набавке </w:t>
      </w:r>
      <w:r w:rsidR="006A5600" w:rsidRPr="00FE69D0">
        <w:rPr>
          <w:szCs w:val="24"/>
          <w:lang w:val="sr-Cyrl-RS" w:eastAsia="en-US"/>
        </w:rPr>
        <w:t>ЈН О-19/2018</w:t>
      </w:r>
      <w:r w:rsidRPr="00FE69D0">
        <w:rPr>
          <w:szCs w:val="24"/>
          <w:lang w:val="hr-HR" w:eastAsia="en-US"/>
        </w:rPr>
        <w:t xml:space="preserve">"– </w:t>
      </w:r>
      <w:r w:rsidRPr="00FE69D0">
        <w:rPr>
          <w:b/>
          <w:szCs w:val="24"/>
          <w:lang w:val="hr-HR" w:eastAsia="en-US"/>
        </w:rPr>
        <w:t>НЕ ОТВАРАТИ</w:t>
      </w:r>
    </w:p>
    <w:p w14:paraId="4A7D8B54" w14:textId="77777777" w:rsidR="00306408" w:rsidRPr="00FE69D0" w:rsidRDefault="00306408" w:rsidP="00306408">
      <w:pPr>
        <w:ind w:firstLine="720"/>
        <w:jc w:val="both"/>
        <w:rPr>
          <w:szCs w:val="24"/>
          <w:lang w:val="sr-Cyrl-RS" w:eastAsia="en-US"/>
        </w:rPr>
      </w:pPr>
    </w:p>
    <w:p w14:paraId="20900EC8" w14:textId="1AFF2D67" w:rsidR="0086003E" w:rsidRPr="00FE69D0" w:rsidRDefault="008049CB" w:rsidP="00306408">
      <w:pPr>
        <w:ind w:firstLine="720"/>
        <w:jc w:val="both"/>
        <w:rPr>
          <w:b/>
          <w:szCs w:val="24"/>
          <w:u w:val="single"/>
          <w:lang w:val="sr-Cyrl-RS"/>
        </w:rPr>
      </w:pPr>
      <w:r w:rsidRPr="00FE69D0">
        <w:rPr>
          <w:b/>
          <w:szCs w:val="24"/>
          <w:u w:val="single"/>
          <w:lang w:val="sr-Cyrl-RS"/>
        </w:rPr>
        <w:t>На ову адресу се могу достављати и други дописи (Захтеви за појашњења у вези са припремањем понуде у смислу члана 63.ЗЈН, захтев за заштиту права и друго)</w:t>
      </w:r>
      <w:r w:rsidR="0086003E" w:rsidRPr="00FE69D0">
        <w:rPr>
          <w:rFonts w:eastAsia="ヒラギノ角ゴ Pro W3"/>
          <w:b/>
          <w:szCs w:val="24"/>
          <w:u w:val="single"/>
        </w:rPr>
        <w:t xml:space="preserve"> и то у радно време Наручиоца, радним данима од понедељка до петка од 07:30 до 15:30 часова.</w:t>
      </w:r>
    </w:p>
    <w:p w14:paraId="5193D8E9" w14:textId="77777777" w:rsidR="008049CB" w:rsidRPr="00FE69D0" w:rsidRDefault="008049CB" w:rsidP="008049CB">
      <w:pPr>
        <w:ind w:firstLine="720"/>
        <w:jc w:val="both"/>
        <w:rPr>
          <w:b/>
          <w:szCs w:val="24"/>
          <w:u w:val="single"/>
          <w:lang w:val="sr-Cyrl-RS"/>
        </w:rPr>
      </w:pPr>
    </w:p>
    <w:p w14:paraId="2FF53CB6" w14:textId="77777777" w:rsidR="006737D5" w:rsidRPr="00FE69D0" w:rsidRDefault="006737D5" w:rsidP="00F90DD2">
      <w:pPr>
        <w:autoSpaceDE w:val="0"/>
        <w:autoSpaceDN w:val="0"/>
        <w:adjustRightInd w:val="0"/>
        <w:ind w:left="1620" w:right="360" w:hanging="720"/>
        <w:jc w:val="both"/>
        <w:rPr>
          <w:b/>
          <w:szCs w:val="24"/>
          <w:lang w:val="uz-Cyrl-UZ"/>
        </w:rPr>
      </w:pPr>
    </w:p>
    <w:p w14:paraId="6E26D254" w14:textId="4FE0AB28" w:rsidR="006737D5" w:rsidRPr="00FE69D0" w:rsidRDefault="006737D5" w:rsidP="00F76A18">
      <w:pPr>
        <w:ind w:firstLine="720"/>
        <w:jc w:val="both"/>
        <w:rPr>
          <w:b/>
          <w:szCs w:val="24"/>
          <w:lang w:val="sr-Cyrl-RS"/>
        </w:rPr>
      </w:pPr>
      <w:r w:rsidRPr="00FE69D0">
        <w:rPr>
          <w:b/>
          <w:szCs w:val="24"/>
          <w:lang w:val="sr-Cyrl-RS"/>
        </w:rPr>
        <w:t>Послове писарнице за Наручиоца врши писарница Управе за заједничке послове реп</w:t>
      </w:r>
      <w:r w:rsidR="005C6D72" w:rsidRPr="00FE69D0">
        <w:rPr>
          <w:b/>
          <w:szCs w:val="24"/>
          <w:lang w:val="sr-Cyrl-RS"/>
        </w:rPr>
        <w:t>убличких органа – Омладинских бригада 1</w:t>
      </w:r>
      <w:r w:rsidRPr="00FE69D0">
        <w:rPr>
          <w:b/>
          <w:szCs w:val="24"/>
          <w:lang w:val="sr-Cyrl-RS"/>
        </w:rPr>
        <w:t>, Београд, приземље.</w:t>
      </w:r>
    </w:p>
    <w:p w14:paraId="625FD3E7" w14:textId="77777777" w:rsidR="00F90DD2" w:rsidRPr="00FE69D0" w:rsidRDefault="00F90DD2" w:rsidP="00F90DD2">
      <w:pPr>
        <w:autoSpaceDE w:val="0"/>
        <w:autoSpaceDN w:val="0"/>
        <w:adjustRightInd w:val="0"/>
        <w:ind w:left="1350" w:right="360" w:hanging="990"/>
        <w:jc w:val="both"/>
        <w:rPr>
          <w:rFonts w:eastAsia="TimesNewRomanPS-BoldMT"/>
          <w:b/>
          <w:bCs/>
          <w:szCs w:val="24"/>
          <w:lang w:val="uz-Cyrl-UZ"/>
        </w:rPr>
      </w:pPr>
    </w:p>
    <w:p w14:paraId="11513AA2" w14:textId="77777777" w:rsidR="00F90DD2" w:rsidRPr="00FE69D0"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FE69D0">
        <w:rPr>
          <w:rFonts w:ascii="Times New Roman" w:eastAsia="TimesNewRomanPSMT" w:hAnsi="Times New Roman"/>
          <w:bCs/>
          <w:sz w:val="24"/>
          <w:szCs w:val="24"/>
          <w:lang w:val="uz-Cyrl-UZ"/>
        </w:rPr>
        <w:lastRenderedPageBreak/>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w:t>
      </w:r>
      <w:r w:rsidR="00CA3A45" w:rsidRPr="00FE69D0">
        <w:rPr>
          <w:rFonts w:ascii="Times New Roman" w:eastAsia="TimesNewRomanPSMT" w:hAnsi="Times New Roman"/>
          <w:bCs/>
          <w:sz w:val="24"/>
          <w:szCs w:val="24"/>
          <w:lang w:val="uz-Cyrl-UZ"/>
        </w:rPr>
        <w:t xml:space="preserve"> понуђача</w:t>
      </w:r>
      <w:r w:rsidRPr="00FE69D0">
        <w:rPr>
          <w:rFonts w:ascii="Times New Roman" w:eastAsia="TimesNewRomanPSMT" w:hAnsi="Times New Roman"/>
          <w:bCs/>
          <w:sz w:val="24"/>
          <w:szCs w:val="24"/>
          <w:lang w:val="uz-Cyrl-UZ"/>
        </w:rPr>
        <w:t xml:space="preserve">. Понуда мора бити јасна и недвосмислена. </w:t>
      </w:r>
    </w:p>
    <w:p w14:paraId="74431A09" w14:textId="77777777" w:rsidR="00547C00" w:rsidRPr="00FE69D0" w:rsidRDefault="00547C00" w:rsidP="00227D91">
      <w:pPr>
        <w:pStyle w:val="ListParagraph"/>
        <w:ind w:left="0"/>
        <w:jc w:val="both"/>
        <w:rPr>
          <w:rFonts w:ascii="Times New Roman" w:eastAsia="TimesNewRomanPSMT" w:hAnsi="Times New Roman"/>
          <w:bCs/>
          <w:sz w:val="24"/>
          <w:szCs w:val="24"/>
          <w:lang w:val="uz-Cyrl-UZ"/>
        </w:rPr>
      </w:pPr>
    </w:p>
    <w:p w14:paraId="4D4ACC85" w14:textId="098AAA41" w:rsidR="00FC7D57" w:rsidRPr="00FE69D0" w:rsidRDefault="00F90DD2" w:rsidP="00E856E8">
      <w:pPr>
        <w:pStyle w:val="ListParagraph"/>
        <w:ind w:left="0" w:firstLine="720"/>
        <w:jc w:val="both"/>
        <w:rPr>
          <w:rFonts w:ascii="Times New Roman" w:eastAsia="TimesNewRomanPSMT" w:hAnsi="Times New Roman"/>
          <w:bCs/>
          <w:sz w:val="24"/>
          <w:szCs w:val="24"/>
          <w:lang w:val="sr-Latn-RS"/>
        </w:rPr>
      </w:pPr>
      <w:r w:rsidRPr="00FE69D0">
        <w:rPr>
          <w:rFonts w:ascii="Times New Roman" w:eastAsia="TimesNewRomanPSMT" w:hAnsi="Times New Roman"/>
          <w:bCs/>
          <w:sz w:val="24"/>
          <w:szCs w:val="24"/>
          <w:lang w:val="uz-Cyrl-UZ"/>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који ће и у име групе попунити, потписати и печатом оверити обрасце из конкурсне документације, у ком случају је то потребно дефинисати </w:t>
      </w:r>
      <w:r w:rsidR="00435C91" w:rsidRPr="00FE69D0">
        <w:rPr>
          <w:rFonts w:ascii="Times New Roman" w:eastAsia="TimesNewRomanPSMT" w:hAnsi="Times New Roman"/>
          <w:bCs/>
          <w:sz w:val="24"/>
          <w:szCs w:val="24"/>
          <w:lang w:val="uz-Cyrl-UZ"/>
        </w:rPr>
        <w:t>С</w:t>
      </w:r>
      <w:r w:rsidRPr="00FE69D0">
        <w:rPr>
          <w:rFonts w:ascii="Times New Roman" w:eastAsia="TimesNewRomanPSMT" w:hAnsi="Times New Roman"/>
          <w:bCs/>
          <w:sz w:val="24"/>
          <w:szCs w:val="24"/>
          <w:lang w:val="uz-Cyrl-UZ"/>
        </w:rPr>
        <w:t>поразумом о заједничком наступу</w:t>
      </w:r>
      <w:r w:rsidR="00DC697B" w:rsidRPr="00FE69D0">
        <w:rPr>
          <w:rFonts w:ascii="Times New Roman" w:eastAsia="TimesNewRomanPSMT" w:hAnsi="Times New Roman"/>
          <w:bCs/>
          <w:sz w:val="24"/>
          <w:szCs w:val="24"/>
          <w:lang w:val="uz-Cyrl-UZ"/>
        </w:rPr>
        <w:t>, сходно члану 81. ст.</w:t>
      </w:r>
      <w:r w:rsidR="00267FBA" w:rsidRPr="00FE69D0">
        <w:rPr>
          <w:rFonts w:ascii="Times New Roman" w:eastAsia="TimesNewRomanPSMT" w:hAnsi="Times New Roman"/>
          <w:bCs/>
          <w:sz w:val="24"/>
          <w:szCs w:val="24"/>
          <w:lang w:val="uz-Cyrl-UZ"/>
        </w:rPr>
        <w:t xml:space="preserve"> 4. и 5</w:t>
      </w:r>
      <w:r w:rsidR="00DC697B" w:rsidRPr="00FE69D0">
        <w:rPr>
          <w:rFonts w:ascii="Times New Roman" w:eastAsia="TimesNewRomanPSMT" w:hAnsi="Times New Roman"/>
          <w:bCs/>
          <w:sz w:val="24"/>
          <w:szCs w:val="24"/>
          <w:lang w:val="uz-Cyrl-UZ"/>
        </w:rPr>
        <w:t>.</w:t>
      </w:r>
      <w:r w:rsidR="00267FBA" w:rsidRPr="00FE69D0">
        <w:rPr>
          <w:rFonts w:ascii="Times New Roman" w:eastAsia="TimesNewRomanPSMT" w:hAnsi="Times New Roman"/>
          <w:bCs/>
          <w:sz w:val="24"/>
          <w:szCs w:val="24"/>
          <w:lang w:val="uz-Cyrl-UZ"/>
        </w:rPr>
        <w:t xml:space="preserve"> ЗЈН.</w:t>
      </w:r>
      <w:r w:rsidRPr="00FE69D0">
        <w:rPr>
          <w:rFonts w:ascii="Times New Roman" w:eastAsia="TimesNewRomanPSMT" w:hAnsi="Times New Roman"/>
          <w:bCs/>
          <w:sz w:val="24"/>
          <w:szCs w:val="24"/>
          <w:lang w:val="uz-Cyrl-UZ"/>
        </w:rPr>
        <w:t xml:space="preserve"> </w:t>
      </w:r>
      <w:r w:rsidR="005B71B8" w:rsidRPr="00FE69D0">
        <w:rPr>
          <w:rFonts w:ascii="Times New Roman" w:eastAsia="TimesNewRomanPSMT" w:hAnsi="Times New Roman"/>
          <w:bCs/>
          <w:sz w:val="24"/>
          <w:szCs w:val="24"/>
          <w:lang w:val="uz-Cyrl-UZ"/>
        </w:rPr>
        <w:t xml:space="preserve"> </w:t>
      </w:r>
      <w:r w:rsidR="00FC7D57" w:rsidRPr="00FE69D0">
        <w:rPr>
          <w:rFonts w:ascii="Times New Roman" w:eastAsia="TimesNewRomanPSMT" w:hAnsi="Times New Roman"/>
          <w:bCs/>
          <w:sz w:val="24"/>
          <w:szCs w:val="24"/>
          <w:lang w:val="uz-Cyrl-UZ"/>
        </w:rPr>
        <w:t xml:space="preserve">Изузетак од овог правила (да обрасце потписује сваки члан групе понуђача или овлашћени члан групе понуђача у име свих чланова групе) су обрасци на којим изричито пише да морају да буду попуњени, потписани и оверени печатом </w:t>
      </w:r>
      <w:r w:rsidR="00DA3488" w:rsidRPr="00FE69D0">
        <w:rPr>
          <w:rFonts w:ascii="Times New Roman" w:eastAsia="TimesNewRomanPSMT" w:hAnsi="Times New Roman"/>
          <w:bCs/>
          <w:sz w:val="24"/>
          <w:szCs w:val="24"/>
          <w:lang w:val="uz-Cyrl-UZ"/>
        </w:rPr>
        <w:t>(</w:t>
      </w:r>
      <w:r w:rsidR="00FC7D57" w:rsidRPr="00FE69D0">
        <w:rPr>
          <w:rFonts w:ascii="Times New Roman" w:eastAsia="TimesNewRomanPSMT" w:hAnsi="Times New Roman"/>
          <w:bCs/>
          <w:sz w:val="24"/>
          <w:szCs w:val="24"/>
          <w:lang w:val="uz-Cyrl-UZ"/>
        </w:rPr>
        <w:t>посебно</w:t>
      </w:r>
      <w:r w:rsidR="00DA3488" w:rsidRPr="00FE69D0">
        <w:rPr>
          <w:rFonts w:ascii="Times New Roman" w:eastAsia="TimesNewRomanPSMT" w:hAnsi="Times New Roman"/>
          <w:bCs/>
          <w:sz w:val="24"/>
          <w:szCs w:val="24"/>
          <w:lang w:val="uz-Cyrl-UZ"/>
        </w:rPr>
        <w:t>)</w:t>
      </w:r>
      <w:r w:rsidR="00FC7D57" w:rsidRPr="00FE69D0">
        <w:rPr>
          <w:rFonts w:ascii="Times New Roman" w:eastAsia="TimesNewRomanPSMT" w:hAnsi="Times New Roman"/>
          <w:bCs/>
          <w:sz w:val="24"/>
          <w:szCs w:val="24"/>
          <w:lang w:val="uz-Cyrl-UZ"/>
        </w:rPr>
        <w:t xml:space="preserve"> од стра</w:t>
      </w:r>
      <w:r w:rsidR="00E34CB3" w:rsidRPr="00FE69D0">
        <w:rPr>
          <w:rFonts w:ascii="Times New Roman" w:eastAsia="TimesNewRomanPSMT" w:hAnsi="Times New Roman"/>
          <w:bCs/>
          <w:sz w:val="24"/>
          <w:szCs w:val="24"/>
          <w:lang w:val="uz-Cyrl-UZ"/>
        </w:rPr>
        <w:t>не сваког члана групе понуђача (</w:t>
      </w:r>
      <w:r w:rsidR="00B811B7" w:rsidRPr="00FE69D0">
        <w:rPr>
          <w:rFonts w:ascii="Times New Roman" w:eastAsia="TimesNewRomanPSMT" w:hAnsi="Times New Roman"/>
          <w:bCs/>
          <w:sz w:val="24"/>
          <w:szCs w:val="24"/>
          <w:lang w:val="uz-Cyrl-UZ"/>
        </w:rPr>
        <w:t>Образац о исп</w:t>
      </w:r>
      <w:r w:rsidR="006C1EC2" w:rsidRPr="00FE69D0">
        <w:rPr>
          <w:rFonts w:ascii="Times New Roman" w:eastAsia="TimesNewRomanPSMT" w:hAnsi="Times New Roman"/>
          <w:bCs/>
          <w:sz w:val="24"/>
          <w:szCs w:val="24"/>
          <w:lang w:val="uz-Cyrl-UZ"/>
        </w:rPr>
        <w:t>уњавању услова за члана групе по</w:t>
      </w:r>
      <w:r w:rsidR="00B811B7" w:rsidRPr="00FE69D0">
        <w:rPr>
          <w:rFonts w:ascii="Times New Roman" w:eastAsia="TimesNewRomanPSMT" w:hAnsi="Times New Roman"/>
          <w:bCs/>
          <w:sz w:val="24"/>
          <w:szCs w:val="24"/>
          <w:lang w:val="uz-Cyrl-UZ"/>
        </w:rPr>
        <w:t xml:space="preserve">нуђача, </w:t>
      </w:r>
      <w:r w:rsidR="00E34CB3" w:rsidRPr="00FE69D0">
        <w:rPr>
          <w:rFonts w:ascii="Times New Roman" w:eastAsia="TimesNewRomanPSMT" w:hAnsi="Times New Roman"/>
          <w:bCs/>
          <w:sz w:val="24"/>
          <w:szCs w:val="24"/>
          <w:lang w:val="uz-Cyrl-UZ"/>
        </w:rPr>
        <w:t>Образац изјаве о независној понуди, Образац изјаве о обавезама понуђача на основу члана 75. став 2. ЗЈН)</w:t>
      </w:r>
    </w:p>
    <w:p w14:paraId="4994F0E5" w14:textId="77777777" w:rsidR="00F90DD2" w:rsidRPr="00FE69D0" w:rsidRDefault="00F90DD2" w:rsidP="00435C91">
      <w:pPr>
        <w:pStyle w:val="ListParagraph"/>
        <w:spacing w:line="240" w:lineRule="auto"/>
        <w:ind w:left="0" w:firstLine="720"/>
        <w:jc w:val="both"/>
        <w:rPr>
          <w:rFonts w:ascii="Times New Roman" w:eastAsia="TimesNewRomanPSMT" w:hAnsi="Times New Roman"/>
          <w:bCs/>
          <w:sz w:val="24"/>
          <w:szCs w:val="24"/>
          <w:lang w:val="uz-Cyrl-UZ"/>
        </w:rPr>
      </w:pPr>
    </w:p>
    <w:p w14:paraId="71EA4E37" w14:textId="77777777" w:rsidR="000B4C56" w:rsidRPr="00FE69D0" w:rsidRDefault="00F90DD2" w:rsidP="00435C91">
      <w:pPr>
        <w:pStyle w:val="ListParagraph"/>
        <w:spacing w:line="240" w:lineRule="auto"/>
        <w:ind w:left="0" w:firstLine="720"/>
        <w:jc w:val="both"/>
        <w:rPr>
          <w:rFonts w:ascii="Times New Roman" w:eastAsia="TimesNewRomanPS-BoldMT" w:hAnsi="Times New Roman"/>
          <w:bCs/>
          <w:sz w:val="24"/>
          <w:szCs w:val="24"/>
          <w:lang w:val="uz-Cyrl-UZ"/>
        </w:rPr>
      </w:pPr>
      <w:r w:rsidRPr="00FE69D0">
        <w:rPr>
          <w:rFonts w:ascii="Times New Roman" w:eastAsia="TimesNewRomanPS-BoldMT" w:hAnsi="Times New Roman"/>
          <w:bCs/>
          <w:sz w:val="24"/>
          <w:szCs w:val="24"/>
          <w:lang w:val="uz-Cyrl-UZ"/>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00E401FB" w:rsidRPr="00FE69D0">
        <w:rPr>
          <w:rFonts w:ascii="Times New Roman" w:eastAsia="TimesNewRomanPS-BoldMT" w:hAnsi="Times New Roman"/>
          <w:bCs/>
          <w:sz w:val="24"/>
          <w:szCs w:val="24"/>
          <w:lang w:val="uz-Cyrl-UZ"/>
        </w:rPr>
        <w:t>.</w:t>
      </w:r>
    </w:p>
    <w:p w14:paraId="44C789B1" w14:textId="77777777" w:rsidR="00F90DD2" w:rsidRPr="00FE69D0" w:rsidRDefault="00F90DD2" w:rsidP="00F90DD2">
      <w:pPr>
        <w:autoSpaceDE w:val="0"/>
        <w:autoSpaceDN w:val="0"/>
        <w:adjustRightInd w:val="0"/>
        <w:jc w:val="both"/>
        <w:rPr>
          <w:rFonts w:eastAsia="TimesNewRomanPSMT"/>
          <w:b/>
          <w:bCs/>
          <w:iCs/>
          <w:szCs w:val="24"/>
          <w:u w:val="single"/>
          <w:lang w:val="uz-Cyrl-UZ"/>
        </w:rPr>
      </w:pPr>
      <w:r w:rsidRPr="00FE69D0">
        <w:rPr>
          <w:rFonts w:eastAsia="TimesNewRomanPSMT"/>
          <w:b/>
          <w:bCs/>
          <w:iCs/>
          <w:szCs w:val="24"/>
          <w:u w:val="single"/>
          <w:lang w:val="uz-Cyrl-UZ"/>
        </w:rPr>
        <w:t>3.3</w:t>
      </w:r>
      <w:r w:rsidRPr="00FE69D0">
        <w:rPr>
          <w:rFonts w:eastAsia="TimesNewRomanPSMT"/>
          <w:b/>
          <w:bCs/>
          <w:iCs/>
          <w:szCs w:val="24"/>
          <w:u w:val="single"/>
        </w:rPr>
        <w:t>. ПАРТИЈЕ</w:t>
      </w:r>
    </w:p>
    <w:p w14:paraId="35FA32ED" w14:textId="276F80C0" w:rsidR="00F90DD2" w:rsidRPr="00FE69D0" w:rsidRDefault="00F90DD2" w:rsidP="000E3BEE">
      <w:pPr>
        <w:pStyle w:val="ListParagraph"/>
        <w:autoSpaceDE w:val="0"/>
        <w:autoSpaceDN w:val="0"/>
        <w:adjustRightInd w:val="0"/>
        <w:spacing w:after="0" w:line="240" w:lineRule="auto"/>
        <w:jc w:val="both"/>
        <w:rPr>
          <w:rFonts w:ascii="Times New Roman" w:eastAsia="TimesNewRomanPSMT" w:hAnsi="Times New Roman"/>
          <w:b/>
          <w:bCs/>
          <w:sz w:val="24"/>
          <w:szCs w:val="24"/>
          <w:lang w:val="uz-Cyrl-UZ"/>
        </w:rPr>
      </w:pPr>
      <w:r w:rsidRPr="00FE69D0">
        <w:rPr>
          <w:rFonts w:ascii="Times New Roman" w:eastAsia="TimesNewRomanPSMT" w:hAnsi="Times New Roman"/>
          <w:bCs/>
          <w:sz w:val="24"/>
          <w:szCs w:val="24"/>
        </w:rPr>
        <w:t xml:space="preserve">Предметна јавна набавка </w:t>
      </w:r>
      <w:r w:rsidR="00946B87">
        <w:rPr>
          <w:rFonts w:ascii="Times New Roman" w:eastAsia="TimesNewRomanPSMT" w:hAnsi="Times New Roman"/>
          <w:bCs/>
          <w:sz w:val="24"/>
          <w:szCs w:val="24"/>
          <w:lang w:val="uz-Cyrl-UZ"/>
        </w:rPr>
        <w:t>је</w:t>
      </w:r>
      <w:r w:rsidR="00946B87">
        <w:rPr>
          <w:rFonts w:ascii="Times New Roman" w:eastAsia="TimesNewRomanPSMT" w:hAnsi="Times New Roman"/>
          <w:bCs/>
          <w:sz w:val="24"/>
          <w:szCs w:val="24"/>
        </w:rPr>
        <w:t xml:space="preserve"> обликована у </w:t>
      </w:r>
      <w:r w:rsidR="00946B87">
        <w:rPr>
          <w:rFonts w:ascii="Times New Roman" w:eastAsia="TimesNewRomanPSMT" w:hAnsi="Times New Roman"/>
          <w:bCs/>
          <w:sz w:val="24"/>
          <w:szCs w:val="24"/>
          <w:lang w:val="sr-Cyrl-RS"/>
        </w:rPr>
        <w:t>три</w:t>
      </w:r>
      <w:r w:rsidRPr="00FE69D0">
        <w:rPr>
          <w:rFonts w:ascii="Times New Roman" w:eastAsia="TimesNewRomanPSMT" w:hAnsi="Times New Roman"/>
          <w:bCs/>
          <w:sz w:val="24"/>
          <w:szCs w:val="24"/>
        </w:rPr>
        <w:t xml:space="preserve"> партиј</w:t>
      </w:r>
      <w:r w:rsidR="00946B87">
        <w:rPr>
          <w:rFonts w:ascii="Times New Roman" w:eastAsia="TimesNewRomanPSMT" w:hAnsi="Times New Roman"/>
          <w:bCs/>
          <w:sz w:val="24"/>
          <w:szCs w:val="24"/>
          <w:lang w:val="uz-Cyrl-UZ"/>
        </w:rPr>
        <w:t>е</w:t>
      </w:r>
      <w:r w:rsidRPr="00FE69D0">
        <w:rPr>
          <w:rFonts w:ascii="Times New Roman" w:eastAsia="TimesNewRomanPSMT" w:hAnsi="Times New Roman"/>
          <w:bCs/>
          <w:sz w:val="24"/>
          <w:szCs w:val="24"/>
          <w:lang w:val="uz-Cyrl-UZ"/>
        </w:rPr>
        <w:t>.</w:t>
      </w:r>
    </w:p>
    <w:p w14:paraId="5A808FF4" w14:textId="77777777" w:rsidR="00F90DD2" w:rsidRPr="00FE69D0" w:rsidRDefault="00F90DD2" w:rsidP="00F90DD2">
      <w:pPr>
        <w:autoSpaceDE w:val="0"/>
        <w:autoSpaceDN w:val="0"/>
        <w:adjustRightInd w:val="0"/>
        <w:jc w:val="both"/>
        <w:rPr>
          <w:rFonts w:eastAsia="TimesNewRomanPSMT"/>
          <w:b/>
          <w:bCs/>
          <w:szCs w:val="24"/>
          <w:lang w:val="uz-Cyrl-UZ"/>
        </w:rPr>
      </w:pPr>
    </w:p>
    <w:p w14:paraId="111F6606" w14:textId="77777777" w:rsidR="00F90DD2" w:rsidRDefault="00F90DD2" w:rsidP="00F90DD2">
      <w:pPr>
        <w:autoSpaceDE w:val="0"/>
        <w:autoSpaceDN w:val="0"/>
        <w:adjustRightInd w:val="0"/>
        <w:jc w:val="both"/>
        <w:rPr>
          <w:rFonts w:eastAsia="TimesNewRomanPSMT"/>
          <w:b/>
          <w:bCs/>
          <w:iCs/>
          <w:szCs w:val="24"/>
          <w:u w:val="single"/>
          <w:lang w:val="uz-Cyrl-UZ"/>
        </w:rPr>
      </w:pPr>
      <w:r w:rsidRPr="00FE69D0">
        <w:rPr>
          <w:rFonts w:eastAsia="TimesNewRomanPSMT"/>
          <w:b/>
          <w:bCs/>
          <w:iCs/>
          <w:szCs w:val="24"/>
          <w:u w:val="single"/>
          <w:lang w:val="uz-Cyrl-UZ"/>
        </w:rPr>
        <w:t>3</w:t>
      </w:r>
      <w:r w:rsidRPr="00FE69D0">
        <w:rPr>
          <w:rFonts w:eastAsia="TimesNewRomanPSMT"/>
          <w:b/>
          <w:bCs/>
          <w:iCs/>
          <w:szCs w:val="24"/>
          <w:u w:val="single"/>
        </w:rPr>
        <w:t>.</w:t>
      </w:r>
      <w:r w:rsidRPr="00FE69D0">
        <w:rPr>
          <w:rFonts w:eastAsia="TimesNewRomanPSMT"/>
          <w:b/>
          <w:bCs/>
          <w:iCs/>
          <w:szCs w:val="24"/>
          <w:u w:val="single"/>
          <w:lang w:val="uz-Cyrl-UZ"/>
        </w:rPr>
        <w:t>4</w:t>
      </w:r>
      <w:r w:rsidRPr="00FE69D0">
        <w:rPr>
          <w:rFonts w:eastAsia="TimesNewRomanPSMT"/>
          <w:b/>
          <w:bCs/>
          <w:iCs/>
          <w:szCs w:val="24"/>
          <w:u w:val="single"/>
        </w:rPr>
        <w:t xml:space="preserve">. </w:t>
      </w:r>
      <w:r w:rsidRPr="00FE69D0">
        <w:rPr>
          <w:rFonts w:eastAsia="TimesNewRomanPSMT"/>
          <w:b/>
          <w:bCs/>
          <w:iCs/>
          <w:szCs w:val="24"/>
          <w:u w:val="single"/>
          <w:lang w:val="uz-Cyrl-UZ"/>
        </w:rPr>
        <w:t>ВАРИЈАНТЕ ПОНУДЕ</w:t>
      </w:r>
    </w:p>
    <w:p w14:paraId="7BEAEFC6" w14:textId="77777777" w:rsidR="005329EF" w:rsidRPr="00FE69D0" w:rsidRDefault="005329EF" w:rsidP="00F90DD2">
      <w:pPr>
        <w:autoSpaceDE w:val="0"/>
        <w:autoSpaceDN w:val="0"/>
        <w:adjustRightInd w:val="0"/>
        <w:jc w:val="both"/>
        <w:rPr>
          <w:rFonts w:eastAsia="TimesNewRomanPSMT"/>
          <w:b/>
          <w:bCs/>
          <w:iCs/>
          <w:szCs w:val="24"/>
          <w:u w:val="single"/>
          <w:lang w:val="uz-Cyrl-UZ"/>
        </w:rPr>
      </w:pPr>
    </w:p>
    <w:p w14:paraId="7C99BA9C" w14:textId="77777777" w:rsidR="00F90DD2" w:rsidRPr="00FE69D0" w:rsidRDefault="00F90DD2" w:rsidP="000E3BEE">
      <w:pPr>
        <w:pStyle w:val="ListParagraph"/>
        <w:autoSpaceDE w:val="0"/>
        <w:autoSpaceDN w:val="0"/>
        <w:adjustRightInd w:val="0"/>
        <w:spacing w:after="0" w:line="240" w:lineRule="auto"/>
        <w:ind w:left="786"/>
        <w:jc w:val="both"/>
        <w:rPr>
          <w:rFonts w:ascii="Times New Roman" w:eastAsia="TimesNewRomanPSMT" w:hAnsi="Times New Roman"/>
          <w:bCs/>
          <w:iCs/>
          <w:sz w:val="24"/>
          <w:szCs w:val="24"/>
          <w:lang w:val="uz-Cyrl-UZ"/>
        </w:rPr>
      </w:pPr>
      <w:r w:rsidRPr="00FE69D0">
        <w:rPr>
          <w:rFonts w:ascii="Times New Roman" w:eastAsia="TimesNewRomanPSMT" w:hAnsi="Times New Roman"/>
          <w:bCs/>
          <w:iCs/>
          <w:sz w:val="24"/>
          <w:szCs w:val="24"/>
          <w:lang w:val="uz-Cyrl-UZ"/>
        </w:rPr>
        <w:t>Није дозвољено подношење понуде са варијантама.</w:t>
      </w:r>
    </w:p>
    <w:p w14:paraId="3098E8FC" w14:textId="77777777" w:rsidR="00F90DD2" w:rsidRPr="00FE69D0" w:rsidRDefault="00F90DD2" w:rsidP="00F90DD2">
      <w:pPr>
        <w:autoSpaceDE w:val="0"/>
        <w:autoSpaceDN w:val="0"/>
        <w:adjustRightInd w:val="0"/>
        <w:jc w:val="both"/>
        <w:rPr>
          <w:rFonts w:eastAsia="TimesNewRomanPSMT"/>
          <w:bCs/>
          <w:iCs/>
          <w:szCs w:val="24"/>
          <w:lang w:val="uz-Cyrl-UZ"/>
        </w:rPr>
      </w:pPr>
    </w:p>
    <w:p w14:paraId="752EDE31" w14:textId="77777777" w:rsidR="00F90DD2" w:rsidRPr="00FE69D0" w:rsidRDefault="00F90DD2" w:rsidP="00F90DD2">
      <w:pPr>
        <w:autoSpaceDE w:val="0"/>
        <w:autoSpaceDN w:val="0"/>
        <w:adjustRightInd w:val="0"/>
        <w:jc w:val="both"/>
        <w:rPr>
          <w:rFonts w:eastAsia="TimesNewRomanPSMT"/>
          <w:b/>
          <w:bCs/>
          <w:iCs/>
          <w:szCs w:val="24"/>
          <w:u w:val="single"/>
          <w:lang w:val="uz-Cyrl-UZ"/>
        </w:rPr>
      </w:pPr>
      <w:r w:rsidRPr="00FE69D0">
        <w:rPr>
          <w:rFonts w:eastAsia="TimesNewRomanPSMT"/>
          <w:b/>
          <w:bCs/>
          <w:iCs/>
          <w:szCs w:val="24"/>
          <w:u w:val="single"/>
          <w:lang w:val="uz-Cyrl-UZ"/>
        </w:rPr>
        <w:t>3.5. ИЗМЕНЕ, ДОПУНЕ И ОПОЗИВ ПОНУДЕ</w:t>
      </w:r>
    </w:p>
    <w:p w14:paraId="220EE50E" w14:textId="77777777" w:rsidR="00F90DD2" w:rsidRPr="00FE69D0" w:rsidRDefault="00F90DD2" w:rsidP="000E3BEE">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r w:rsidRPr="00FE69D0">
        <w:rPr>
          <w:rFonts w:ascii="Times New Roman" w:eastAsia="TimesNewRomanPSMT" w:hAnsi="Times New Roman"/>
          <w:bCs/>
          <w:iCs/>
          <w:sz w:val="24"/>
          <w:szCs w:val="24"/>
          <w:lang w:val="uz-Cyrl-UZ"/>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14:paraId="30760940" w14:textId="77777777" w:rsidR="000E3BEE" w:rsidRPr="00FE69D0"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FE69D0">
        <w:rPr>
          <w:rFonts w:ascii="Times New Roman" w:eastAsia="TimesNewRomanPSMT" w:hAnsi="Times New Roman"/>
          <w:bCs/>
          <w:iCs/>
          <w:sz w:val="24"/>
          <w:szCs w:val="24"/>
          <w:lang w:val="uz-Cyrl-UZ"/>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r w:rsidR="000E3BEE" w:rsidRPr="00FE69D0">
        <w:rPr>
          <w:rFonts w:ascii="Times New Roman" w:eastAsia="TimesNewRomanPSMT" w:hAnsi="Times New Roman"/>
          <w:bCs/>
          <w:iCs/>
          <w:sz w:val="24"/>
          <w:szCs w:val="24"/>
          <w:lang w:val="uz-Cyrl-UZ"/>
        </w:rPr>
        <w:t>, телефон и</w:t>
      </w:r>
      <w:r w:rsidR="009A29FE" w:rsidRPr="00FE69D0">
        <w:rPr>
          <w:rFonts w:ascii="Times New Roman" w:eastAsia="TimesNewRomanPSMT" w:hAnsi="Times New Roman"/>
          <w:bCs/>
          <w:iCs/>
          <w:sz w:val="24"/>
          <w:szCs w:val="24"/>
          <w:lang w:val="uz-Cyrl-UZ"/>
        </w:rPr>
        <w:t xml:space="preserve"> име и презиме особе за контакт.</w:t>
      </w:r>
    </w:p>
    <w:p w14:paraId="3B4DBACF" w14:textId="301DD949" w:rsidR="009A29FE" w:rsidRPr="00FE69D0" w:rsidRDefault="00F90DD2" w:rsidP="005B71B8">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r w:rsidRPr="00FE69D0">
        <w:rPr>
          <w:rFonts w:ascii="Times New Roman" w:eastAsia="TimesNewRomanPSMT" w:hAnsi="Times New Roman"/>
          <w:bCs/>
          <w:iCs/>
          <w:sz w:val="24"/>
          <w:szCs w:val="24"/>
          <w:lang w:val="uz-Cyrl-UZ"/>
        </w:rPr>
        <w:t>Измену, допуну или опозив понуде треба до</w:t>
      </w:r>
      <w:r w:rsidR="00EF416B" w:rsidRPr="00FE69D0">
        <w:rPr>
          <w:rFonts w:ascii="Times New Roman" w:eastAsia="TimesNewRomanPSMT" w:hAnsi="Times New Roman"/>
          <w:bCs/>
          <w:iCs/>
          <w:sz w:val="24"/>
          <w:szCs w:val="24"/>
          <w:lang w:val="uz-Cyrl-UZ"/>
        </w:rPr>
        <w:t xml:space="preserve">ставити на адресу: </w:t>
      </w:r>
      <w:r w:rsidR="00614AC1" w:rsidRPr="00FE69D0">
        <w:rPr>
          <w:rFonts w:ascii="Times New Roman" w:hAnsi="Times New Roman"/>
          <w:sz w:val="24"/>
          <w:szCs w:val="24"/>
          <w:lang w:val="hr-HR" w:eastAsia="en-US"/>
        </w:rPr>
        <w:t>Министарство пољопр</w:t>
      </w:r>
      <w:r w:rsidR="00D860E2" w:rsidRPr="00FE69D0">
        <w:rPr>
          <w:rFonts w:ascii="Times New Roman" w:hAnsi="Times New Roman"/>
          <w:sz w:val="24"/>
          <w:szCs w:val="24"/>
          <w:lang w:val="hr-HR" w:eastAsia="en-US"/>
        </w:rPr>
        <w:t>ивреде</w:t>
      </w:r>
      <w:r w:rsidR="00D860E2" w:rsidRPr="00FE69D0">
        <w:rPr>
          <w:rFonts w:ascii="Times New Roman" w:hAnsi="Times New Roman"/>
          <w:sz w:val="24"/>
          <w:szCs w:val="24"/>
          <w:lang w:val="sr-Cyrl-RS" w:eastAsia="en-US"/>
        </w:rPr>
        <w:t>, шумарства и водопривреде</w:t>
      </w:r>
      <w:r w:rsidR="00614AC1" w:rsidRPr="00FE69D0">
        <w:rPr>
          <w:rFonts w:ascii="Times New Roman" w:hAnsi="Times New Roman"/>
          <w:sz w:val="24"/>
          <w:szCs w:val="24"/>
          <w:lang w:val="hr-HR" w:eastAsia="en-US"/>
        </w:rPr>
        <w:t xml:space="preserve"> - Управа за ветерину, Београд, Омладинских бригада 1</w:t>
      </w:r>
      <w:r w:rsidR="006737D5" w:rsidRPr="00FE69D0">
        <w:rPr>
          <w:rFonts w:ascii="Times New Roman" w:eastAsia="TimesNewRomanPSMT" w:hAnsi="Times New Roman"/>
          <w:bCs/>
          <w:iCs/>
          <w:sz w:val="24"/>
          <w:szCs w:val="24"/>
          <w:lang w:val="uz-Cyrl-UZ"/>
        </w:rPr>
        <w:t>,</w:t>
      </w:r>
      <w:r w:rsidRPr="00FE69D0">
        <w:rPr>
          <w:rFonts w:ascii="Times New Roman" w:eastAsia="TimesNewRomanPSMT" w:hAnsi="Times New Roman"/>
          <w:bCs/>
          <w:iCs/>
          <w:sz w:val="24"/>
          <w:szCs w:val="24"/>
          <w:lang w:val="uz-Cyrl-UZ"/>
        </w:rPr>
        <w:t xml:space="preserve"> са назнаком:</w:t>
      </w:r>
    </w:p>
    <w:p w14:paraId="300479E2" w14:textId="5D5F3465" w:rsidR="00F90DD2" w:rsidRPr="00FE69D0" w:rsidRDefault="00DC697B" w:rsidP="00DC697B">
      <w:pPr>
        <w:pStyle w:val="ListParagraph"/>
        <w:spacing w:line="240" w:lineRule="auto"/>
        <w:ind w:left="0"/>
        <w:jc w:val="both"/>
        <w:rPr>
          <w:rFonts w:ascii="Times New Roman" w:hAnsi="Times New Roman"/>
          <w:b/>
          <w:sz w:val="24"/>
          <w:szCs w:val="24"/>
          <w:lang w:val="ru-RU"/>
        </w:rPr>
      </w:pPr>
      <w:r w:rsidRPr="00FE69D0">
        <w:rPr>
          <w:rFonts w:ascii="Times New Roman" w:eastAsia="TimesNewRomanPSMT" w:hAnsi="Times New Roman"/>
          <w:bCs/>
          <w:iCs/>
          <w:sz w:val="24"/>
          <w:szCs w:val="24"/>
          <w:lang w:val="uz-Cyrl-UZ"/>
        </w:rPr>
        <w:t xml:space="preserve">          </w:t>
      </w:r>
      <w:r w:rsidR="009A29FE" w:rsidRPr="00FE69D0">
        <w:rPr>
          <w:rFonts w:ascii="Times New Roman" w:eastAsia="TimesNewRomanPSMT" w:hAnsi="Times New Roman"/>
          <w:bCs/>
          <w:iCs/>
          <w:sz w:val="24"/>
          <w:szCs w:val="24"/>
          <w:lang w:val="uz-Cyrl-UZ"/>
        </w:rPr>
        <w:t xml:space="preserve"> </w:t>
      </w:r>
      <w:r w:rsidR="00F90DD2" w:rsidRPr="00FE69D0">
        <w:rPr>
          <w:rFonts w:ascii="Times New Roman" w:eastAsia="TimesNewRomanPSMT" w:hAnsi="Times New Roman"/>
          <w:bCs/>
          <w:iCs/>
          <w:sz w:val="24"/>
          <w:szCs w:val="24"/>
          <w:lang w:val="uz-Cyrl-UZ"/>
        </w:rPr>
        <w:t xml:space="preserve">„Измена понуде </w:t>
      </w:r>
      <w:r w:rsidR="009A29FE" w:rsidRPr="00FE69D0">
        <w:rPr>
          <w:rFonts w:ascii="Times New Roman" w:eastAsia="Times New Roman" w:hAnsi="Times New Roman"/>
          <w:sz w:val="24"/>
          <w:szCs w:val="24"/>
          <w:lang w:val="sr-Cyrl-CS" w:eastAsia="ar-SA"/>
        </w:rPr>
        <w:t>за јавну набавку</w:t>
      </w:r>
      <w:r w:rsidR="00614AC1" w:rsidRPr="00FE69D0">
        <w:rPr>
          <w:rFonts w:ascii="Times New Roman" w:hAnsi="Times New Roman"/>
          <w:sz w:val="24"/>
          <w:szCs w:val="24"/>
          <w:lang w:val="sr-Cyrl-RS" w:eastAsia="en-US"/>
        </w:rPr>
        <w:t xml:space="preserve"> одржавање</w:t>
      </w:r>
      <w:r w:rsidR="006A5600" w:rsidRPr="00FE69D0">
        <w:rPr>
          <w:rFonts w:ascii="Times New Roman" w:hAnsi="Times New Roman"/>
          <w:sz w:val="24"/>
          <w:szCs w:val="24"/>
          <w:lang w:val="sr-Cyrl-RS" w:eastAsia="en-US"/>
        </w:rPr>
        <w:t xml:space="preserve"> информационог система</w:t>
      </w:r>
      <w:r w:rsidR="005329EF">
        <w:rPr>
          <w:rFonts w:ascii="Times New Roman" w:hAnsi="Times New Roman"/>
          <w:sz w:val="24"/>
          <w:szCs w:val="24"/>
          <w:lang w:val="sr-Cyrl-RS" w:eastAsia="en-US"/>
        </w:rPr>
        <w:t xml:space="preserve"> (по партијама), за Партију________</w:t>
      </w:r>
      <w:r w:rsidR="00614AC1" w:rsidRPr="00FE69D0">
        <w:rPr>
          <w:rFonts w:ascii="Times New Roman" w:hAnsi="Times New Roman"/>
          <w:sz w:val="24"/>
          <w:szCs w:val="24"/>
          <w:lang w:val="sr-Cyrl-RS" w:eastAsia="en-US"/>
        </w:rPr>
        <w:t xml:space="preserve">, </w:t>
      </w:r>
      <w:r w:rsidR="000F7B82" w:rsidRPr="00FE69D0">
        <w:rPr>
          <w:rFonts w:ascii="Times New Roman" w:hAnsi="Times New Roman"/>
          <w:sz w:val="24"/>
          <w:szCs w:val="24"/>
          <w:lang w:val="sr-Cyrl-RS" w:eastAsia="en-US"/>
        </w:rPr>
        <w:t xml:space="preserve">број јавне набавке </w:t>
      </w:r>
      <w:r w:rsidR="006A5600" w:rsidRPr="00FE69D0">
        <w:rPr>
          <w:rFonts w:ascii="Times New Roman" w:hAnsi="Times New Roman"/>
          <w:sz w:val="24"/>
          <w:szCs w:val="24"/>
          <w:lang w:val="sr-Cyrl-RS" w:eastAsia="en-US"/>
        </w:rPr>
        <w:t>ЈН О-19/2018</w:t>
      </w:r>
      <w:r w:rsidR="00614AC1" w:rsidRPr="00FE69D0">
        <w:rPr>
          <w:rFonts w:ascii="Times New Roman" w:eastAsia="Times New Roman" w:hAnsi="Times New Roman"/>
          <w:sz w:val="24"/>
          <w:szCs w:val="24"/>
          <w:lang w:val="sr-Cyrl-CS" w:eastAsia="ar-SA"/>
        </w:rPr>
        <w:t xml:space="preserve"> </w:t>
      </w:r>
      <w:r w:rsidR="005B71B8" w:rsidRPr="00FE69D0">
        <w:rPr>
          <w:rFonts w:ascii="Times New Roman" w:hAnsi="Times New Roman"/>
          <w:sz w:val="24"/>
          <w:szCs w:val="24"/>
          <w:lang w:val="sr-Cyrl-RS"/>
        </w:rPr>
        <w:t>“</w:t>
      </w:r>
    </w:p>
    <w:p w14:paraId="36C48F0C" w14:textId="77777777" w:rsidR="00F90DD2" w:rsidRPr="00FE69D0" w:rsidRDefault="00F90DD2" w:rsidP="00F90DD2">
      <w:pPr>
        <w:pStyle w:val="ListParagraph"/>
        <w:autoSpaceDE w:val="0"/>
        <w:autoSpaceDN w:val="0"/>
        <w:adjustRightInd w:val="0"/>
        <w:spacing w:after="0" w:line="240" w:lineRule="auto"/>
        <w:jc w:val="center"/>
        <w:rPr>
          <w:rFonts w:ascii="Times New Roman" w:eastAsia="TimesNewRomanPSMT" w:hAnsi="Times New Roman"/>
          <w:bCs/>
          <w:iCs/>
          <w:sz w:val="24"/>
          <w:szCs w:val="24"/>
          <w:lang w:val="uz-Cyrl-UZ"/>
        </w:rPr>
      </w:pPr>
    </w:p>
    <w:p w14:paraId="2DB07ED3" w14:textId="2869E4E1" w:rsidR="009C2961" w:rsidRPr="00FE69D0" w:rsidRDefault="00DC697B" w:rsidP="00DC697B">
      <w:pPr>
        <w:pStyle w:val="ListParagraph"/>
        <w:spacing w:line="240" w:lineRule="auto"/>
        <w:ind w:left="0"/>
        <w:jc w:val="both"/>
        <w:rPr>
          <w:rFonts w:ascii="Times New Roman" w:eastAsia="TimesNewRomanPSMT" w:hAnsi="Times New Roman"/>
          <w:bCs/>
          <w:iCs/>
          <w:sz w:val="24"/>
          <w:szCs w:val="24"/>
          <w:lang w:val="uz-Cyrl-UZ"/>
        </w:rPr>
      </w:pPr>
      <w:r w:rsidRPr="00FE69D0">
        <w:rPr>
          <w:rFonts w:ascii="Times New Roman" w:eastAsia="TimesNewRomanPSMT" w:hAnsi="Times New Roman"/>
          <w:bCs/>
          <w:iCs/>
          <w:sz w:val="24"/>
          <w:szCs w:val="24"/>
          <w:lang w:val="uz-Cyrl-UZ"/>
        </w:rPr>
        <w:t xml:space="preserve">           </w:t>
      </w:r>
      <w:r w:rsidR="00F90DD2" w:rsidRPr="00FE69D0">
        <w:rPr>
          <w:rFonts w:ascii="Times New Roman" w:eastAsia="TimesNewRomanPSMT" w:hAnsi="Times New Roman"/>
          <w:bCs/>
          <w:iCs/>
          <w:sz w:val="24"/>
          <w:szCs w:val="24"/>
          <w:lang w:val="uz-Cyrl-UZ"/>
        </w:rPr>
        <w:t xml:space="preserve">„Допуна понуде </w:t>
      </w:r>
      <w:r w:rsidR="00227D91" w:rsidRPr="00FE69D0">
        <w:rPr>
          <w:rFonts w:ascii="Times New Roman" w:eastAsia="Times New Roman" w:hAnsi="Times New Roman"/>
          <w:sz w:val="24"/>
          <w:szCs w:val="24"/>
          <w:lang w:val="sr-Cyrl-CS" w:eastAsia="ar-SA"/>
        </w:rPr>
        <w:t>за јавну набавку</w:t>
      </w:r>
      <w:r w:rsidR="00614AC1" w:rsidRPr="00FE69D0">
        <w:rPr>
          <w:rFonts w:ascii="Times New Roman" w:hAnsi="Times New Roman"/>
          <w:sz w:val="24"/>
          <w:szCs w:val="24"/>
          <w:lang w:val="sr-Cyrl-RS"/>
        </w:rPr>
        <w:t xml:space="preserve"> </w:t>
      </w:r>
      <w:r w:rsidR="00614AC1" w:rsidRPr="00FE69D0">
        <w:rPr>
          <w:rFonts w:ascii="Times New Roman" w:hAnsi="Times New Roman"/>
          <w:sz w:val="24"/>
          <w:szCs w:val="24"/>
          <w:lang w:val="sr-Cyrl-RS" w:eastAsia="en-US"/>
        </w:rPr>
        <w:t>одржавање</w:t>
      </w:r>
      <w:r w:rsidR="006A5600" w:rsidRPr="00FE69D0">
        <w:rPr>
          <w:rFonts w:ascii="Times New Roman" w:hAnsi="Times New Roman"/>
          <w:sz w:val="24"/>
          <w:szCs w:val="24"/>
          <w:lang w:val="sr-Cyrl-RS" w:eastAsia="en-US"/>
        </w:rPr>
        <w:t xml:space="preserve"> информационог система</w:t>
      </w:r>
      <w:r w:rsidR="005329EF">
        <w:rPr>
          <w:rFonts w:ascii="Times New Roman" w:hAnsi="Times New Roman"/>
          <w:sz w:val="24"/>
          <w:szCs w:val="24"/>
          <w:lang w:val="sr-Cyrl-RS" w:eastAsia="en-US"/>
        </w:rPr>
        <w:t xml:space="preserve"> (по партијама), за Партију________</w:t>
      </w:r>
      <w:r w:rsidR="00614AC1" w:rsidRPr="00FE69D0">
        <w:rPr>
          <w:rFonts w:ascii="Times New Roman" w:hAnsi="Times New Roman"/>
          <w:sz w:val="24"/>
          <w:szCs w:val="24"/>
          <w:lang w:val="sr-Cyrl-RS" w:eastAsia="en-US"/>
        </w:rPr>
        <w:t>,</w:t>
      </w:r>
      <w:r w:rsidR="000F7B82" w:rsidRPr="00FE69D0">
        <w:rPr>
          <w:rFonts w:ascii="Times New Roman" w:hAnsi="Times New Roman"/>
          <w:sz w:val="24"/>
          <w:szCs w:val="24"/>
          <w:lang w:val="sr-Cyrl-RS" w:eastAsia="en-US"/>
        </w:rPr>
        <w:t xml:space="preserve"> број јавне набавке</w:t>
      </w:r>
      <w:r w:rsidR="006A5600" w:rsidRPr="00FE69D0">
        <w:rPr>
          <w:rFonts w:ascii="Times New Roman" w:hAnsi="Times New Roman"/>
          <w:sz w:val="24"/>
          <w:szCs w:val="24"/>
          <w:lang w:val="sr-Cyrl-RS" w:eastAsia="en-US"/>
        </w:rPr>
        <w:t xml:space="preserve"> ЈН О-19/2018</w:t>
      </w:r>
      <w:r w:rsidR="005B71B8" w:rsidRPr="00FE69D0">
        <w:rPr>
          <w:rFonts w:ascii="Times New Roman" w:hAnsi="Times New Roman"/>
          <w:sz w:val="24"/>
          <w:szCs w:val="24"/>
          <w:lang w:val="sr-Cyrl-RS"/>
        </w:rPr>
        <w:t>“</w:t>
      </w:r>
    </w:p>
    <w:p w14:paraId="66FE38B8" w14:textId="65263D50" w:rsidR="009C2961" w:rsidRPr="00FE69D0" w:rsidRDefault="005B71B8" w:rsidP="005B71B8">
      <w:pPr>
        <w:suppressAutoHyphens w:val="0"/>
        <w:spacing w:after="200" w:line="276" w:lineRule="auto"/>
        <w:jc w:val="both"/>
        <w:rPr>
          <w:rFonts w:eastAsia="TimesNewRomanPSMT"/>
          <w:bCs/>
          <w:iCs/>
          <w:szCs w:val="24"/>
          <w:lang w:val="uz-Cyrl-UZ"/>
        </w:rPr>
      </w:pPr>
      <w:r w:rsidRPr="00FE69D0">
        <w:rPr>
          <w:rFonts w:eastAsia="Calibri"/>
          <w:szCs w:val="24"/>
          <w:lang w:val="sr-Cyrl-RS" w:eastAsia="en-US"/>
        </w:rPr>
        <w:t xml:space="preserve">           </w:t>
      </w:r>
      <w:r w:rsidR="009C2961" w:rsidRPr="00FE69D0">
        <w:rPr>
          <w:rFonts w:eastAsia="Calibri"/>
          <w:szCs w:val="24"/>
          <w:lang w:val="sr-Cyrl-RS" w:eastAsia="en-US"/>
        </w:rPr>
        <w:t xml:space="preserve">„Измена и допуна понуде </w:t>
      </w:r>
      <w:r w:rsidR="00227D91" w:rsidRPr="00FE69D0">
        <w:rPr>
          <w:szCs w:val="24"/>
        </w:rPr>
        <w:t>за јавну набавку</w:t>
      </w:r>
      <w:r w:rsidR="00614AC1" w:rsidRPr="00FE69D0">
        <w:rPr>
          <w:szCs w:val="24"/>
          <w:lang w:val="sr-Cyrl-RS"/>
        </w:rPr>
        <w:t xml:space="preserve"> </w:t>
      </w:r>
      <w:r w:rsidR="00614AC1" w:rsidRPr="00FE69D0">
        <w:rPr>
          <w:szCs w:val="24"/>
          <w:lang w:val="sr-Cyrl-RS" w:eastAsia="en-US"/>
        </w:rPr>
        <w:t>одржавање</w:t>
      </w:r>
      <w:r w:rsidR="006A5600" w:rsidRPr="00FE69D0">
        <w:rPr>
          <w:szCs w:val="24"/>
          <w:lang w:val="sr-Cyrl-RS" w:eastAsia="en-US"/>
        </w:rPr>
        <w:t xml:space="preserve"> информационог система</w:t>
      </w:r>
      <w:r w:rsidR="005329EF">
        <w:rPr>
          <w:szCs w:val="24"/>
          <w:lang w:val="sr-Cyrl-RS" w:eastAsia="en-US"/>
        </w:rPr>
        <w:t xml:space="preserve"> (по партијама)</w:t>
      </w:r>
      <w:r w:rsidR="00614AC1" w:rsidRPr="00FE69D0">
        <w:rPr>
          <w:szCs w:val="24"/>
          <w:lang w:val="sr-Cyrl-RS" w:eastAsia="en-US"/>
        </w:rPr>
        <w:t xml:space="preserve">, </w:t>
      </w:r>
      <w:r w:rsidR="005329EF">
        <w:rPr>
          <w:szCs w:val="24"/>
          <w:lang w:val="sr-Cyrl-RS" w:eastAsia="en-US"/>
        </w:rPr>
        <w:t>за Партију__________,</w:t>
      </w:r>
      <w:r w:rsidR="000F7B82" w:rsidRPr="00FE69D0">
        <w:rPr>
          <w:szCs w:val="24"/>
          <w:lang w:val="sr-Cyrl-RS" w:eastAsia="en-US"/>
        </w:rPr>
        <w:t xml:space="preserve">број јавне набавке </w:t>
      </w:r>
      <w:r w:rsidR="006A5600" w:rsidRPr="00FE69D0">
        <w:rPr>
          <w:szCs w:val="24"/>
          <w:lang w:val="sr-Cyrl-RS" w:eastAsia="en-US"/>
        </w:rPr>
        <w:t>ЈН О-19/2018</w:t>
      </w:r>
      <w:r w:rsidRPr="00FE69D0">
        <w:rPr>
          <w:szCs w:val="24"/>
          <w:lang w:val="sr-Cyrl-RS"/>
        </w:rPr>
        <w:t>“</w:t>
      </w:r>
    </w:p>
    <w:p w14:paraId="41D2E367" w14:textId="77777777" w:rsidR="009A29FE" w:rsidRPr="00FE69D0" w:rsidRDefault="00DC697B" w:rsidP="00DC697B">
      <w:pPr>
        <w:pStyle w:val="ListParagraph"/>
        <w:spacing w:line="240" w:lineRule="auto"/>
        <w:ind w:left="0"/>
        <w:jc w:val="both"/>
        <w:rPr>
          <w:rFonts w:ascii="Times New Roman" w:hAnsi="Times New Roman"/>
          <w:b/>
          <w:sz w:val="24"/>
          <w:szCs w:val="24"/>
          <w:lang w:val="ru-RU"/>
        </w:rPr>
      </w:pPr>
      <w:r w:rsidRPr="00FE69D0">
        <w:rPr>
          <w:rFonts w:ascii="Times New Roman" w:eastAsia="TimesNewRomanPSMT" w:hAnsi="Times New Roman"/>
          <w:bCs/>
          <w:iCs/>
          <w:sz w:val="24"/>
          <w:szCs w:val="24"/>
          <w:lang w:val="uz-Cyrl-UZ"/>
        </w:rPr>
        <w:t>или</w:t>
      </w:r>
    </w:p>
    <w:p w14:paraId="526ACA39" w14:textId="77777777" w:rsidR="009A29FE" w:rsidRPr="00FE69D0" w:rsidRDefault="009A29FE" w:rsidP="009A29FE">
      <w:pPr>
        <w:pStyle w:val="ListParagraph"/>
        <w:spacing w:line="240" w:lineRule="auto"/>
        <w:ind w:left="0" w:firstLine="720"/>
        <w:jc w:val="both"/>
        <w:rPr>
          <w:rFonts w:ascii="Times New Roman" w:eastAsia="TimesNewRomanPSMT" w:hAnsi="Times New Roman"/>
          <w:bCs/>
          <w:iCs/>
          <w:sz w:val="24"/>
          <w:szCs w:val="24"/>
          <w:lang w:val="uz-Cyrl-UZ"/>
        </w:rPr>
      </w:pPr>
    </w:p>
    <w:p w14:paraId="65DCC472" w14:textId="1181D33B" w:rsidR="009A29FE" w:rsidRPr="000607B3" w:rsidRDefault="00F90DD2" w:rsidP="009A29FE">
      <w:pPr>
        <w:pStyle w:val="ListParagraph"/>
        <w:spacing w:line="240" w:lineRule="auto"/>
        <w:ind w:left="0" w:firstLine="720"/>
        <w:jc w:val="both"/>
        <w:rPr>
          <w:rFonts w:ascii="Times New Roman" w:hAnsi="Times New Roman"/>
          <w:b/>
          <w:sz w:val="24"/>
          <w:szCs w:val="24"/>
          <w:lang w:val="ru-RU"/>
        </w:rPr>
      </w:pPr>
      <w:r w:rsidRPr="000607B3">
        <w:rPr>
          <w:rFonts w:ascii="Times New Roman" w:eastAsia="TimesNewRomanPSMT" w:hAnsi="Times New Roman"/>
          <w:bCs/>
          <w:iCs/>
          <w:sz w:val="24"/>
          <w:szCs w:val="24"/>
          <w:lang w:val="uz-Cyrl-UZ"/>
        </w:rPr>
        <w:lastRenderedPageBreak/>
        <w:t xml:space="preserve">„Опозив понуде </w:t>
      </w:r>
      <w:r w:rsidR="00227D91" w:rsidRPr="000607B3">
        <w:rPr>
          <w:rFonts w:ascii="Times New Roman" w:eastAsia="Times New Roman" w:hAnsi="Times New Roman"/>
          <w:sz w:val="24"/>
          <w:szCs w:val="24"/>
          <w:lang w:val="sr-Cyrl-CS" w:eastAsia="ar-SA"/>
        </w:rPr>
        <w:t>за јавну набавку</w:t>
      </w:r>
      <w:r w:rsidR="00614AC1" w:rsidRPr="000607B3">
        <w:rPr>
          <w:rFonts w:ascii="Times New Roman" w:hAnsi="Times New Roman"/>
          <w:sz w:val="24"/>
          <w:szCs w:val="24"/>
          <w:lang w:val="sr-Cyrl-RS"/>
        </w:rPr>
        <w:t xml:space="preserve"> </w:t>
      </w:r>
      <w:r w:rsidR="00614AC1" w:rsidRPr="000607B3">
        <w:rPr>
          <w:rFonts w:ascii="Times New Roman" w:hAnsi="Times New Roman"/>
          <w:sz w:val="24"/>
          <w:szCs w:val="24"/>
          <w:lang w:val="sr-Cyrl-RS" w:eastAsia="en-US"/>
        </w:rPr>
        <w:t>одржавање</w:t>
      </w:r>
      <w:r w:rsidR="00F67359" w:rsidRPr="000607B3">
        <w:rPr>
          <w:rFonts w:ascii="Times New Roman" w:hAnsi="Times New Roman"/>
          <w:sz w:val="24"/>
          <w:szCs w:val="24"/>
          <w:lang w:val="sr-Cyrl-RS" w:eastAsia="en-US"/>
        </w:rPr>
        <w:t xml:space="preserve"> информационог система</w:t>
      </w:r>
      <w:r w:rsidR="000607B3" w:rsidRPr="000607B3">
        <w:rPr>
          <w:rFonts w:ascii="Times New Roman" w:hAnsi="Times New Roman"/>
          <w:sz w:val="24"/>
          <w:szCs w:val="24"/>
          <w:lang w:val="sr-Cyrl-RS" w:eastAsia="en-US"/>
        </w:rPr>
        <w:t xml:space="preserve"> (по партијама)</w:t>
      </w:r>
      <w:r w:rsidR="00614AC1" w:rsidRPr="000607B3">
        <w:rPr>
          <w:rFonts w:ascii="Times New Roman" w:hAnsi="Times New Roman"/>
          <w:sz w:val="24"/>
          <w:szCs w:val="24"/>
          <w:lang w:val="sr-Cyrl-RS" w:eastAsia="en-US"/>
        </w:rPr>
        <w:t>,</w:t>
      </w:r>
      <w:r w:rsidR="000607B3" w:rsidRPr="000607B3">
        <w:rPr>
          <w:rFonts w:ascii="Times New Roman" w:hAnsi="Times New Roman"/>
          <w:sz w:val="24"/>
          <w:szCs w:val="24"/>
          <w:lang w:val="sr-Cyrl-RS" w:eastAsia="en-US"/>
        </w:rPr>
        <w:t xml:space="preserve"> за Партију________, </w:t>
      </w:r>
      <w:r w:rsidR="00614AC1" w:rsidRPr="000607B3">
        <w:rPr>
          <w:rFonts w:ascii="Times New Roman" w:hAnsi="Times New Roman"/>
          <w:sz w:val="24"/>
          <w:szCs w:val="24"/>
          <w:lang w:val="sr-Cyrl-RS" w:eastAsia="en-US"/>
        </w:rPr>
        <w:t xml:space="preserve"> </w:t>
      </w:r>
      <w:r w:rsidR="000F7B82" w:rsidRPr="000607B3">
        <w:rPr>
          <w:rFonts w:ascii="Times New Roman" w:hAnsi="Times New Roman"/>
          <w:sz w:val="24"/>
          <w:szCs w:val="24"/>
          <w:lang w:val="sr-Cyrl-RS" w:eastAsia="en-US"/>
        </w:rPr>
        <w:t xml:space="preserve">број јавне набавке </w:t>
      </w:r>
      <w:r w:rsidR="00F67359" w:rsidRPr="000607B3">
        <w:rPr>
          <w:rFonts w:ascii="Times New Roman" w:hAnsi="Times New Roman"/>
          <w:sz w:val="24"/>
          <w:szCs w:val="24"/>
          <w:lang w:val="sr-Cyrl-RS" w:eastAsia="en-US"/>
        </w:rPr>
        <w:t>ЈН О-19/2018</w:t>
      </w:r>
      <w:r w:rsidR="005B71B8" w:rsidRPr="000607B3">
        <w:rPr>
          <w:rFonts w:ascii="Times New Roman" w:hAnsi="Times New Roman"/>
          <w:sz w:val="24"/>
          <w:szCs w:val="24"/>
          <w:lang w:val="sr-Cyrl-RS"/>
        </w:rPr>
        <w:t>“</w:t>
      </w:r>
    </w:p>
    <w:p w14:paraId="61693E27" w14:textId="77777777" w:rsidR="006737D5" w:rsidRPr="000607B3" w:rsidRDefault="006737D5" w:rsidP="009A29FE">
      <w:pPr>
        <w:pStyle w:val="ListParagraph"/>
        <w:autoSpaceDE w:val="0"/>
        <w:autoSpaceDN w:val="0"/>
        <w:adjustRightInd w:val="0"/>
        <w:spacing w:after="0" w:line="240" w:lineRule="auto"/>
        <w:rPr>
          <w:rFonts w:ascii="Times New Roman" w:eastAsia="TimesNewRomanPSMT" w:hAnsi="Times New Roman"/>
          <w:b/>
          <w:bCs/>
          <w:iCs/>
          <w:sz w:val="24"/>
          <w:szCs w:val="24"/>
          <w:u w:val="single"/>
          <w:lang w:val="sr-Cyrl-RS"/>
        </w:rPr>
      </w:pPr>
    </w:p>
    <w:p w14:paraId="1D8237DC" w14:textId="34038676" w:rsidR="006737D5" w:rsidRPr="00FE69D0" w:rsidRDefault="006737D5" w:rsidP="00DC697B">
      <w:pPr>
        <w:ind w:firstLine="720"/>
        <w:jc w:val="both"/>
        <w:rPr>
          <w:szCs w:val="24"/>
          <w:lang w:val="sr-Cyrl-RS"/>
        </w:rPr>
      </w:pPr>
      <w:r w:rsidRPr="00FE69D0">
        <w:rPr>
          <w:szCs w:val="24"/>
          <w:lang w:val="sr-Cyrl-RS"/>
        </w:rPr>
        <w:t>Послове писарнице за Наручиоца врши писарница Управе за заједничке послове реп</w:t>
      </w:r>
      <w:r w:rsidR="00614AC1" w:rsidRPr="00FE69D0">
        <w:rPr>
          <w:szCs w:val="24"/>
          <w:lang w:val="sr-Cyrl-RS"/>
        </w:rPr>
        <w:t>убличких органа – Омладиснских бригада 1</w:t>
      </w:r>
      <w:r w:rsidRPr="00FE69D0">
        <w:rPr>
          <w:szCs w:val="24"/>
          <w:lang w:val="sr-Cyrl-RS"/>
        </w:rPr>
        <w:t>, Београд, приземље.</w:t>
      </w:r>
    </w:p>
    <w:p w14:paraId="27A5B6A9" w14:textId="77777777" w:rsidR="00F90DD2" w:rsidRPr="00FE69D0" w:rsidRDefault="00F90DD2" w:rsidP="00F90DD2">
      <w:pPr>
        <w:autoSpaceDE w:val="0"/>
        <w:autoSpaceDN w:val="0"/>
        <w:adjustRightInd w:val="0"/>
        <w:jc w:val="both"/>
        <w:rPr>
          <w:rFonts w:eastAsia="TimesNewRomanPSMT"/>
          <w:b/>
          <w:bCs/>
          <w:iCs/>
          <w:szCs w:val="24"/>
          <w:u w:val="single"/>
          <w:lang w:val="uz-Cyrl-UZ"/>
        </w:rPr>
      </w:pPr>
    </w:p>
    <w:p w14:paraId="1B5D2CAA" w14:textId="77777777" w:rsidR="00F90DD2" w:rsidRPr="00FE69D0" w:rsidRDefault="00F90DD2" w:rsidP="00F90DD2">
      <w:pPr>
        <w:autoSpaceDE w:val="0"/>
        <w:autoSpaceDN w:val="0"/>
        <w:adjustRightInd w:val="0"/>
        <w:jc w:val="both"/>
        <w:rPr>
          <w:rFonts w:eastAsia="TimesNewRomanPSMT"/>
          <w:b/>
          <w:bCs/>
          <w:iCs/>
          <w:szCs w:val="24"/>
          <w:u w:val="single"/>
          <w:lang w:val="uz-Cyrl-UZ"/>
        </w:rPr>
      </w:pPr>
    </w:p>
    <w:p w14:paraId="6087433B" w14:textId="77777777" w:rsidR="00F90DD2" w:rsidRPr="00FE69D0" w:rsidRDefault="00F90DD2" w:rsidP="00F90DD2">
      <w:pPr>
        <w:autoSpaceDE w:val="0"/>
        <w:autoSpaceDN w:val="0"/>
        <w:adjustRightInd w:val="0"/>
        <w:jc w:val="both"/>
        <w:rPr>
          <w:rFonts w:eastAsia="TimesNewRomanPSMT"/>
          <w:b/>
          <w:bCs/>
          <w:iCs/>
          <w:szCs w:val="24"/>
          <w:u w:val="single"/>
          <w:lang w:val="uz-Cyrl-UZ"/>
        </w:rPr>
      </w:pPr>
      <w:r w:rsidRPr="00FE69D0">
        <w:rPr>
          <w:rFonts w:eastAsia="TimesNewRomanPSMT"/>
          <w:b/>
          <w:bCs/>
          <w:iCs/>
          <w:szCs w:val="24"/>
          <w:u w:val="single"/>
          <w:lang w:val="uz-Cyrl-UZ"/>
        </w:rPr>
        <w:t xml:space="preserve">3.6. </w:t>
      </w:r>
      <w:r w:rsidRPr="00FE69D0">
        <w:rPr>
          <w:rFonts w:eastAsia="TimesNewRomanPSMT"/>
          <w:b/>
          <w:bCs/>
          <w:iCs/>
          <w:szCs w:val="24"/>
          <w:u w:val="single"/>
        </w:rPr>
        <w:t>УЧЕСТВОВАЊЕ У ЗАЈЕДНИЧКОЈ П</w:t>
      </w:r>
      <w:r w:rsidRPr="00FE69D0">
        <w:rPr>
          <w:rFonts w:eastAsia="TimesNewRomanPSMT"/>
          <w:b/>
          <w:bCs/>
          <w:iCs/>
          <w:szCs w:val="24"/>
          <w:u w:val="single"/>
          <w:lang w:val="uz-Cyrl-UZ"/>
        </w:rPr>
        <w:t>ОНУДИ</w:t>
      </w:r>
      <w:r w:rsidRPr="00FE69D0">
        <w:rPr>
          <w:rFonts w:eastAsia="TimesNewRomanPSMT"/>
          <w:b/>
          <w:bCs/>
          <w:iCs/>
          <w:szCs w:val="24"/>
          <w:u w:val="single"/>
        </w:rPr>
        <w:t xml:space="preserve"> ИЛИ КАО ПОДИЗВОЂАЧ</w:t>
      </w:r>
    </w:p>
    <w:p w14:paraId="402B2798" w14:textId="77777777" w:rsidR="00F90DD2" w:rsidRPr="00FE69D0" w:rsidRDefault="00F90DD2" w:rsidP="00F90DD2">
      <w:pPr>
        <w:autoSpaceDE w:val="0"/>
        <w:autoSpaceDN w:val="0"/>
        <w:adjustRightInd w:val="0"/>
        <w:jc w:val="both"/>
        <w:rPr>
          <w:rFonts w:eastAsia="TimesNewRomanPSMT"/>
          <w:b/>
          <w:bCs/>
          <w:iCs/>
          <w:szCs w:val="24"/>
          <w:u w:val="single"/>
          <w:lang w:val="uz-Cyrl-UZ"/>
        </w:rPr>
      </w:pPr>
    </w:p>
    <w:p w14:paraId="529AC10B" w14:textId="6A87EE2B" w:rsidR="00F90DD2" w:rsidRPr="00FE69D0"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FE69D0">
        <w:rPr>
          <w:rFonts w:ascii="Times New Roman" w:eastAsia="TimesNewRomanPSMT" w:hAnsi="Times New Roman"/>
          <w:bCs/>
          <w:sz w:val="24"/>
          <w:szCs w:val="24"/>
        </w:rPr>
        <w:t>По</w:t>
      </w:r>
      <w:r w:rsidRPr="00FE69D0">
        <w:rPr>
          <w:rFonts w:ascii="Times New Roman" w:eastAsia="TimesNewRomanPSMT" w:hAnsi="Times New Roman"/>
          <w:bCs/>
          <w:sz w:val="24"/>
          <w:szCs w:val="24"/>
          <w:lang w:val="uz-Cyrl-UZ"/>
        </w:rPr>
        <w:t>нуђач</w:t>
      </w:r>
      <w:r w:rsidRPr="00FE69D0">
        <w:rPr>
          <w:rFonts w:ascii="Times New Roman" w:eastAsia="TimesNewRomanPSMT" w:hAnsi="Times New Roman"/>
          <w:bCs/>
          <w:sz w:val="24"/>
          <w:szCs w:val="24"/>
        </w:rPr>
        <w:t xml:space="preserve"> може да поднесе само једну </w:t>
      </w:r>
      <w:r w:rsidR="000C51B2">
        <w:rPr>
          <w:rFonts w:ascii="Times New Roman" w:eastAsia="TimesNewRomanPSMT" w:hAnsi="Times New Roman"/>
          <w:bCs/>
          <w:sz w:val="24"/>
          <w:szCs w:val="24"/>
          <w:lang w:val="uz-Cyrl-UZ"/>
        </w:rPr>
        <w:t>понуду.</w:t>
      </w:r>
    </w:p>
    <w:p w14:paraId="15ECA023" w14:textId="77777777" w:rsidR="00F90DD2" w:rsidRPr="00FE69D0"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FE69D0">
        <w:rPr>
          <w:rFonts w:ascii="Times New Roman" w:eastAsia="TimesNewRomanPSMT" w:hAnsi="Times New Roman"/>
          <w:b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w:t>
      </w:r>
      <w:r w:rsidRPr="00FE69D0">
        <w:rPr>
          <w:rFonts w:ascii="Times New Roman" w:eastAsia="TimesNewRomanPSMT" w:hAnsi="Times New Roman"/>
          <w:bCs/>
          <w:sz w:val="24"/>
          <w:szCs w:val="24"/>
          <w:lang w:val="uz-Cyrl-UZ"/>
        </w:rPr>
        <w:t>онуде</w:t>
      </w:r>
      <w:r w:rsidRPr="00FE69D0">
        <w:rPr>
          <w:rFonts w:ascii="Times New Roman" w:eastAsia="TimesNewRomanPSMT" w:hAnsi="Times New Roman"/>
          <w:bCs/>
          <w:sz w:val="24"/>
          <w:szCs w:val="24"/>
        </w:rPr>
        <w:t xml:space="preserve"> ће бити одбијене.</w:t>
      </w:r>
    </w:p>
    <w:p w14:paraId="31C809BA" w14:textId="77777777" w:rsidR="00F90DD2" w:rsidRPr="00FE69D0" w:rsidRDefault="00F90DD2" w:rsidP="00F90DD2">
      <w:pPr>
        <w:autoSpaceDE w:val="0"/>
        <w:autoSpaceDN w:val="0"/>
        <w:adjustRightInd w:val="0"/>
        <w:jc w:val="both"/>
        <w:rPr>
          <w:rFonts w:eastAsia="TimesNewRomanPSMT"/>
          <w:b/>
          <w:bCs/>
          <w:szCs w:val="24"/>
        </w:rPr>
      </w:pPr>
    </w:p>
    <w:p w14:paraId="6229E216" w14:textId="77777777" w:rsidR="00F90DD2" w:rsidRPr="00FE69D0" w:rsidRDefault="00F90DD2" w:rsidP="00F90DD2">
      <w:pPr>
        <w:autoSpaceDE w:val="0"/>
        <w:autoSpaceDN w:val="0"/>
        <w:adjustRightInd w:val="0"/>
        <w:jc w:val="both"/>
        <w:rPr>
          <w:rFonts w:eastAsia="TimesNewRomanPSMT"/>
          <w:b/>
          <w:bCs/>
          <w:iCs/>
          <w:szCs w:val="24"/>
          <w:u w:val="single"/>
          <w:lang w:val="uz-Cyrl-UZ"/>
        </w:rPr>
      </w:pPr>
      <w:r w:rsidRPr="00FE69D0">
        <w:rPr>
          <w:rFonts w:eastAsia="TimesNewRomanPSMT"/>
          <w:b/>
          <w:bCs/>
          <w:iCs/>
          <w:szCs w:val="24"/>
          <w:u w:val="single"/>
          <w:lang w:val="uz-Cyrl-UZ"/>
        </w:rPr>
        <w:t>3</w:t>
      </w:r>
      <w:r w:rsidRPr="00FE69D0">
        <w:rPr>
          <w:rFonts w:eastAsia="TimesNewRomanPSMT"/>
          <w:b/>
          <w:bCs/>
          <w:iCs/>
          <w:szCs w:val="24"/>
          <w:u w:val="single"/>
        </w:rPr>
        <w:t>.</w:t>
      </w:r>
      <w:r w:rsidRPr="00FE69D0">
        <w:rPr>
          <w:rFonts w:eastAsia="TimesNewRomanPSMT"/>
          <w:b/>
          <w:bCs/>
          <w:iCs/>
          <w:szCs w:val="24"/>
          <w:u w:val="single"/>
          <w:lang w:val="uz-Cyrl-UZ"/>
        </w:rPr>
        <w:t>7</w:t>
      </w:r>
      <w:r w:rsidRPr="00FE69D0">
        <w:rPr>
          <w:rFonts w:eastAsia="TimesNewRomanPSMT"/>
          <w:b/>
          <w:bCs/>
          <w:iCs/>
          <w:szCs w:val="24"/>
          <w:u w:val="single"/>
        </w:rPr>
        <w:t xml:space="preserve">. </w:t>
      </w:r>
      <w:r w:rsidRPr="00FE69D0">
        <w:rPr>
          <w:rFonts w:eastAsia="TimesNewRomanPSMT"/>
          <w:b/>
          <w:bCs/>
          <w:iCs/>
          <w:szCs w:val="24"/>
          <w:u w:val="single"/>
          <w:lang w:val="uz-Cyrl-UZ"/>
        </w:rPr>
        <w:t>УЧЕШЋЕ</w:t>
      </w:r>
      <w:r w:rsidRPr="00FE69D0">
        <w:rPr>
          <w:rFonts w:eastAsia="TimesNewRomanPSMT"/>
          <w:b/>
          <w:bCs/>
          <w:iCs/>
          <w:szCs w:val="24"/>
          <w:u w:val="single"/>
        </w:rPr>
        <w:t xml:space="preserve"> ПОДИЗВОЂАЧА</w:t>
      </w:r>
    </w:p>
    <w:p w14:paraId="7BD344B3" w14:textId="77777777" w:rsidR="00F90DD2" w:rsidRPr="00FE69D0" w:rsidRDefault="00F90DD2" w:rsidP="00F90DD2">
      <w:pPr>
        <w:autoSpaceDE w:val="0"/>
        <w:autoSpaceDN w:val="0"/>
        <w:adjustRightInd w:val="0"/>
        <w:jc w:val="both"/>
        <w:rPr>
          <w:rFonts w:eastAsia="TimesNewRomanPSMT"/>
          <w:b/>
          <w:bCs/>
          <w:iCs/>
          <w:szCs w:val="24"/>
          <w:u w:val="single"/>
          <w:lang w:val="uz-Cyrl-UZ"/>
        </w:rPr>
      </w:pPr>
    </w:p>
    <w:p w14:paraId="72FF77A4" w14:textId="77777777" w:rsidR="00F90DD2" w:rsidRPr="00FE69D0"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FE69D0">
        <w:rPr>
          <w:rFonts w:ascii="Times New Roman" w:eastAsia="TimesNewRomanPSMT" w:hAnsi="Times New Roman"/>
          <w:bCs/>
          <w:sz w:val="24"/>
          <w:szCs w:val="24"/>
          <w:lang w:val="uz-Cyrl-UZ"/>
        </w:rPr>
        <w:t>Уколико</w:t>
      </w:r>
      <w:r w:rsidRPr="00FE69D0">
        <w:rPr>
          <w:rFonts w:ascii="Times New Roman" w:eastAsia="TimesNewRomanPSMT" w:hAnsi="Times New Roman"/>
          <w:bCs/>
          <w:sz w:val="24"/>
          <w:szCs w:val="24"/>
        </w:rPr>
        <w:t xml:space="preserve"> </w:t>
      </w:r>
      <w:r w:rsidRPr="00FE69D0">
        <w:rPr>
          <w:rFonts w:ascii="Times New Roman" w:eastAsia="TimesNewRomanPSMT" w:hAnsi="Times New Roman"/>
          <w:bCs/>
          <w:sz w:val="24"/>
          <w:szCs w:val="24"/>
          <w:lang w:val="uz-Cyrl-UZ"/>
        </w:rPr>
        <w:t>п</w:t>
      </w:r>
      <w:r w:rsidRPr="00FE69D0">
        <w:rPr>
          <w:rFonts w:ascii="Times New Roman" w:eastAsia="TimesNewRomanPSMT" w:hAnsi="Times New Roman"/>
          <w:bCs/>
          <w:sz w:val="24"/>
          <w:szCs w:val="24"/>
        </w:rPr>
        <w:t>о</w:t>
      </w:r>
      <w:r w:rsidRPr="00FE69D0">
        <w:rPr>
          <w:rFonts w:ascii="Times New Roman" w:eastAsia="TimesNewRomanPSMT" w:hAnsi="Times New Roman"/>
          <w:bCs/>
          <w:sz w:val="24"/>
          <w:szCs w:val="24"/>
          <w:lang w:val="uz-Cyrl-UZ"/>
        </w:rPr>
        <w:t>нуђач</w:t>
      </w:r>
      <w:r w:rsidRPr="00FE69D0">
        <w:rPr>
          <w:rFonts w:ascii="Times New Roman" w:eastAsia="TimesNewRomanPSMT" w:hAnsi="Times New Roman"/>
          <w:bCs/>
          <w:sz w:val="24"/>
          <w:szCs w:val="24"/>
        </w:rPr>
        <w:t xml:space="preserve"> </w:t>
      </w:r>
      <w:r w:rsidRPr="00FE69D0">
        <w:rPr>
          <w:rFonts w:ascii="Times New Roman" w:eastAsia="TimesNewRomanPSMT" w:hAnsi="Times New Roman"/>
          <w:bCs/>
          <w:sz w:val="24"/>
          <w:szCs w:val="24"/>
          <w:lang w:val="uz-Cyrl-UZ"/>
        </w:rPr>
        <w:t>подноси понуду са подизвођачем,</w:t>
      </w:r>
      <w:r w:rsidRPr="00FE69D0">
        <w:rPr>
          <w:rFonts w:ascii="Times New Roman" w:eastAsia="TimesNewRomanPSMT" w:hAnsi="Times New Roman"/>
          <w:bCs/>
          <w:sz w:val="24"/>
          <w:szCs w:val="24"/>
        </w:rPr>
        <w:t xml:space="preserve"> дужан </w:t>
      </w:r>
      <w:r w:rsidRPr="00FE69D0">
        <w:rPr>
          <w:rFonts w:ascii="Times New Roman" w:eastAsia="TimesNewRomanPSMT" w:hAnsi="Times New Roman"/>
          <w:bCs/>
          <w:sz w:val="24"/>
          <w:szCs w:val="24"/>
          <w:lang w:val="uz-Cyrl-UZ"/>
        </w:rPr>
        <w:t xml:space="preserve">је </w:t>
      </w:r>
      <w:r w:rsidRPr="00FE69D0">
        <w:rPr>
          <w:rFonts w:ascii="Times New Roman" w:eastAsia="TimesNewRomanPSMT" w:hAnsi="Times New Roman"/>
          <w:bCs/>
          <w:sz w:val="24"/>
          <w:szCs w:val="24"/>
        </w:rPr>
        <w:t>да</w:t>
      </w:r>
      <w:r w:rsidRPr="00FE69D0">
        <w:rPr>
          <w:rFonts w:ascii="Times New Roman" w:eastAsia="TimesNewRomanPSMT" w:hAnsi="Times New Roman"/>
          <w:bCs/>
          <w:sz w:val="24"/>
          <w:szCs w:val="24"/>
          <w:lang w:val="uz-Cyrl-UZ"/>
        </w:rPr>
        <w:t xml:space="preserve"> у понуди наведе да ће </w:t>
      </w:r>
      <w:r w:rsidRPr="00FE69D0">
        <w:rPr>
          <w:rFonts w:ascii="Times New Roman" w:eastAsia="TimesNewRomanPSMT" w:hAnsi="Times New Roman"/>
          <w:bCs/>
          <w:sz w:val="24"/>
          <w:szCs w:val="24"/>
        </w:rPr>
        <w:t>изв</w:t>
      </w:r>
      <w:r w:rsidRPr="00FE69D0">
        <w:rPr>
          <w:rFonts w:ascii="Times New Roman" w:eastAsia="TimesNewRomanPSMT" w:hAnsi="Times New Roman"/>
          <w:bCs/>
          <w:sz w:val="24"/>
          <w:szCs w:val="24"/>
          <w:lang w:val="uz-Cyrl-UZ"/>
        </w:rPr>
        <w:t xml:space="preserve">ршење набавке делимично </w:t>
      </w:r>
      <w:r w:rsidRPr="00FE69D0">
        <w:rPr>
          <w:rFonts w:ascii="Times New Roman" w:eastAsia="TimesNewRomanPSMT" w:hAnsi="Times New Roman"/>
          <w:bCs/>
          <w:sz w:val="24"/>
          <w:szCs w:val="24"/>
        </w:rPr>
        <w:t>повери</w:t>
      </w:r>
      <w:r w:rsidRPr="00FE69D0">
        <w:rPr>
          <w:rFonts w:ascii="Times New Roman" w:eastAsia="TimesNewRomanPSMT" w:hAnsi="Times New Roman"/>
          <w:bCs/>
          <w:sz w:val="24"/>
          <w:szCs w:val="24"/>
          <w:lang w:val="uz-Cyrl-UZ"/>
        </w:rPr>
        <w:t>ти</w:t>
      </w:r>
      <w:r w:rsidRPr="00FE69D0">
        <w:rPr>
          <w:rFonts w:ascii="Times New Roman" w:eastAsia="TimesNewRomanPSMT" w:hAnsi="Times New Roman"/>
          <w:bCs/>
          <w:sz w:val="24"/>
          <w:szCs w:val="24"/>
        </w:rPr>
        <w:t xml:space="preserve"> подизвођачу, проценат укупне вредности набавке који ће поверити подизвођачу, </w:t>
      </w:r>
      <w:r w:rsidRPr="00FE69D0">
        <w:rPr>
          <w:rFonts w:ascii="Times New Roman" w:eastAsia="TimesNewRomanPSMT" w:hAnsi="Times New Roman"/>
          <w:bCs/>
          <w:sz w:val="24"/>
          <w:szCs w:val="24"/>
          <w:lang w:val="uz-Cyrl-UZ"/>
        </w:rPr>
        <w:t>као и</w:t>
      </w:r>
      <w:r w:rsidRPr="00FE69D0">
        <w:rPr>
          <w:rFonts w:ascii="Times New Roman" w:eastAsia="TimesNewRomanPSMT" w:hAnsi="Times New Roman"/>
          <w:bCs/>
          <w:sz w:val="24"/>
          <w:szCs w:val="24"/>
        </w:rPr>
        <w:t xml:space="preserve"> део предмета набавке који ће извршити преко подизвођача</w:t>
      </w:r>
      <w:r w:rsidRPr="00FE69D0">
        <w:rPr>
          <w:rFonts w:ascii="Times New Roman" w:eastAsia="TimesNewRomanPSMT" w:hAnsi="Times New Roman"/>
          <w:bCs/>
          <w:sz w:val="24"/>
          <w:szCs w:val="24"/>
          <w:lang w:val="uz-Cyrl-UZ"/>
        </w:rPr>
        <w:t>.</w:t>
      </w:r>
    </w:p>
    <w:p w14:paraId="4D9DCF14" w14:textId="77777777" w:rsidR="00F90DD2" w:rsidRPr="00FE69D0"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FE69D0">
        <w:rPr>
          <w:rFonts w:ascii="Times New Roman" w:eastAsia="TimesNewRomanPSMT" w:hAnsi="Times New Roman"/>
          <w:bCs/>
          <w:sz w:val="24"/>
          <w:szCs w:val="24"/>
          <w:lang w:val="uz-Cyrl-UZ"/>
        </w:rPr>
        <w:t>Проценат укупне вредности набавке који ће понуђач поверити подизвођачу не може бити већи од 50%.</w:t>
      </w:r>
    </w:p>
    <w:p w14:paraId="3A1E1FE3" w14:textId="77777777" w:rsidR="00F90DD2" w:rsidRPr="00FE69D0"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FE69D0">
        <w:rPr>
          <w:rFonts w:ascii="Times New Roman" w:eastAsia="TimesNewRomanPSMT" w:hAnsi="Times New Roman"/>
          <w:bCs/>
          <w:sz w:val="24"/>
          <w:szCs w:val="24"/>
          <w:lang w:val="uz-Cyrl-UZ"/>
        </w:rPr>
        <w:t>Понуђач</w:t>
      </w:r>
      <w:r w:rsidR="004A2E66" w:rsidRPr="00FE69D0">
        <w:rPr>
          <w:rFonts w:ascii="Times New Roman" w:eastAsia="TimesNewRomanPSMT" w:hAnsi="Times New Roman"/>
          <w:bCs/>
          <w:sz w:val="24"/>
          <w:szCs w:val="24"/>
          <w:lang w:val="uz-Cyrl-UZ"/>
        </w:rPr>
        <w:t>, уколико његова понуда буде оцењена као најповољнија,</w:t>
      </w:r>
      <w:r w:rsidRPr="00FE69D0">
        <w:rPr>
          <w:rFonts w:ascii="Times New Roman" w:eastAsia="TimesNewRomanPSMT" w:hAnsi="Times New Roman"/>
          <w:bCs/>
          <w:sz w:val="24"/>
          <w:szCs w:val="24"/>
          <w:lang w:val="uz-Cyrl-UZ"/>
        </w:rPr>
        <w:t xml:space="preserve"> је дужан да за подизвођаче достави доказе о испуњености услова који су тражени</w:t>
      </w:r>
      <w:r w:rsidR="009A29FE" w:rsidRPr="00FE69D0">
        <w:rPr>
          <w:rFonts w:ascii="Times New Roman" w:eastAsia="TimesNewRomanPSMT" w:hAnsi="Times New Roman"/>
          <w:bCs/>
          <w:sz w:val="24"/>
          <w:szCs w:val="24"/>
          <w:lang w:val="uz-Cyrl-UZ"/>
        </w:rPr>
        <w:t xml:space="preserve"> конкурсном документаци</w:t>
      </w:r>
      <w:r w:rsidR="007008FB" w:rsidRPr="00FE69D0">
        <w:rPr>
          <w:rFonts w:ascii="Times New Roman" w:eastAsia="TimesNewRomanPSMT" w:hAnsi="Times New Roman"/>
          <w:bCs/>
          <w:sz w:val="24"/>
          <w:szCs w:val="24"/>
          <w:lang w:val="uz-Cyrl-UZ"/>
        </w:rPr>
        <w:t>јом за предметну јавну набавку на начин дефинисан конкурсном документацијом.</w:t>
      </w:r>
    </w:p>
    <w:p w14:paraId="30BA1757" w14:textId="77777777" w:rsidR="00F90DD2" w:rsidRPr="00FE69D0"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FE69D0">
        <w:rPr>
          <w:rFonts w:ascii="Times New Roman" w:eastAsia="TimesNewRomanPSMT" w:hAnsi="Times New Roman"/>
          <w:bCs/>
          <w:sz w:val="24"/>
          <w:szCs w:val="24"/>
        </w:rPr>
        <w:t>По</w:t>
      </w:r>
      <w:r w:rsidRPr="00FE69D0">
        <w:rPr>
          <w:rFonts w:ascii="Times New Roman" w:eastAsia="TimesNewRomanPSMT" w:hAnsi="Times New Roman"/>
          <w:bCs/>
          <w:sz w:val="24"/>
          <w:szCs w:val="24"/>
          <w:lang w:val="uz-Cyrl-UZ"/>
        </w:rPr>
        <w:t xml:space="preserve">нуђач </w:t>
      </w:r>
      <w:r w:rsidRPr="00FE69D0">
        <w:rPr>
          <w:rFonts w:ascii="Times New Roman" w:eastAsia="TimesNewRomanPSMT" w:hAnsi="Times New Roman"/>
          <w:bCs/>
          <w:sz w:val="24"/>
          <w:szCs w:val="24"/>
        </w:rPr>
        <w:t>је дужан да наручиоцу, на његов захтев, омогући приступ код</w:t>
      </w:r>
      <w:r w:rsidRPr="00FE69D0">
        <w:rPr>
          <w:rFonts w:ascii="Times New Roman" w:eastAsia="TimesNewRomanPSMT" w:hAnsi="Times New Roman"/>
          <w:bCs/>
          <w:sz w:val="24"/>
          <w:szCs w:val="24"/>
          <w:lang w:val="uz-Cyrl-UZ"/>
        </w:rPr>
        <w:t xml:space="preserve"> </w:t>
      </w:r>
      <w:r w:rsidRPr="00FE69D0">
        <w:rPr>
          <w:rFonts w:ascii="Times New Roman" w:eastAsia="TimesNewRomanPSMT" w:hAnsi="Times New Roman"/>
          <w:bCs/>
          <w:sz w:val="24"/>
          <w:szCs w:val="24"/>
        </w:rPr>
        <w:t>подизвођача ради утврђивања</w:t>
      </w:r>
      <w:r w:rsidR="00DC697B" w:rsidRPr="00FE69D0">
        <w:rPr>
          <w:rFonts w:ascii="Times New Roman" w:eastAsia="TimesNewRomanPSMT" w:hAnsi="Times New Roman"/>
          <w:bCs/>
          <w:sz w:val="24"/>
          <w:szCs w:val="24"/>
          <w:lang w:val="sr-Cyrl-RS"/>
        </w:rPr>
        <w:t xml:space="preserve"> и провере</w:t>
      </w:r>
      <w:r w:rsidRPr="00FE69D0">
        <w:rPr>
          <w:rFonts w:ascii="Times New Roman" w:eastAsia="TimesNewRomanPSMT" w:hAnsi="Times New Roman"/>
          <w:bCs/>
          <w:sz w:val="24"/>
          <w:szCs w:val="24"/>
        </w:rPr>
        <w:t xml:space="preserve"> испуњености услова.</w:t>
      </w:r>
    </w:p>
    <w:p w14:paraId="6E1E3035" w14:textId="77777777" w:rsidR="00F90DD2" w:rsidRPr="00FE69D0" w:rsidRDefault="00F90DD2" w:rsidP="00F90DD2">
      <w:pPr>
        <w:autoSpaceDE w:val="0"/>
        <w:autoSpaceDN w:val="0"/>
        <w:adjustRightInd w:val="0"/>
        <w:jc w:val="both"/>
        <w:rPr>
          <w:rFonts w:eastAsia="TimesNewRomanPS-BoldMT"/>
          <w:b/>
          <w:bCs/>
          <w:szCs w:val="24"/>
          <w:lang w:val="uz-Cyrl-UZ"/>
        </w:rPr>
      </w:pPr>
    </w:p>
    <w:p w14:paraId="172C45A9" w14:textId="77777777" w:rsidR="00F90DD2" w:rsidRPr="00FE69D0" w:rsidRDefault="00F90DD2" w:rsidP="00F90DD2">
      <w:pPr>
        <w:autoSpaceDE w:val="0"/>
        <w:autoSpaceDN w:val="0"/>
        <w:adjustRightInd w:val="0"/>
        <w:jc w:val="both"/>
        <w:rPr>
          <w:rFonts w:eastAsia="TimesNewRomanPSMT"/>
          <w:b/>
          <w:bCs/>
          <w:iCs/>
          <w:szCs w:val="24"/>
          <w:u w:val="single"/>
          <w:lang w:val="uz-Cyrl-UZ"/>
        </w:rPr>
      </w:pPr>
      <w:r w:rsidRPr="00FE69D0">
        <w:rPr>
          <w:rFonts w:eastAsia="TimesNewRomanPSMT"/>
          <w:b/>
          <w:bCs/>
          <w:iCs/>
          <w:szCs w:val="24"/>
          <w:u w:val="single"/>
          <w:lang w:val="uz-Cyrl-UZ"/>
        </w:rPr>
        <w:t xml:space="preserve">3.8. ПОДНОШЕЊЕ ЗАЈЕДНИЧКЕ ПОНУДЕ </w:t>
      </w:r>
    </w:p>
    <w:p w14:paraId="18792729" w14:textId="77777777" w:rsidR="00F90DD2" w:rsidRPr="00FE69D0" w:rsidRDefault="00F90DD2" w:rsidP="00F90DD2">
      <w:pPr>
        <w:autoSpaceDE w:val="0"/>
        <w:autoSpaceDN w:val="0"/>
        <w:adjustRightInd w:val="0"/>
        <w:jc w:val="both"/>
        <w:rPr>
          <w:rFonts w:eastAsia="TimesNewRomanPSMT"/>
          <w:b/>
          <w:bCs/>
          <w:szCs w:val="24"/>
          <w:lang w:val="uz-Cyrl-UZ"/>
        </w:rPr>
      </w:pPr>
    </w:p>
    <w:p w14:paraId="7ADFFD4C" w14:textId="77777777" w:rsidR="00F90DD2" w:rsidRPr="00FE69D0"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FE69D0">
        <w:rPr>
          <w:rFonts w:ascii="Times New Roman" w:eastAsia="TimesNewRomanPSMT" w:hAnsi="Times New Roman"/>
          <w:bCs/>
          <w:sz w:val="24"/>
          <w:szCs w:val="24"/>
        </w:rPr>
        <w:t>П</w:t>
      </w:r>
      <w:r w:rsidRPr="00FE69D0">
        <w:rPr>
          <w:rFonts w:ascii="Times New Roman" w:eastAsia="TimesNewRomanPSMT" w:hAnsi="Times New Roman"/>
          <w:bCs/>
          <w:sz w:val="24"/>
          <w:szCs w:val="24"/>
          <w:lang w:val="uz-Cyrl-UZ"/>
        </w:rPr>
        <w:t>онуду</w:t>
      </w:r>
      <w:r w:rsidRPr="00FE69D0">
        <w:rPr>
          <w:rFonts w:ascii="Times New Roman" w:eastAsia="TimesNewRomanPSMT" w:hAnsi="Times New Roman"/>
          <w:bCs/>
          <w:sz w:val="24"/>
          <w:szCs w:val="24"/>
        </w:rPr>
        <w:t xml:space="preserve"> може поднети група </w:t>
      </w:r>
      <w:r w:rsidRPr="00FE69D0">
        <w:rPr>
          <w:rFonts w:ascii="Times New Roman" w:eastAsia="TimesNewRomanPSMT" w:hAnsi="Times New Roman"/>
          <w:bCs/>
          <w:sz w:val="24"/>
          <w:szCs w:val="24"/>
          <w:lang w:val="uz-Cyrl-UZ"/>
        </w:rPr>
        <w:t>понуђача</w:t>
      </w:r>
      <w:r w:rsidRPr="00FE69D0">
        <w:rPr>
          <w:rFonts w:ascii="Times New Roman" w:eastAsia="TimesNewRomanPSMT" w:hAnsi="Times New Roman"/>
          <w:bCs/>
          <w:sz w:val="24"/>
          <w:szCs w:val="24"/>
        </w:rPr>
        <w:t>.</w:t>
      </w:r>
    </w:p>
    <w:p w14:paraId="7E054FA8" w14:textId="77777777" w:rsidR="000B66F0" w:rsidRPr="00FE69D0" w:rsidRDefault="000B66F0" w:rsidP="000B66F0">
      <w:pPr>
        <w:suppressAutoHyphens w:val="0"/>
        <w:autoSpaceDE w:val="0"/>
        <w:autoSpaceDN w:val="0"/>
        <w:adjustRightInd w:val="0"/>
        <w:ind w:firstLine="720"/>
        <w:rPr>
          <w:szCs w:val="24"/>
          <w:lang w:val="uz-Cyrl-UZ" w:eastAsia="en-US"/>
        </w:rPr>
      </w:pPr>
    </w:p>
    <w:p w14:paraId="2CCDD465" w14:textId="77777777" w:rsidR="000B66F0" w:rsidRPr="00FE69D0" w:rsidRDefault="000B66F0" w:rsidP="000B66F0">
      <w:pPr>
        <w:suppressAutoHyphens w:val="0"/>
        <w:autoSpaceDE w:val="0"/>
        <w:autoSpaceDN w:val="0"/>
        <w:adjustRightInd w:val="0"/>
        <w:ind w:firstLine="720"/>
        <w:rPr>
          <w:szCs w:val="24"/>
          <w:lang w:val="uz-Cyrl-UZ" w:eastAsia="en-US"/>
        </w:rPr>
      </w:pPr>
      <w:r w:rsidRPr="00FE69D0">
        <w:rPr>
          <w:b/>
          <w:szCs w:val="24"/>
          <w:u w:val="single"/>
          <w:lang w:val="uz-Cyrl-UZ" w:eastAsia="en-US"/>
        </w:rPr>
        <w:t>Саставни део заједничке понуде је споразум</w:t>
      </w:r>
      <w:r w:rsidRPr="00FE69D0">
        <w:rPr>
          <w:szCs w:val="24"/>
          <w:lang w:val="uz-Cyrl-UZ" w:eastAsia="en-US"/>
        </w:rPr>
        <w:t xml:space="preserve"> којим се понуђачи из групе међусобно и према наручиоцу обавезују на</w:t>
      </w:r>
      <w:r w:rsidRPr="00FE69D0">
        <w:rPr>
          <w:szCs w:val="24"/>
          <w:lang w:val="sr-Cyrl-RS" w:eastAsia="en-US"/>
        </w:rPr>
        <w:t xml:space="preserve"> </w:t>
      </w:r>
      <w:r w:rsidRPr="00FE69D0">
        <w:rPr>
          <w:szCs w:val="24"/>
          <w:lang w:val="uz-Cyrl-UZ" w:eastAsia="en-US"/>
        </w:rPr>
        <w:t>извршење јавне набавке, а који садржи:</w:t>
      </w:r>
    </w:p>
    <w:p w14:paraId="6F5A03F9" w14:textId="77777777" w:rsidR="000B66F0" w:rsidRPr="00FE69D0" w:rsidRDefault="000B66F0" w:rsidP="000B66F0">
      <w:pPr>
        <w:suppressAutoHyphens w:val="0"/>
        <w:autoSpaceDE w:val="0"/>
        <w:autoSpaceDN w:val="0"/>
        <w:adjustRightInd w:val="0"/>
        <w:rPr>
          <w:szCs w:val="24"/>
          <w:lang w:val="uz-Cyrl-UZ" w:eastAsia="en-US"/>
        </w:rPr>
      </w:pPr>
      <w:r w:rsidRPr="00FE69D0">
        <w:rPr>
          <w:szCs w:val="24"/>
          <w:lang w:val="uz-Cyrl-UZ" w:eastAsia="en-US"/>
        </w:rPr>
        <w:t>1) податке о члану групе који ће бити носилац посла, односно који ће поднети понуду и који ће заступати групу понуђача</w:t>
      </w:r>
      <w:r w:rsidR="00AC4B34" w:rsidRPr="00FE69D0">
        <w:rPr>
          <w:szCs w:val="24"/>
          <w:lang w:val="sr-Cyrl-RS" w:eastAsia="en-US"/>
        </w:rPr>
        <w:t xml:space="preserve"> </w:t>
      </w:r>
      <w:r w:rsidR="00AC4B34" w:rsidRPr="00FE69D0">
        <w:rPr>
          <w:szCs w:val="24"/>
          <w:lang w:val="uz-Cyrl-UZ" w:eastAsia="en-US"/>
        </w:rPr>
        <w:t>пред наручиоцем и</w:t>
      </w:r>
    </w:p>
    <w:p w14:paraId="6B576D20" w14:textId="77777777" w:rsidR="000B66F0" w:rsidRPr="00FE69D0" w:rsidRDefault="000B66F0" w:rsidP="000B66F0">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r w:rsidRPr="00FE69D0">
        <w:rPr>
          <w:rFonts w:ascii="Times New Roman" w:hAnsi="Times New Roman"/>
          <w:sz w:val="24"/>
          <w:szCs w:val="24"/>
          <w:lang w:val="uz-Cyrl-UZ" w:eastAsia="en-US"/>
        </w:rPr>
        <w:t>2) опис послова сваког од понуђача из групе понуђача у извршењу уговора.</w:t>
      </w:r>
      <w:r w:rsidR="00C13ECF" w:rsidRPr="00FE69D0">
        <w:rPr>
          <w:rFonts w:ascii="Times New Roman" w:eastAsia="TimesNewRomanPSMT" w:hAnsi="Times New Roman"/>
          <w:bCs/>
          <w:sz w:val="24"/>
          <w:szCs w:val="24"/>
          <w:lang w:val="uz-Cyrl-UZ"/>
        </w:rPr>
        <w:tab/>
      </w:r>
    </w:p>
    <w:p w14:paraId="140266A1" w14:textId="77777777" w:rsidR="000B66F0" w:rsidRPr="00FE69D0" w:rsidRDefault="000B66F0" w:rsidP="000B66F0">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p>
    <w:p w14:paraId="3B27E7A9" w14:textId="0B79E340" w:rsidR="00AE6B55" w:rsidRPr="00FE69D0" w:rsidRDefault="00A133F5" w:rsidP="00AC4B34">
      <w:pPr>
        <w:pStyle w:val="ListParagraph"/>
        <w:autoSpaceDE w:val="0"/>
        <w:autoSpaceDN w:val="0"/>
        <w:adjustRightInd w:val="0"/>
        <w:spacing w:after="0" w:line="240" w:lineRule="auto"/>
        <w:ind w:left="0"/>
        <w:jc w:val="both"/>
        <w:rPr>
          <w:rFonts w:ascii="Times New Roman" w:eastAsia="TimesNewRomanPSMT" w:hAnsi="Times New Roman"/>
          <w:b/>
          <w:bCs/>
          <w:sz w:val="24"/>
          <w:szCs w:val="24"/>
          <w:u w:val="single"/>
          <w:lang w:val="uz-Cyrl-UZ"/>
        </w:rPr>
      </w:pPr>
      <w:r w:rsidRPr="00FE69D0">
        <w:rPr>
          <w:rFonts w:ascii="Times New Roman" w:eastAsia="TimesNewRomanPSMT" w:hAnsi="Times New Roman"/>
          <w:b/>
          <w:bCs/>
          <w:sz w:val="24"/>
          <w:szCs w:val="24"/>
          <w:u w:val="single"/>
          <w:lang w:val="uz-Cyrl-UZ"/>
        </w:rPr>
        <w:t>Уколи</w:t>
      </w:r>
      <w:r w:rsidRPr="00FE69D0">
        <w:rPr>
          <w:rFonts w:ascii="Times New Roman" w:eastAsia="TimesNewRomanPSMT" w:hAnsi="Times New Roman"/>
          <w:b/>
          <w:bCs/>
          <w:sz w:val="24"/>
          <w:szCs w:val="24"/>
          <w:u w:val="single"/>
          <w:lang w:val="sr-Cyrl-RS"/>
        </w:rPr>
        <w:t>к</w:t>
      </w:r>
      <w:r w:rsidR="00AE6B55" w:rsidRPr="00FE69D0">
        <w:rPr>
          <w:rFonts w:ascii="Times New Roman" w:eastAsia="TimesNewRomanPSMT" w:hAnsi="Times New Roman"/>
          <w:b/>
          <w:bCs/>
          <w:sz w:val="24"/>
          <w:szCs w:val="24"/>
          <w:u w:val="single"/>
          <w:lang w:val="uz-Cyrl-UZ"/>
        </w:rPr>
        <w:t>о група понуђача у понуди не достави наведени Споразум понуда ове групе понуђача ће бити одбијена као неприхватљива.</w:t>
      </w:r>
    </w:p>
    <w:p w14:paraId="04EF0894" w14:textId="77777777" w:rsidR="00AE6B55" w:rsidRPr="00FE69D0" w:rsidRDefault="00AE6B55" w:rsidP="009A29FE">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p>
    <w:p w14:paraId="6128C27F" w14:textId="66379C6A" w:rsidR="00FE7D9D" w:rsidRPr="00FE69D0" w:rsidRDefault="00FE7D9D" w:rsidP="00FE7D9D">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sr-Cyrl-RS"/>
        </w:rPr>
      </w:pPr>
      <w:r w:rsidRPr="00FE69D0">
        <w:rPr>
          <w:rFonts w:ascii="Times New Roman" w:eastAsia="TimesNewRomanPSMT" w:hAnsi="Times New Roman"/>
          <w:bCs/>
          <w:sz w:val="24"/>
          <w:szCs w:val="24"/>
          <w:lang w:val="uz-Cyrl-UZ"/>
        </w:rPr>
        <w:t>Група понуђача</w:t>
      </w:r>
      <w:r w:rsidR="00EC4CA4" w:rsidRPr="00FE69D0">
        <w:rPr>
          <w:rFonts w:ascii="Times New Roman" w:eastAsia="TimesNewRomanPSMT" w:hAnsi="Times New Roman"/>
          <w:bCs/>
          <w:sz w:val="24"/>
          <w:szCs w:val="24"/>
          <w:lang w:val="uz-Cyrl-UZ"/>
        </w:rPr>
        <w:t xml:space="preserve">, уколико је изабрана као најповољнији понуђач, </w:t>
      </w:r>
      <w:r w:rsidRPr="00FE69D0">
        <w:rPr>
          <w:rFonts w:ascii="Times New Roman" w:eastAsia="TimesNewRomanPSMT" w:hAnsi="Times New Roman"/>
          <w:bCs/>
          <w:sz w:val="24"/>
          <w:szCs w:val="24"/>
          <w:lang w:val="uz-Cyrl-UZ"/>
        </w:rPr>
        <w:t xml:space="preserve">је дужна да достави све доказе о испуњености услова који су тражени у конкурсној документацији за предметну јавну набавку за подношње заједничке понуде </w:t>
      </w:r>
      <w:r w:rsidR="00062E05" w:rsidRPr="00FE69D0">
        <w:rPr>
          <w:rFonts w:ascii="Times New Roman" w:eastAsia="TimesNewRomanPSMT" w:hAnsi="Times New Roman"/>
          <w:bCs/>
          <w:sz w:val="24"/>
          <w:szCs w:val="24"/>
          <w:lang w:val="uz-Cyrl-UZ"/>
        </w:rPr>
        <w:t>на начин и под условима дефинисним конкурсном документацијом за предметну јавну набавку</w:t>
      </w:r>
      <w:r w:rsidR="004A2E66" w:rsidRPr="00FE69D0">
        <w:rPr>
          <w:rFonts w:ascii="Times New Roman" w:eastAsia="TimesNewRomanPSMT" w:hAnsi="Times New Roman"/>
          <w:bCs/>
          <w:sz w:val="24"/>
          <w:szCs w:val="24"/>
          <w:lang w:val="uz-Cyrl-UZ"/>
        </w:rPr>
        <w:t>. У понуди група понуђача доставља</w:t>
      </w:r>
      <w:r w:rsidRPr="00FE69D0">
        <w:rPr>
          <w:rFonts w:ascii="Times New Roman" w:eastAsia="TimesNewRomanPSMT" w:hAnsi="Times New Roman"/>
          <w:bCs/>
          <w:sz w:val="24"/>
          <w:szCs w:val="24"/>
          <w:lang w:val="sr-Cyrl-RS"/>
        </w:rPr>
        <w:t xml:space="preserve"> обрасце попуњене, оверене печатом понуђача и потписане од стране овлашћеног лица понуђача на начин дефинисан конкурсном документацијом </w:t>
      </w:r>
      <w:r w:rsidRPr="00FE69D0">
        <w:rPr>
          <w:rFonts w:ascii="Times New Roman" w:eastAsia="TimesNewRomanPSMT" w:hAnsi="Times New Roman"/>
          <w:bCs/>
          <w:sz w:val="24"/>
          <w:szCs w:val="24"/>
          <w:lang w:val="uz-Cyrl-UZ"/>
        </w:rPr>
        <w:t>за подношње заједничке понуде.</w:t>
      </w:r>
      <w:r w:rsidR="004A2E66" w:rsidRPr="00FE69D0">
        <w:rPr>
          <w:rFonts w:ascii="Times New Roman" w:eastAsia="TimesNewRomanPSMT" w:hAnsi="Times New Roman"/>
          <w:bCs/>
          <w:sz w:val="24"/>
          <w:szCs w:val="24"/>
          <w:lang w:val="uz-Cyrl-UZ"/>
        </w:rPr>
        <w:t xml:space="preserve"> </w:t>
      </w:r>
    </w:p>
    <w:p w14:paraId="73BA6CD5" w14:textId="77777777" w:rsidR="00F90DD2" w:rsidRPr="00FE69D0" w:rsidRDefault="00F90DD2" w:rsidP="00F90DD2">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rPr>
      </w:pPr>
    </w:p>
    <w:p w14:paraId="0264875C" w14:textId="77777777" w:rsidR="00E54710" w:rsidRDefault="00E54710" w:rsidP="00F90DD2">
      <w:pPr>
        <w:autoSpaceDE w:val="0"/>
        <w:autoSpaceDN w:val="0"/>
        <w:adjustRightInd w:val="0"/>
        <w:jc w:val="both"/>
        <w:rPr>
          <w:rFonts w:eastAsia="TimesNewRomanPSMT"/>
          <w:b/>
          <w:bCs/>
          <w:iCs/>
          <w:szCs w:val="24"/>
          <w:u w:val="single"/>
          <w:lang w:val="uz-Cyrl-UZ"/>
        </w:rPr>
      </w:pPr>
    </w:p>
    <w:p w14:paraId="65A9881F" w14:textId="77777777" w:rsidR="00E54710" w:rsidRDefault="00E54710" w:rsidP="00F90DD2">
      <w:pPr>
        <w:autoSpaceDE w:val="0"/>
        <w:autoSpaceDN w:val="0"/>
        <w:adjustRightInd w:val="0"/>
        <w:jc w:val="both"/>
        <w:rPr>
          <w:rFonts w:eastAsia="TimesNewRomanPSMT"/>
          <w:b/>
          <w:bCs/>
          <w:iCs/>
          <w:szCs w:val="24"/>
          <w:u w:val="single"/>
          <w:lang w:val="uz-Cyrl-UZ"/>
        </w:rPr>
      </w:pPr>
    </w:p>
    <w:p w14:paraId="51EE1A65" w14:textId="77777777" w:rsidR="00F90DD2" w:rsidRPr="00FE69D0" w:rsidRDefault="00F90DD2" w:rsidP="00F90DD2">
      <w:pPr>
        <w:autoSpaceDE w:val="0"/>
        <w:autoSpaceDN w:val="0"/>
        <w:adjustRightInd w:val="0"/>
        <w:jc w:val="both"/>
        <w:rPr>
          <w:rFonts w:eastAsia="TimesNewRomanPSMT"/>
          <w:b/>
          <w:bCs/>
          <w:iCs/>
          <w:szCs w:val="24"/>
          <w:u w:val="single"/>
          <w:lang w:val="uz-Cyrl-UZ"/>
        </w:rPr>
      </w:pPr>
      <w:r w:rsidRPr="00FE69D0">
        <w:rPr>
          <w:rFonts w:eastAsia="TimesNewRomanPSMT"/>
          <w:b/>
          <w:bCs/>
          <w:iCs/>
          <w:szCs w:val="24"/>
          <w:u w:val="single"/>
          <w:lang w:val="uz-Cyrl-UZ"/>
        </w:rPr>
        <w:lastRenderedPageBreak/>
        <w:t>3</w:t>
      </w:r>
      <w:r w:rsidRPr="00FE69D0">
        <w:rPr>
          <w:rFonts w:eastAsia="TimesNewRomanPSMT"/>
          <w:b/>
          <w:bCs/>
          <w:iCs/>
          <w:szCs w:val="24"/>
          <w:u w:val="single"/>
        </w:rPr>
        <w:t>.</w:t>
      </w:r>
      <w:r w:rsidRPr="00FE69D0">
        <w:rPr>
          <w:rFonts w:eastAsia="TimesNewRomanPSMT"/>
          <w:b/>
          <w:bCs/>
          <w:iCs/>
          <w:szCs w:val="24"/>
          <w:u w:val="single"/>
          <w:lang w:val="uz-Cyrl-UZ"/>
        </w:rPr>
        <w:t xml:space="preserve">9. </w:t>
      </w:r>
      <w:r w:rsidRPr="00FE69D0">
        <w:rPr>
          <w:rFonts w:eastAsia="TimesNewRomanPSMT"/>
          <w:b/>
          <w:bCs/>
          <w:iCs/>
          <w:szCs w:val="24"/>
          <w:u w:val="single"/>
        </w:rPr>
        <w:t xml:space="preserve"> </w:t>
      </w:r>
      <w:r w:rsidRPr="00FE69D0">
        <w:rPr>
          <w:rFonts w:eastAsia="TimesNewRomanPSMT"/>
          <w:b/>
          <w:bCs/>
          <w:iCs/>
          <w:szCs w:val="24"/>
          <w:u w:val="single"/>
          <w:lang w:val="uz-Cyrl-UZ"/>
        </w:rPr>
        <w:t xml:space="preserve">ОСТАЛИ </w:t>
      </w:r>
      <w:r w:rsidRPr="00FE69D0">
        <w:rPr>
          <w:rFonts w:eastAsia="TimesNewRomanPSMT"/>
          <w:b/>
          <w:bCs/>
          <w:iCs/>
          <w:szCs w:val="24"/>
          <w:u w:val="single"/>
        </w:rPr>
        <w:t>ЗАХТЕВ</w:t>
      </w:r>
      <w:r w:rsidRPr="00FE69D0">
        <w:rPr>
          <w:rFonts w:eastAsia="TimesNewRomanPSMT"/>
          <w:b/>
          <w:bCs/>
          <w:iCs/>
          <w:szCs w:val="24"/>
          <w:u w:val="single"/>
          <w:lang w:val="uz-Cyrl-UZ"/>
        </w:rPr>
        <w:t>И НАРУЧИОЦА</w:t>
      </w:r>
      <w:r w:rsidRPr="00FE69D0">
        <w:rPr>
          <w:rFonts w:eastAsia="TimesNewRomanPSMT"/>
          <w:b/>
          <w:bCs/>
          <w:iCs/>
          <w:szCs w:val="24"/>
          <w:u w:val="single"/>
        </w:rPr>
        <w:t xml:space="preserve"> </w:t>
      </w:r>
    </w:p>
    <w:p w14:paraId="367767A3" w14:textId="77777777" w:rsidR="0065694E" w:rsidRPr="00FE69D0" w:rsidRDefault="0065694E" w:rsidP="00DC697B">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p>
    <w:p w14:paraId="1DCFB4FA" w14:textId="77777777" w:rsidR="00C87C6A" w:rsidRPr="00FE69D0" w:rsidRDefault="00C87C6A" w:rsidP="00E401FB">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FE69D0">
        <w:rPr>
          <w:rFonts w:ascii="Times New Roman" w:eastAsia="TimesNewRomanPSMT" w:hAnsi="Times New Roman"/>
          <w:b/>
          <w:bCs/>
          <w:iCs/>
          <w:sz w:val="24"/>
          <w:szCs w:val="24"/>
          <w:u w:val="single"/>
          <w:lang w:val="uz-Cyrl-UZ"/>
        </w:rPr>
        <w:t>3.9.1 НАЧИН И УСЛОВИ ПЛАЋАЊА</w:t>
      </w:r>
    </w:p>
    <w:p w14:paraId="445EAFB7" w14:textId="77777777" w:rsidR="008A0562" w:rsidRPr="00FE69D0" w:rsidRDefault="008A0562" w:rsidP="00227D91">
      <w:pPr>
        <w:jc w:val="both"/>
        <w:rPr>
          <w:rFonts w:eastAsia="TimesNewRomanPSMT"/>
          <w:bCs/>
          <w:iCs/>
          <w:szCs w:val="24"/>
          <w:lang w:val="sr-Cyrl-RS" w:eastAsia="x-none"/>
        </w:rPr>
      </w:pPr>
    </w:p>
    <w:p w14:paraId="22C91D98" w14:textId="57330C1F" w:rsidR="001C56D8" w:rsidRPr="00FE69D0" w:rsidRDefault="004A6909" w:rsidP="004A6909">
      <w:pPr>
        <w:ind w:firstLine="720"/>
        <w:jc w:val="both"/>
        <w:rPr>
          <w:szCs w:val="24"/>
          <w:lang w:val="sr-Cyrl-RS" w:eastAsia="en-US"/>
        </w:rPr>
      </w:pPr>
      <w:r w:rsidRPr="00FE69D0">
        <w:rPr>
          <w:szCs w:val="24"/>
          <w:lang w:val="sr-Cyrl-RS"/>
        </w:rPr>
        <w:t xml:space="preserve">Наручилац ће вршити плаћање сукцесивно (месечно) на рачун изабраног понуђача/Добављача, у року не краћем од 15 нити дужем од 45 дана од дана пријема уредног рачуна и </w:t>
      </w:r>
      <w:r w:rsidRPr="00FE69D0">
        <w:rPr>
          <w:rFonts w:eastAsia="ヒラギノ角ゴ Pro W3"/>
          <w:szCs w:val="24"/>
          <w:lang w:val="sr-Cyrl-RS"/>
        </w:rPr>
        <w:t>Извештаја о извршеним услугама, а који сачињава Добављач и верификује (потврђује својим потписом) лице одређено од стране Наручиоца.</w:t>
      </w:r>
      <w:r w:rsidR="00DC7E05" w:rsidRPr="00FE69D0">
        <w:rPr>
          <w:szCs w:val="24"/>
          <w:lang w:val="sr-Cyrl-RS" w:eastAsia="en-US"/>
        </w:rPr>
        <w:tab/>
      </w:r>
      <w:r w:rsidR="0038662A" w:rsidRPr="00FE69D0">
        <w:rPr>
          <w:szCs w:val="24"/>
          <w:lang w:val="sr-Cyrl-RS" w:eastAsia="en-US"/>
        </w:rPr>
        <w:t xml:space="preserve"> </w:t>
      </w:r>
    </w:p>
    <w:p w14:paraId="1AA6DDF5" w14:textId="77777777" w:rsidR="004921D5" w:rsidRPr="00FE69D0" w:rsidRDefault="004921D5" w:rsidP="004A6909">
      <w:pPr>
        <w:ind w:firstLine="720"/>
        <w:jc w:val="both"/>
        <w:rPr>
          <w:szCs w:val="24"/>
          <w:lang w:val="sr-Cyrl-RS" w:eastAsia="en-US"/>
        </w:rPr>
      </w:pPr>
    </w:p>
    <w:p w14:paraId="18812531" w14:textId="77777777" w:rsidR="00D02345" w:rsidRPr="00FE69D0" w:rsidRDefault="00C87C6A" w:rsidP="00874174">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sr-Cyrl-CS"/>
        </w:rPr>
      </w:pPr>
      <w:r w:rsidRPr="00FE69D0">
        <w:rPr>
          <w:rFonts w:ascii="Times New Roman" w:eastAsia="TimesNewRomanPSMT" w:hAnsi="Times New Roman"/>
          <w:b/>
          <w:bCs/>
          <w:iCs/>
          <w:sz w:val="24"/>
          <w:szCs w:val="24"/>
          <w:u w:val="single"/>
          <w:lang w:val="uz-Cyrl-UZ"/>
        </w:rPr>
        <w:t>3.9.2 ГАРАНТНИ РО</w:t>
      </w:r>
      <w:r w:rsidR="00404BB6" w:rsidRPr="00FE69D0">
        <w:rPr>
          <w:rFonts w:ascii="Times New Roman" w:eastAsia="TimesNewRomanPSMT" w:hAnsi="Times New Roman"/>
          <w:b/>
          <w:bCs/>
          <w:iCs/>
          <w:sz w:val="24"/>
          <w:szCs w:val="24"/>
          <w:u w:val="single"/>
          <w:lang w:val="uz-Cyrl-UZ"/>
        </w:rPr>
        <w:t>К, ОДНОСНО КВАЛИТЕТ И КОНТРОЛА КВАЛИТЕТА</w:t>
      </w:r>
    </w:p>
    <w:p w14:paraId="2D7C7B87" w14:textId="77777777" w:rsidR="00E401FB" w:rsidRPr="00FE69D0" w:rsidRDefault="00E401FB" w:rsidP="00E401FB">
      <w:pPr>
        <w:pStyle w:val="ListParagraph"/>
        <w:autoSpaceDE w:val="0"/>
        <w:autoSpaceDN w:val="0"/>
        <w:adjustRightInd w:val="0"/>
        <w:spacing w:after="0" w:line="240" w:lineRule="auto"/>
        <w:jc w:val="both"/>
        <w:rPr>
          <w:rFonts w:ascii="Times New Roman" w:eastAsia="TimesNewRomanPSMT" w:hAnsi="Times New Roman"/>
          <w:bCs/>
          <w:iCs/>
          <w:sz w:val="24"/>
          <w:szCs w:val="24"/>
          <w:u w:val="single"/>
          <w:lang w:val="sr-Cyrl-CS"/>
        </w:rPr>
      </w:pPr>
    </w:p>
    <w:p w14:paraId="1B9BC2C3" w14:textId="2804408A" w:rsidR="007D7467" w:rsidRPr="00FE69D0" w:rsidRDefault="007D7467" w:rsidP="007D7467">
      <w:pPr>
        <w:ind w:right="4" w:firstLine="720"/>
        <w:jc w:val="both"/>
        <w:rPr>
          <w:rFonts w:eastAsia="TimesNewRomanPSMT"/>
          <w:bCs/>
          <w:iCs/>
          <w:szCs w:val="24"/>
        </w:rPr>
      </w:pPr>
      <w:r w:rsidRPr="00FE69D0">
        <w:rPr>
          <w:rFonts w:eastAsia="TimesNewRomanPSMT"/>
          <w:bCs/>
          <w:iCs/>
          <w:szCs w:val="24"/>
        </w:rPr>
        <w:t xml:space="preserve">Изабрани понуђач / Добављач је дужан да </w:t>
      </w:r>
      <w:r w:rsidR="000C51B2">
        <w:rPr>
          <w:rFonts w:eastAsia="TimesNewRomanPSMT"/>
          <w:bCs/>
          <w:iCs/>
          <w:szCs w:val="24"/>
          <w:lang w:val="sr-Cyrl-RS"/>
        </w:rPr>
        <w:t>извршава</w:t>
      </w:r>
      <w:r w:rsidRPr="00FE69D0">
        <w:rPr>
          <w:rFonts w:eastAsia="TimesNewRomanPSMT"/>
          <w:bCs/>
          <w:iCs/>
          <w:szCs w:val="24"/>
          <w:lang w:val="sr-Cyrl-RS"/>
        </w:rPr>
        <w:t xml:space="preserve"> своје обавезе </w:t>
      </w:r>
      <w:r w:rsidRPr="00FE69D0">
        <w:rPr>
          <w:rFonts w:eastAsia="TimesNewRomanPSMT"/>
          <w:bCs/>
          <w:iCs/>
          <w:szCs w:val="24"/>
        </w:rPr>
        <w:t xml:space="preserve">у складу са </w:t>
      </w:r>
      <w:r w:rsidR="000C51B2">
        <w:rPr>
          <w:rFonts w:eastAsia="TimesNewRomanPSMT"/>
          <w:bCs/>
          <w:iCs/>
          <w:szCs w:val="24"/>
          <w:lang w:val="sr-Cyrl-RS"/>
        </w:rPr>
        <w:t>закљученим у</w:t>
      </w:r>
      <w:r w:rsidR="000C51B2">
        <w:rPr>
          <w:rFonts w:eastAsia="TimesNewRomanPSMT"/>
          <w:bCs/>
          <w:iCs/>
          <w:szCs w:val="24"/>
        </w:rPr>
        <w:t>говор</w:t>
      </w:r>
      <w:r w:rsidR="000C51B2">
        <w:rPr>
          <w:rFonts w:eastAsia="TimesNewRomanPSMT"/>
          <w:bCs/>
          <w:iCs/>
          <w:szCs w:val="24"/>
          <w:lang w:val="sr-Cyrl-RS"/>
        </w:rPr>
        <w:t>и</w:t>
      </w:r>
      <w:r w:rsidRPr="00FE69D0">
        <w:rPr>
          <w:rFonts w:eastAsia="TimesNewRomanPSMT"/>
          <w:bCs/>
          <w:iCs/>
          <w:szCs w:val="24"/>
        </w:rPr>
        <w:t>м</w:t>
      </w:r>
      <w:r w:rsidR="000C51B2">
        <w:rPr>
          <w:rFonts w:eastAsia="TimesNewRomanPSMT"/>
          <w:bCs/>
          <w:iCs/>
          <w:szCs w:val="24"/>
          <w:lang w:val="sr-Cyrl-RS"/>
        </w:rPr>
        <w:t>а</w:t>
      </w:r>
      <w:r w:rsidRPr="00FE69D0">
        <w:rPr>
          <w:rFonts w:eastAsia="TimesNewRomanPSMT"/>
          <w:bCs/>
          <w:iCs/>
          <w:szCs w:val="24"/>
        </w:rPr>
        <w:t xml:space="preserve"> и свим важећим прописима који регулишу област из које је предмет јавне набавке. Лица одређена од стране Наручиоца ће вршити контролу </w:t>
      </w:r>
      <w:r w:rsidRPr="00FE69D0">
        <w:rPr>
          <w:rFonts w:eastAsia="TimesNewRomanPSMT"/>
          <w:bCs/>
          <w:iCs/>
          <w:szCs w:val="24"/>
          <w:lang w:val="sr-Cyrl-RS"/>
        </w:rPr>
        <w:t>извршења уговора</w:t>
      </w:r>
      <w:r w:rsidRPr="00FE69D0">
        <w:rPr>
          <w:rFonts w:eastAsia="TimesNewRomanPSMT"/>
          <w:bCs/>
          <w:iCs/>
          <w:szCs w:val="24"/>
        </w:rPr>
        <w:t xml:space="preserve"> и имају право да указују у писаној форми на недостатке</w:t>
      </w:r>
      <w:r w:rsidRPr="00FE69D0">
        <w:rPr>
          <w:rFonts w:eastAsia="TimesNewRomanPSMT"/>
          <w:bCs/>
          <w:iCs/>
          <w:szCs w:val="24"/>
          <w:lang w:val="sr-Cyrl-RS"/>
        </w:rPr>
        <w:t xml:space="preserve"> у извршењу уговорних обавеза од стране Добављача</w:t>
      </w:r>
      <w:r w:rsidRPr="00FE69D0">
        <w:rPr>
          <w:rFonts w:eastAsia="TimesNewRomanPSMT"/>
          <w:bCs/>
          <w:iCs/>
          <w:szCs w:val="24"/>
        </w:rPr>
        <w:t>, које је Добављач дужан да отклони без одлагања у разумном року, сходно својим уговорним и законским обавезама.</w:t>
      </w:r>
    </w:p>
    <w:p w14:paraId="2B249858" w14:textId="0794630F" w:rsidR="007E70E1" w:rsidRPr="00FE69D0" w:rsidRDefault="0084167A" w:rsidP="007E70E1">
      <w:pPr>
        <w:pStyle w:val="Body"/>
        <w:spacing w:before="120"/>
        <w:ind w:firstLine="360"/>
        <w:rPr>
          <w:szCs w:val="24"/>
          <w:lang w:val="sr-Cyrl-RS"/>
        </w:rPr>
      </w:pPr>
      <w:r w:rsidRPr="00FE69D0">
        <w:rPr>
          <w:szCs w:val="24"/>
          <w:lang w:val="sr-Cyrl-RS"/>
        </w:rPr>
        <w:t xml:space="preserve">             </w:t>
      </w:r>
    </w:p>
    <w:p w14:paraId="6B0DEBF8" w14:textId="77777777" w:rsidR="005E3233" w:rsidRPr="00FE69D0" w:rsidRDefault="005E3233" w:rsidP="00DC697B">
      <w:pPr>
        <w:pStyle w:val="ListParagraph"/>
        <w:autoSpaceDE w:val="0"/>
        <w:autoSpaceDN w:val="0"/>
        <w:adjustRightInd w:val="0"/>
        <w:spacing w:after="0" w:line="240" w:lineRule="auto"/>
        <w:ind w:left="0"/>
        <w:jc w:val="both"/>
        <w:rPr>
          <w:rFonts w:ascii="Times New Roman" w:eastAsia="TimesNewRomanPSMT" w:hAnsi="Times New Roman"/>
          <w:bCs/>
          <w:iCs/>
          <w:sz w:val="24"/>
          <w:szCs w:val="24"/>
          <w:u w:val="single"/>
          <w:lang w:val="uz-Cyrl-UZ"/>
        </w:rPr>
      </w:pPr>
    </w:p>
    <w:p w14:paraId="78E0DB38" w14:textId="7BF382B5" w:rsidR="00CD1616" w:rsidRPr="00FE69D0" w:rsidRDefault="00C95894" w:rsidP="00CD1616">
      <w:pPr>
        <w:pStyle w:val="ListParagraph"/>
        <w:numPr>
          <w:ilvl w:val="2"/>
          <w:numId w:val="11"/>
        </w:numPr>
        <w:jc w:val="both"/>
        <w:rPr>
          <w:rFonts w:ascii="Times New Roman" w:hAnsi="Times New Roman"/>
          <w:b/>
          <w:sz w:val="24"/>
          <w:szCs w:val="24"/>
          <w:u w:val="single"/>
          <w:lang w:val="sr-Cyrl-CS"/>
        </w:rPr>
      </w:pPr>
      <w:r>
        <w:rPr>
          <w:rFonts w:ascii="Times New Roman" w:eastAsia="TimesNewRomanPSMT" w:hAnsi="Times New Roman"/>
          <w:b/>
          <w:bCs/>
          <w:iCs/>
          <w:sz w:val="24"/>
          <w:szCs w:val="24"/>
          <w:u w:val="single"/>
          <w:lang w:val="uz-Cyrl-UZ"/>
        </w:rPr>
        <w:t xml:space="preserve">РОК </w:t>
      </w:r>
      <w:r w:rsidR="00413994" w:rsidRPr="00FE69D0">
        <w:rPr>
          <w:rFonts w:ascii="Times New Roman" w:eastAsia="TimesNewRomanPSMT" w:hAnsi="Times New Roman"/>
          <w:b/>
          <w:bCs/>
          <w:iCs/>
          <w:sz w:val="24"/>
          <w:szCs w:val="24"/>
          <w:u w:val="single"/>
          <w:lang w:val="uz-Cyrl-UZ"/>
        </w:rPr>
        <w:t>ИЗВРШЕЊА</w:t>
      </w:r>
      <w:r>
        <w:rPr>
          <w:rFonts w:ascii="Times New Roman" w:eastAsia="TimesNewRomanPSMT" w:hAnsi="Times New Roman"/>
          <w:b/>
          <w:bCs/>
          <w:iCs/>
          <w:sz w:val="24"/>
          <w:szCs w:val="24"/>
          <w:u w:val="single"/>
          <w:lang w:val="uz-Cyrl-UZ"/>
        </w:rPr>
        <w:t xml:space="preserve"> УГОВОРА</w:t>
      </w:r>
      <w:r w:rsidR="004179E3" w:rsidRPr="00FE69D0">
        <w:rPr>
          <w:rFonts w:ascii="Times New Roman" w:hAnsi="Times New Roman"/>
          <w:b/>
          <w:sz w:val="24"/>
          <w:szCs w:val="24"/>
          <w:u w:val="single"/>
          <w:lang w:val="sr-Cyrl-RS"/>
        </w:rPr>
        <w:t xml:space="preserve"> </w:t>
      </w:r>
    </w:p>
    <w:p w14:paraId="62A8E50E" w14:textId="382A13F6" w:rsidR="000C51B2" w:rsidRDefault="00C95894" w:rsidP="006B4BD9">
      <w:pPr>
        <w:ind w:right="6"/>
        <w:jc w:val="both"/>
        <w:rPr>
          <w:rFonts w:eastAsia="Calibri"/>
          <w:b/>
          <w:szCs w:val="24"/>
          <w:lang w:val="sr-Cyrl-RS" w:eastAsia="x-none"/>
        </w:rPr>
      </w:pPr>
      <w:r w:rsidRPr="00C95894">
        <w:rPr>
          <w:rFonts w:eastAsia="Calibri"/>
          <w:b/>
          <w:szCs w:val="24"/>
          <w:lang w:val="sr-Cyrl-RS" w:eastAsia="x-none"/>
        </w:rPr>
        <w:t>ПАРТИЈА 1:</w:t>
      </w:r>
      <w:r w:rsidR="0084167A" w:rsidRPr="00C95894">
        <w:rPr>
          <w:rFonts w:eastAsia="Calibri"/>
          <w:b/>
          <w:szCs w:val="24"/>
          <w:lang w:val="sr-Cyrl-RS" w:eastAsia="x-none"/>
        </w:rPr>
        <w:t xml:space="preserve">     </w:t>
      </w:r>
      <w:r w:rsidR="004921D5" w:rsidRPr="00C95894">
        <w:rPr>
          <w:rFonts w:eastAsia="Calibri"/>
          <w:b/>
          <w:szCs w:val="24"/>
          <w:lang w:val="sr-Cyrl-RS" w:eastAsia="x-none"/>
        </w:rPr>
        <w:t xml:space="preserve">      </w:t>
      </w:r>
    </w:p>
    <w:p w14:paraId="47EA4906" w14:textId="77777777" w:rsidR="00C95894" w:rsidRPr="00C95894" w:rsidRDefault="00C95894" w:rsidP="006B4BD9">
      <w:pPr>
        <w:ind w:right="6"/>
        <w:jc w:val="both"/>
        <w:rPr>
          <w:rFonts w:eastAsia="Calibri"/>
          <w:b/>
          <w:szCs w:val="24"/>
          <w:lang w:val="sr-Cyrl-RS" w:eastAsia="x-none"/>
        </w:rPr>
      </w:pPr>
    </w:p>
    <w:p w14:paraId="303EA65A" w14:textId="119CF06F" w:rsidR="000C51B2" w:rsidRPr="00FE69D0" w:rsidRDefault="000C51B2" w:rsidP="00C95894">
      <w:pPr>
        <w:ind w:right="6" w:firstLine="720"/>
        <w:jc w:val="both"/>
        <w:rPr>
          <w:noProof/>
          <w:szCs w:val="24"/>
          <w:lang w:val="sr-Cyrl-RS" w:eastAsia="en-US"/>
        </w:rPr>
      </w:pPr>
      <w:r w:rsidRPr="00FE69D0">
        <w:rPr>
          <w:noProof/>
          <w:szCs w:val="24"/>
          <w:lang w:val="ru-RU" w:eastAsia="en-US"/>
        </w:rPr>
        <w:t>Уговор се закључује и ступа на снагу даном потписивања овлашћених лица уговорних страна. Уговор се примењује до</w:t>
      </w:r>
      <w:r w:rsidR="00C95894">
        <w:rPr>
          <w:szCs w:val="24"/>
          <w:lang w:val="ru-RU" w:eastAsia="en-US"/>
        </w:rPr>
        <w:t xml:space="preserve"> коначног извршења предметних услуга,</w:t>
      </w:r>
      <w:r w:rsidRPr="00FE69D0">
        <w:rPr>
          <w:noProof/>
          <w:szCs w:val="24"/>
          <w:lang w:val="en-US" w:eastAsia="en-US"/>
        </w:rPr>
        <w:t xml:space="preserve"> а најдуже </w:t>
      </w:r>
      <w:r w:rsidR="00C53DEE">
        <w:rPr>
          <w:noProof/>
          <w:szCs w:val="24"/>
          <w:lang w:val="sr-Cyrl-RS" w:eastAsia="en-US"/>
        </w:rPr>
        <w:t>на период од 6 месеци</w:t>
      </w:r>
      <w:r w:rsidRPr="00FE69D0">
        <w:rPr>
          <w:noProof/>
          <w:szCs w:val="24"/>
          <w:lang w:eastAsia="en-US"/>
        </w:rPr>
        <w:t xml:space="preserve"> од закључења уговора</w:t>
      </w:r>
      <w:r w:rsidRPr="00FE69D0">
        <w:rPr>
          <w:noProof/>
          <w:szCs w:val="24"/>
          <w:lang w:val="en-US" w:eastAsia="en-US"/>
        </w:rPr>
        <w:t>.</w:t>
      </w:r>
    </w:p>
    <w:p w14:paraId="2A1A4E10" w14:textId="77777777" w:rsidR="000C51B2" w:rsidRDefault="000C51B2" w:rsidP="006B4BD9">
      <w:pPr>
        <w:ind w:right="6"/>
        <w:jc w:val="both"/>
        <w:rPr>
          <w:rFonts w:eastAsia="Calibri"/>
          <w:szCs w:val="24"/>
          <w:lang w:val="sr-Cyrl-RS" w:eastAsia="x-none"/>
        </w:rPr>
      </w:pPr>
    </w:p>
    <w:p w14:paraId="4E31980C" w14:textId="5DE373D1" w:rsidR="000C51B2" w:rsidRPr="00C95894" w:rsidRDefault="00C95894" w:rsidP="006B4BD9">
      <w:pPr>
        <w:ind w:right="6"/>
        <w:jc w:val="both"/>
        <w:rPr>
          <w:rFonts w:eastAsia="Calibri"/>
          <w:b/>
          <w:szCs w:val="24"/>
          <w:lang w:val="sr-Cyrl-RS" w:eastAsia="x-none"/>
        </w:rPr>
      </w:pPr>
      <w:r w:rsidRPr="00C95894">
        <w:rPr>
          <w:rFonts w:eastAsia="Calibri"/>
          <w:b/>
          <w:szCs w:val="24"/>
          <w:lang w:val="sr-Cyrl-RS" w:eastAsia="x-none"/>
        </w:rPr>
        <w:t>ПАРТИЈА 2:</w:t>
      </w:r>
    </w:p>
    <w:p w14:paraId="02003AFC" w14:textId="77777777" w:rsidR="00C95894" w:rsidRPr="00C95894" w:rsidRDefault="00C95894" w:rsidP="006B4BD9">
      <w:pPr>
        <w:ind w:right="6"/>
        <w:jc w:val="both"/>
        <w:rPr>
          <w:rFonts w:eastAsia="Calibri"/>
          <w:b/>
          <w:szCs w:val="24"/>
          <w:lang w:val="sr-Cyrl-RS" w:eastAsia="x-none"/>
        </w:rPr>
      </w:pPr>
    </w:p>
    <w:p w14:paraId="121DBFBF" w14:textId="6F192C88" w:rsidR="006B4BD9" w:rsidRPr="00C95894" w:rsidRDefault="006B4BD9" w:rsidP="00C95894">
      <w:pPr>
        <w:ind w:right="6" w:firstLine="720"/>
        <w:jc w:val="both"/>
        <w:rPr>
          <w:noProof/>
          <w:szCs w:val="24"/>
          <w:lang w:val="sr-Cyrl-RS" w:eastAsia="en-US"/>
        </w:rPr>
      </w:pPr>
      <w:r w:rsidRPr="00FE69D0">
        <w:rPr>
          <w:noProof/>
          <w:szCs w:val="24"/>
          <w:lang w:val="ru-RU" w:eastAsia="en-US"/>
        </w:rPr>
        <w:t xml:space="preserve">Уговор се закључује </w:t>
      </w:r>
      <w:r w:rsidR="009F0F97" w:rsidRPr="00FE69D0">
        <w:rPr>
          <w:noProof/>
          <w:szCs w:val="24"/>
          <w:lang w:val="ru-RU" w:eastAsia="en-US"/>
        </w:rPr>
        <w:t xml:space="preserve">и ступа на снагу </w:t>
      </w:r>
      <w:r w:rsidRPr="00FE69D0">
        <w:rPr>
          <w:noProof/>
          <w:szCs w:val="24"/>
          <w:lang w:val="ru-RU" w:eastAsia="en-US"/>
        </w:rPr>
        <w:t>даном потписивања овлашћених лица уговорних страна. Уговор се приме</w:t>
      </w:r>
      <w:r w:rsidR="00C95894">
        <w:rPr>
          <w:noProof/>
          <w:szCs w:val="24"/>
          <w:lang w:val="ru-RU" w:eastAsia="en-US"/>
        </w:rPr>
        <w:t>њује 12 месеци од дана закључења уговора</w:t>
      </w:r>
      <w:r w:rsidR="00C95894">
        <w:rPr>
          <w:noProof/>
          <w:szCs w:val="24"/>
          <w:lang w:val="sr-Cyrl-RS" w:eastAsia="en-US"/>
        </w:rPr>
        <w:t>.</w:t>
      </w:r>
    </w:p>
    <w:p w14:paraId="42682E97" w14:textId="735EACF2" w:rsidR="00AF523A" w:rsidRDefault="00AF523A" w:rsidP="004921D5">
      <w:pPr>
        <w:jc w:val="both"/>
        <w:rPr>
          <w:noProof/>
          <w:szCs w:val="24"/>
          <w:lang w:val="ru-RU" w:eastAsia="en-US"/>
        </w:rPr>
      </w:pPr>
    </w:p>
    <w:p w14:paraId="6CB67D6D" w14:textId="27E8B14F" w:rsidR="00BF12AB" w:rsidRDefault="00BF12AB" w:rsidP="004921D5">
      <w:pPr>
        <w:jc w:val="both"/>
        <w:rPr>
          <w:b/>
          <w:noProof/>
          <w:szCs w:val="24"/>
          <w:lang w:val="ru-RU" w:eastAsia="en-US"/>
        </w:rPr>
      </w:pPr>
      <w:r w:rsidRPr="00BF12AB">
        <w:rPr>
          <w:b/>
          <w:noProof/>
          <w:szCs w:val="24"/>
          <w:lang w:val="ru-RU" w:eastAsia="en-US"/>
        </w:rPr>
        <w:t>ПАРТИЈА 3:</w:t>
      </w:r>
    </w:p>
    <w:p w14:paraId="4C02FCBD" w14:textId="77777777" w:rsidR="00BF12AB" w:rsidRPr="00BF12AB" w:rsidRDefault="00BF12AB" w:rsidP="004921D5">
      <w:pPr>
        <w:jc w:val="both"/>
        <w:rPr>
          <w:b/>
          <w:noProof/>
          <w:szCs w:val="24"/>
          <w:lang w:val="ru-RU" w:eastAsia="en-US"/>
        </w:rPr>
      </w:pPr>
    </w:p>
    <w:p w14:paraId="4C574BC7" w14:textId="77777777" w:rsidR="00BF12AB" w:rsidRPr="00C95894" w:rsidRDefault="00BF12AB" w:rsidP="00BF12AB">
      <w:pPr>
        <w:ind w:right="6" w:firstLine="720"/>
        <w:jc w:val="both"/>
        <w:rPr>
          <w:noProof/>
          <w:szCs w:val="24"/>
          <w:lang w:val="sr-Cyrl-RS" w:eastAsia="en-US"/>
        </w:rPr>
      </w:pPr>
      <w:r w:rsidRPr="00FE69D0">
        <w:rPr>
          <w:noProof/>
          <w:szCs w:val="24"/>
          <w:lang w:val="ru-RU" w:eastAsia="en-US"/>
        </w:rPr>
        <w:t>Уговор се закључује и ступа на снагу даном потписивања овлашћених лица уговорних страна. Уговор се приме</w:t>
      </w:r>
      <w:r>
        <w:rPr>
          <w:noProof/>
          <w:szCs w:val="24"/>
          <w:lang w:val="ru-RU" w:eastAsia="en-US"/>
        </w:rPr>
        <w:t>њује 12 месеци од дана закључења уговора</w:t>
      </w:r>
      <w:r>
        <w:rPr>
          <w:noProof/>
          <w:szCs w:val="24"/>
          <w:lang w:val="sr-Cyrl-RS" w:eastAsia="en-US"/>
        </w:rPr>
        <w:t>.</w:t>
      </w:r>
    </w:p>
    <w:p w14:paraId="2FF6BE20" w14:textId="77777777" w:rsidR="00BF12AB" w:rsidRPr="00FE69D0" w:rsidRDefault="00BF12AB" w:rsidP="004921D5">
      <w:pPr>
        <w:jc w:val="both"/>
        <w:rPr>
          <w:noProof/>
          <w:szCs w:val="24"/>
          <w:lang w:val="ru-RU" w:eastAsia="en-US"/>
        </w:rPr>
      </w:pPr>
    </w:p>
    <w:p w14:paraId="31D02EE6" w14:textId="77777777" w:rsidR="00847623" w:rsidRPr="00FE69D0" w:rsidRDefault="00AF523A" w:rsidP="00847623">
      <w:pPr>
        <w:suppressAutoHyphens w:val="0"/>
        <w:jc w:val="both"/>
        <w:rPr>
          <w:noProof/>
          <w:szCs w:val="24"/>
          <w:lang w:val="ru-RU" w:eastAsia="x-none"/>
        </w:rPr>
      </w:pPr>
      <w:r w:rsidRPr="00FE69D0">
        <w:rPr>
          <w:noProof/>
          <w:szCs w:val="24"/>
          <w:lang w:val="ru-RU" w:eastAsia="x-none"/>
        </w:rPr>
        <w:t xml:space="preserve">            </w:t>
      </w:r>
      <w:r w:rsidR="00847623" w:rsidRPr="00FE69D0">
        <w:rPr>
          <w:noProof/>
          <w:szCs w:val="24"/>
          <w:lang w:val="sr-Cyrl-RS" w:eastAsia="x-none"/>
        </w:rPr>
        <w:t>Наручилац</w:t>
      </w:r>
      <w:r w:rsidR="00847623" w:rsidRPr="00FE69D0">
        <w:rPr>
          <w:noProof/>
          <w:szCs w:val="24"/>
          <w:lang w:val="ru-RU" w:eastAsia="x-none"/>
        </w:rPr>
        <w:t xml:space="preserve"> задржава право да једнострано откаже овај уговор уколико </w:t>
      </w:r>
      <w:r w:rsidR="00847623" w:rsidRPr="00FE69D0">
        <w:rPr>
          <w:noProof/>
          <w:szCs w:val="24"/>
          <w:lang w:val="sr-Cyrl-RS" w:eastAsia="x-none"/>
        </w:rPr>
        <w:t>Добављач</w:t>
      </w:r>
      <w:r w:rsidR="00847623" w:rsidRPr="00FE69D0">
        <w:rPr>
          <w:noProof/>
          <w:szCs w:val="24"/>
          <w:lang w:val="ru-RU" w:eastAsia="x-none"/>
        </w:rPr>
        <w:t xml:space="preserve"> </w:t>
      </w:r>
      <w:r w:rsidR="00847623" w:rsidRPr="00FE69D0">
        <w:rPr>
          <w:noProof/>
          <w:szCs w:val="24"/>
          <w:lang w:eastAsia="x-none"/>
        </w:rPr>
        <w:t xml:space="preserve">не </w:t>
      </w:r>
      <w:r w:rsidR="00847623" w:rsidRPr="00FE69D0">
        <w:rPr>
          <w:noProof/>
          <w:szCs w:val="24"/>
          <w:lang w:val="sr-Cyrl-RS" w:eastAsia="x-none"/>
        </w:rPr>
        <w:t xml:space="preserve">извршава своје обавезе у складу са уговором и законом, не </w:t>
      </w:r>
      <w:r w:rsidR="00847623" w:rsidRPr="00FE69D0">
        <w:rPr>
          <w:noProof/>
          <w:szCs w:val="24"/>
          <w:lang w:eastAsia="x-none"/>
        </w:rPr>
        <w:t xml:space="preserve">поштује рокове </w:t>
      </w:r>
      <w:r w:rsidR="00847623" w:rsidRPr="00FE69D0">
        <w:rPr>
          <w:noProof/>
          <w:szCs w:val="24"/>
          <w:lang w:val="sr-Cyrl-RS" w:eastAsia="x-none"/>
        </w:rPr>
        <w:t>дефинисане уговором</w:t>
      </w:r>
      <w:r w:rsidR="00847623" w:rsidRPr="00FE69D0">
        <w:rPr>
          <w:noProof/>
          <w:szCs w:val="24"/>
          <w:lang w:val="ru-RU" w:eastAsia="x-none"/>
        </w:rPr>
        <w:t xml:space="preserve">, не отклони недостатке у </w:t>
      </w:r>
      <w:r w:rsidR="00DC7E05" w:rsidRPr="00FE69D0">
        <w:rPr>
          <w:noProof/>
          <w:szCs w:val="24"/>
          <w:lang w:val="ru-RU" w:eastAsia="x-none"/>
        </w:rPr>
        <w:t>извршењу својих уговорних и законских обавеза</w:t>
      </w:r>
      <w:r w:rsidR="00847623" w:rsidRPr="00FE69D0">
        <w:rPr>
          <w:noProof/>
          <w:szCs w:val="24"/>
          <w:lang w:val="ru-RU" w:eastAsia="x-none"/>
        </w:rPr>
        <w:t>, уколико објективно престане потреба за предметом јавне набавке и у другим случајевима на начин и под условима предвиђеним Законом о облигационим односима</w:t>
      </w:r>
      <w:r w:rsidR="005C4874" w:rsidRPr="00FE69D0">
        <w:rPr>
          <w:noProof/>
          <w:szCs w:val="24"/>
          <w:lang w:val="ru-RU" w:eastAsia="x-none"/>
        </w:rPr>
        <w:t>.</w:t>
      </w:r>
    </w:p>
    <w:p w14:paraId="1AA3F171" w14:textId="77777777" w:rsidR="00847623" w:rsidRPr="00FE69D0" w:rsidRDefault="00847623" w:rsidP="00847623">
      <w:pPr>
        <w:suppressAutoHyphens w:val="0"/>
        <w:ind w:firstLine="720"/>
        <w:jc w:val="both"/>
        <w:rPr>
          <w:noProof/>
          <w:szCs w:val="24"/>
          <w:lang w:val="sr-Cyrl-RS" w:eastAsia="x-none"/>
        </w:rPr>
      </w:pPr>
      <w:r w:rsidRPr="00FE69D0">
        <w:rPr>
          <w:noProof/>
          <w:szCs w:val="24"/>
          <w:lang w:eastAsia="x-none"/>
        </w:rPr>
        <w:t xml:space="preserve"> Отказни  рок је 15 (петнаест) дана од дана пријема Обавештења о отказу.</w:t>
      </w:r>
    </w:p>
    <w:p w14:paraId="20D7BA36" w14:textId="77777777" w:rsidR="009302F6" w:rsidRPr="00FE69D0" w:rsidRDefault="009302F6" w:rsidP="00DC7E05">
      <w:pPr>
        <w:suppressAutoHyphens w:val="0"/>
        <w:jc w:val="both"/>
        <w:rPr>
          <w:noProof/>
          <w:szCs w:val="24"/>
          <w:lang w:val="sr-Cyrl-RS" w:eastAsia="x-none"/>
        </w:rPr>
      </w:pPr>
    </w:p>
    <w:p w14:paraId="0F0F7D2A" w14:textId="77777777" w:rsidR="009302F6" w:rsidRPr="00FE69D0" w:rsidRDefault="009302F6"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b/>
          <w:szCs w:val="24"/>
          <w:u w:val="single"/>
          <w:lang w:val="sr-Cyrl-RS" w:eastAsia="en-US"/>
        </w:rPr>
        <w:t>3.9.4. РОК ВАЖЕЊА ПОНУДА</w:t>
      </w:r>
      <w:r w:rsidRPr="00FE69D0">
        <w:rPr>
          <w:rFonts w:eastAsia="ヒラギノ角ゴ Pro W3"/>
          <w:szCs w:val="24"/>
          <w:lang w:val="sr-Cyrl-RS" w:eastAsia="en-US"/>
        </w:rPr>
        <w:t>:</w:t>
      </w:r>
    </w:p>
    <w:p w14:paraId="60417C0A" w14:textId="77777777" w:rsidR="0025640A" w:rsidRPr="00FE69D0" w:rsidRDefault="0025640A"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4B4065EC" w14:textId="77777777" w:rsidR="009302F6" w:rsidRPr="00FE69D0" w:rsidRDefault="009302F6"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 xml:space="preserve">Рок важења понуда је минимум 60 дана од дана јавног отварања </w:t>
      </w:r>
      <w:r w:rsidR="0025640A" w:rsidRPr="00FE69D0">
        <w:rPr>
          <w:rFonts w:eastAsia="ヒラギノ角ゴ Pro W3"/>
          <w:szCs w:val="24"/>
          <w:lang w:val="sr-Cyrl-RS" w:eastAsia="en-US"/>
        </w:rPr>
        <w:t>понуда. Понуђачи су дужни да у О</w:t>
      </w:r>
      <w:r w:rsidRPr="00FE69D0">
        <w:rPr>
          <w:rFonts w:eastAsia="ヒラギノ角ゴ Pro W3"/>
          <w:szCs w:val="24"/>
          <w:lang w:val="sr-Cyrl-RS" w:eastAsia="en-US"/>
        </w:rPr>
        <w:t xml:space="preserve">брасцу понуде наведу који је рок важења понуде. </w:t>
      </w:r>
    </w:p>
    <w:p w14:paraId="0092E3DB" w14:textId="77777777" w:rsidR="002E4550" w:rsidRPr="00FE69D0" w:rsidRDefault="002E4550" w:rsidP="00693364">
      <w:pPr>
        <w:autoSpaceDE w:val="0"/>
        <w:autoSpaceDN w:val="0"/>
        <w:adjustRightInd w:val="0"/>
        <w:jc w:val="both"/>
        <w:rPr>
          <w:rFonts w:eastAsia="TimesNewRomanPSMT"/>
          <w:b/>
          <w:bCs/>
          <w:iCs/>
          <w:szCs w:val="24"/>
          <w:u w:val="single"/>
          <w:lang w:val="sr-Cyrl-RS"/>
        </w:rPr>
      </w:pPr>
    </w:p>
    <w:p w14:paraId="1E3C0939" w14:textId="77777777" w:rsidR="00F90DD2" w:rsidRPr="00FE69D0" w:rsidRDefault="00F90DD2" w:rsidP="0025640A">
      <w:pPr>
        <w:autoSpaceDE w:val="0"/>
        <w:autoSpaceDN w:val="0"/>
        <w:adjustRightInd w:val="0"/>
        <w:ind w:firstLine="720"/>
        <w:jc w:val="both"/>
        <w:rPr>
          <w:rFonts w:eastAsia="TimesNewRomanPSMT"/>
          <w:b/>
          <w:bCs/>
          <w:iCs/>
          <w:szCs w:val="24"/>
          <w:u w:val="single"/>
          <w:lang w:val="uz-Cyrl-UZ"/>
        </w:rPr>
      </w:pPr>
      <w:r w:rsidRPr="00FE69D0">
        <w:rPr>
          <w:rFonts w:eastAsia="TimesNewRomanPSMT"/>
          <w:b/>
          <w:bCs/>
          <w:iCs/>
          <w:szCs w:val="24"/>
          <w:u w:val="single"/>
          <w:lang w:val="uz-Cyrl-UZ"/>
        </w:rPr>
        <w:lastRenderedPageBreak/>
        <w:t>3.10.  НАЧИН ОЗНАЧАВАЊА ПОВЕРЉИВИХ ПОДАТАКА</w:t>
      </w:r>
      <w:r w:rsidR="00274C94" w:rsidRPr="00FE69D0">
        <w:rPr>
          <w:rFonts w:eastAsia="TimesNewRomanPSMT"/>
          <w:b/>
          <w:bCs/>
          <w:iCs/>
          <w:szCs w:val="24"/>
          <w:u w:val="single"/>
          <w:lang w:val="uz-Cyrl-UZ"/>
        </w:rPr>
        <w:t xml:space="preserve"> </w:t>
      </w:r>
    </w:p>
    <w:p w14:paraId="003AA02F" w14:textId="77777777" w:rsidR="00F90DD2" w:rsidRPr="00FE69D0" w:rsidRDefault="00F90DD2" w:rsidP="00F90DD2">
      <w:pPr>
        <w:autoSpaceDE w:val="0"/>
        <w:autoSpaceDN w:val="0"/>
        <w:adjustRightInd w:val="0"/>
        <w:ind w:left="360"/>
        <w:jc w:val="both"/>
        <w:rPr>
          <w:rFonts w:eastAsia="TimesNewRomanPSMT"/>
          <w:b/>
          <w:bCs/>
          <w:iCs/>
          <w:szCs w:val="24"/>
          <w:u w:val="single"/>
          <w:lang w:val="uz-Cyrl-UZ"/>
        </w:rPr>
      </w:pPr>
    </w:p>
    <w:p w14:paraId="641FED32" w14:textId="77777777" w:rsidR="00F90DD2" w:rsidRPr="00FE69D0" w:rsidRDefault="00F90DD2" w:rsidP="00DC697B">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FE69D0">
        <w:rPr>
          <w:rFonts w:ascii="Times New Roman" w:eastAsia="TimesNewRomanPSMT" w:hAnsi="Times New Roman"/>
          <w:bCs/>
          <w:sz w:val="24"/>
          <w:szCs w:val="24"/>
        </w:rPr>
        <w:t>Свака страница п</w:t>
      </w:r>
      <w:r w:rsidRPr="00FE69D0">
        <w:rPr>
          <w:rFonts w:ascii="Times New Roman" w:eastAsia="TimesNewRomanPSMT" w:hAnsi="Times New Roman"/>
          <w:bCs/>
          <w:sz w:val="24"/>
          <w:szCs w:val="24"/>
          <w:lang w:val="uz-Cyrl-UZ"/>
        </w:rPr>
        <w:t>онуде</w:t>
      </w:r>
      <w:r w:rsidRPr="00FE69D0">
        <w:rPr>
          <w:rFonts w:ascii="Times New Roman" w:eastAsia="TimesNewRomanPSMT" w:hAnsi="Times New Roman"/>
          <w:bCs/>
          <w:sz w:val="24"/>
          <w:szCs w:val="24"/>
        </w:rPr>
        <w:t xml:space="preserve"> која садржи податке који су поверљиви треба у горњем десном углу </w:t>
      </w:r>
      <w:r w:rsidRPr="00FE69D0">
        <w:rPr>
          <w:rFonts w:ascii="Times New Roman" w:eastAsia="TimesNewRomanPSMT" w:hAnsi="Times New Roman"/>
          <w:bCs/>
          <w:sz w:val="24"/>
          <w:szCs w:val="24"/>
          <w:lang w:val="uz-Cyrl-UZ"/>
        </w:rPr>
        <w:t xml:space="preserve">да </w:t>
      </w:r>
      <w:r w:rsidRPr="00FE69D0">
        <w:rPr>
          <w:rFonts w:ascii="Times New Roman" w:eastAsia="TimesNewRomanPSMT" w:hAnsi="Times New Roman"/>
          <w:bCs/>
          <w:sz w:val="24"/>
          <w:szCs w:val="24"/>
        </w:rPr>
        <w:t>садржи ознаку ,,</w:t>
      </w:r>
      <w:r w:rsidRPr="00FE69D0">
        <w:rPr>
          <w:rFonts w:ascii="Times New Roman" w:eastAsia="TimesNewRomanPS-BoldMT" w:hAnsi="Times New Roman"/>
          <w:bCs/>
          <w:sz w:val="24"/>
          <w:szCs w:val="24"/>
        </w:rPr>
        <w:t>ПОВЕРЉИВО</w:t>
      </w:r>
      <w:r w:rsidRPr="00FE69D0">
        <w:rPr>
          <w:rFonts w:ascii="Times New Roman" w:eastAsia="TimesNewRomanPSMT" w:hAnsi="Times New Roman"/>
          <w:bCs/>
          <w:sz w:val="24"/>
          <w:szCs w:val="24"/>
        </w:rPr>
        <w:t>”</w:t>
      </w:r>
      <w:r w:rsidR="002817AF" w:rsidRPr="00FE69D0">
        <w:rPr>
          <w:rFonts w:ascii="Times New Roman" w:eastAsia="TimesNewRomanPSMT" w:hAnsi="Times New Roman"/>
          <w:bCs/>
          <w:sz w:val="24"/>
          <w:szCs w:val="24"/>
          <w:lang w:val="uz-Cyrl-UZ"/>
        </w:rPr>
        <w:t>, печат понуђача и потпис овлашћеног лица понуђача.</w:t>
      </w:r>
    </w:p>
    <w:p w14:paraId="7D214E8D" w14:textId="1EDFF1D3" w:rsidR="00B34247" w:rsidRPr="00FE69D0" w:rsidRDefault="00B34247" w:rsidP="00EF345F">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FE69D0">
        <w:rPr>
          <w:rFonts w:ascii="Times New Roman" w:eastAsia="TimesNewRomanPSMT" w:hAnsi="Times New Roman"/>
          <w:bCs/>
          <w:sz w:val="24"/>
          <w:szCs w:val="24"/>
          <w:lang w:val="sr-Cyrl-RS"/>
        </w:rPr>
        <w:t xml:space="preserve">У складу са чланом  14. став 1. ЗЈН </w:t>
      </w:r>
      <w:r w:rsidRPr="00FE69D0">
        <w:rPr>
          <w:rFonts w:ascii="Times New Roman" w:hAnsi="Times New Roman"/>
          <w:spacing w:val="-4"/>
          <w:sz w:val="24"/>
          <w:szCs w:val="24"/>
        </w:rPr>
        <w:t>Наручилац је дужан да: чува као поверљиве све податке о понуђачима садржане у понуди које је као такве</w:t>
      </w:r>
      <w:r w:rsidRPr="00FE69D0">
        <w:rPr>
          <w:rFonts w:ascii="Times New Roman" w:hAnsi="Times New Roman"/>
          <w:spacing w:val="-4"/>
          <w:sz w:val="24"/>
          <w:szCs w:val="24"/>
          <w:u w:val="single"/>
        </w:rPr>
        <w:t xml:space="preserve">, </w:t>
      </w:r>
      <w:r w:rsidRPr="00FE69D0">
        <w:rPr>
          <w:rFonts w:ascii="Times New Roman" w:hAnsi="Times New Roman"/>
          <w:b/>
          <w:spacing w:val="-4"/>
          <w:sz w:val="24"/>
          <w:szCs w:val="24"/>
          <w:u w:val="single"/>
        </w:rPr>
        <w:t>у складу са законом</w:t>
      </w:r>
      <w:r w:rsidRPr="00FE69D0">
        <w:rPr>
          <w:rFonts w:ascii="Times New Roman" w:hAnsi="Times New Roman"/>
          <w:spacing w:val="-4"/>
          <w:sz w:val="24"/>
          <w:szCs w:val="24"/>
        </w:rPr>
        <w:t>, понуђач означио у понуди</w:t>
      </w:r>
      <w:r w:rsidRPr="00FE69D0">
        <w:rPr>
          <w:rFonts w:ascii="Times New Roman" w:hAnsi="Times New Roman"/>
          <w:spacing w:val="-4"/>
          <w:sz w:val="24"/>
          <w:szCs w:val="24"/>
          <w:lang w:val="sr-Cyrl-RS"/>
        </w:rPr>
        <w:t xml:space="preserve">. </w:t>
      </w:r>
    </w:p>
    <w:p w14:paraId="0E846997" w14:textId="79A7E675" w:rsidR="00B34247" w:rsidRPr="00FE69D0" w:rsidRDefault="00B34247" w:rsidP="00EF345F">
      <w:pPr>
        <w:pStyle w:val="ListParagraph"/>
        <w:spacing w:line="240" w:lineRule="auto"/>
        <w:ind w:left="0" w:firstLine="720"/>
        <w:jc w:val="both"/>
        <w:rPr>
          <w:rFonts w:ascii="Times New Roman" w:eastAsia="TimesNewRomanPSMT" w:hAnsi="Times New Roman"/>
          <w:bCs/>
          <w:sz w:val="24"/>
          <w:szCs w:val="24"/>
          <w:lang w:val="sr-Cyrl-RS"/>
        </w:rPr>
      </w:pPr>
      <w:r w:rsidRPr="00FE69D0">
        <w:rPr>
          <w:rFonts w:ascii="Times New Roman" w:eastAsia="TimesNewRomanPSMT" w:hAnsi="Times New Roman"/>
          <w:bCs/>
          <w:sz w:val="24"/>
          <w:szCs w:val="24"/>
          <w:lang w:val="sr-Cyrl-RS"/>
        </w:rPr>
        <w:t xml:space="preserve">Понуђач је дужан да наведе на основу ког прописа је одређени податак означио као поверљив и да то образложи. </w:t>
      </w:r>
      <w:r w:rsidR="002817AF" w:rsidRPr="00FE69D0">
        <w:rPr>
          <w:rFonts w:ascii="Times New Roman" w:eastAsia="TimesNewRomanPSMT" w:hAnsi="Times New Roman"/>
          <w:bCs/>
          <w:sz w:val="24"/>
          <w:szCs w:val="24"/>
          <w:lang w:val="sr-Cyrl-RS"/>
        </w:rPr>
        <w:t xml:space="preserve">У противном наручилац ће заинтересованим лицима омогућити увид у смислу члана 110. ЗЈН. </w:t>
      </w:r>
    </w:p>
    <w:p w14:paraId="08D38075" w14:textId="3940FC8F" w:rsidR="00B34247" w:rsidRPr="00FE69D0" w:rsidRDefault="00B34247" w:rsidP="00DC697B">
      <w:pPr>
        <w:pStyle w:val="ListParagraph"/>
        <w:spacing w:line="240" w:lineRule="auto"/>
        <w:ind w:left="0" w:firstLine="720"/>
        <w:jc w:val="both"/>
        <w:rPr>
          <w:rFonts w:ascii="Times New Roman" w:hAnsi="Times New Roman"/>
          <w:sz w:val="24"/>
          <w:szCs w:val="24"/>
          <w:lang w:val="sr-Cyrl-RS"/>
        </w:rPr>
      </w:pPr>
      <w:r w:rsidRPr="00FE69D0">
        <w:rPr>
          <w:rFonts w:ascii="Times New Roman" w:eastAsia="TimesNewRomanPSMT" w:hAnsi="Times New Roman"/>
          <w:bCs/>
          <w:sz w:val="24"/>
          <w:szCs w:val="24"/>
          <w:lang w:val="sr-Cyrl-RS"/>
        </w:rPr>
        <w:t>Нпр.</w:t>
      </w:r>
      <w:r w:rsidRPr="00FE69D0">
        <w:rPr>
          <w:rFonts w:ascii="Times New Roman" w:hAnsi="Times New Roman"/>
          <w:sz w:val="24"/>
          <w:szCs w:val="24"/>
          <w:lang w:val="sr-Cyrl-RS"/>
        </w:rPr>
        <w:t xml:space="preserve"> Чланом 4. став 1. Закона о заштити пословне тајне </w:t>
      </w:r>
      <w:r w:rsidR="0002195B" w:rsidRPr="00FE69D0">
        <w:rPr>
          <w:rFonts w:ascii="Times New Roman" w:hAnsi="Times New Roman"/>
          <w:sz w:val="24"/>
          <w:szCs w:val="24"/>
          <w:shd w:val="clear" w:color="auto" w:fill="FFFFFF"/>
          <w:lang w:val="sr-Cyrl-RS"/>
        </w:rPr>
        <w:t>(</w:t>
      </w:r>
      <w:r w:rsidR="0002195B" w:rsidRPr="00FE69D0">
        <w:rPr>
          <w:rFonts w:ascii="Times New Roman" w:hAnsi="Times New Roman"/>
          <w:sz w:val="24"/>
          <w:szCs w:val="24"/>
          <w:shd w:val="clear" w:color="auto" w:fill="FFFFFF"/>
        </w:rPr>
        <w:t>Сл. глaсник РС бр.</w:t>
      </w:r>
      <w:r w:rsidR="0002195B" w:rsidRPr="00FE69D0">
        <w:rPr>
          <w:rStyle w:val="apple-converted-space"/>
          <w:rFonts w:ascii="Times New Roman" w:hAnsi="Times New Roman"/>
          <w:sz w:val="24"/>
          <w:szCs w:val="24"/>
          <w:shd w:val="clear" w:color="auto" w:fill="FFFFFF"/>
        </w:rPr>
        <w:t> </w:t>
      </w:r>
      <w:r w:rsidR="0002195B" w:rsidRPr="00FE69D0">
        <w:rPr>
          <w:rFonts w:ascii="Times New Roman" w:hAnsi="Times New Roman"/>
          <w:sz w:val="24"/>
          <w:szCs w:val="24"/>
          <w:shd w:val="clear" w:color="auto" w:fill="FFFFFF"/>
        </w:rPr>
        <w:t>72/11</w:t>
      </w:r>
      <w:r w:rsidR="0002195B" w:rsidRPr="00FE69D0">
        <w:rPr>
          <w:rFonts w:ascii="Times New Roman" w:hAnsi="Times New Roman"/>
          <w:sz w:val="24"/>
          <w:szCs w:val="24"/>
          <w:shd w:val="clear" w:color="auto" w:fill="FFFFFF"/>
          <w:lang w:val="sr-Cyrl-RS"/>
        </w:rPr>
        <w:t>)</w:t>
      </w:r>
      <w:r w:rsidR="00EF345F" w:rsidRPr="00FE69D0">
        <w:rPr>
          <w:rFonts w:ascii="Times New Roman" w:hAnsi="Times New Roman"/>
          <w:sz w:val="24"/>
          <w:szCs w:val="24"/>
          <w:shd w:val="clear" w:color="auto" w:fill="FFFFFF"/>
          <w:lang w:val="sr-Latn-RS"/>
        </w:rPr>
        <w:t xml:space="preserve"> </w:t>
      </w:r>
      <w:r w:rsidRPr="00FE69D0">
        <w:rPr>
          <w:rFonts w:ascii="Times New Roman" w:hAnsi="Times New Roman"/>
          <w:sz w:val="24"/>
          <w:szCs w:val="24"/>
          <w:lang w:val="sr-Cyrl-RS"/>
        </w:rPr>
        <w:t>је предвиђено да</w:t>
      </w:r>
    </w:p>
    <w:p w14:paraId="34F3AE45" w14:textId="77777777" w:rsidR="00B34247" w:rsidRPr="00FE69D0" w:rsidRDefault="00DC697B" w:rsidP="00EF345F">
      <w:pPr>
        <w:suppressAutoHyphens w:val="0"/>
        <w:ind w:firstLine="720"/>
        <w:contextualSpacing/>
        <w:jc w:val="both"/>
        <w:rPr>
          <w:rFonts w:eastAsia="Calibri"/>
          <w:szCs w:val="24"/>
          <w:lang w:val="sr-Cyrl-RS" w:eastAsia="en-US"/>
        </w:rPr>
      </w:pPr>
      <w:r w:rsidRPr="00FE69D0">
        <w:rPr>
          <w:rFonts w:eastAsia="Calibri"/>
          <w:szCs w:val="24"/>
          <w:lang w:val="sr-Cyrl-RS" w:eastAsia="en-US"/>
        </w:rPr>
        <w:t xml:space="preserve"> </w:t>
      </w:r>
      <w:r w:rsidR="00B34247" w:rsidRPr="00FE69D0">
        <w:rPr>
          <w:rFonts w:eastAsia="Calibri"/>
          <w:szCs w:val="24"/>
          <w:lang w:val="sr-Cyrl-RS" w:eastAsia="en-US"/>
        </w:rPr>
        <w:t>„</w:t>
      </w:r>
      <w:r w:rsidR="00B34247" w:rsidRPr="00FE69D0">
        <w:rPr>
          <w:rFonts w:eastAsia="Calibri"/>
          <w:b/>
          <w:szCs w:val="24"/>
          <w:lang w:val="sr-Cyrl-RS" w:eastAsia="en-US"/>
        </w:rPr>
        <w:t>Пословном тајном,</w:t>
      </w:r>
      <w:r w:rsidR="00B34247" w:rsidRPr="00FE69D0">
        <w:rPr>
          <w:rFonts w:eastAsia="Calibri"/>
          <w:szCs w:val="24"/>
          <w:lang w:val="sr-Cyrl-RS" w:eastAsia="en-US"/>
        </w:rPr>
        <w:t xml:space="preserve"> у смислу овог закона, сматра се било која </w:t>
      </w:r>
      <w:r w:rsidR="00B34247" w:rsidRPr="00FE69D0">
        <w:rPr>
          <w:rFonts w:eastAsia="Calibri"/>
          <w:b/>
          <w:szCs w:val="24"/>
          <w:u w:val="single"/>
          <w:lang w:val="sr-Cyrl-RS" w:eastAsia="en-US"/>
        </w:rPr>
        <w:t>информација која има комерцијалну вредност</w:t>
      </w:r>
      <w:r w:rsidR="00B34247" w:rsidRPr="00FE69D0">
        <w:rPr>
          <w:rFonts w:eastAsia="Calibri"/>
          <w:b/>
          <w:szCs w:val="24"/>
          <w:lang w:val="sr-Cyrl-RS" w:eastAsia="en-US"/>
        </w:rPr>
        <w:t xml:space="preserve"> </w:t>
      </w:r>
      <w:r w:rsidR="00B34247" w:rsidRPr="00FE69D0">
        <w:rPr>
          <w:rFonts w:eastAsia="Calibri"/>
          <w:szCs w:val="24"/>
          <w:lang w:val="sr-Cyrl-RS" w:eastAsia="en-US"/>
        </w:rPr>
        <w:t xml:space="preserve">зато што није опште позната нити је доступна трећим лицима која би њеним коришћењем или саопштавањем </w:t>
      </w:r>
      <w:r w:rsidR="00B34247" w:rsidRPr="00FE69D0">
        <w:rPr>
          <w:rFonts w:eastAsia="Calibri"/>
          <w:b/>
          <w:szCs w:val="24"/>
          <w:u w:val="single"/>
          <w:lang w:val="sr-Cyrl-RS" w:eastAsia="en-US"/>
        </w:rPr>
        <w:t>могла остварити економску корист</w:t>
      </w:r>
      <w:r w:rsidR="00B34247" w:rsidRPr="00FE69D0">
        <w:rPr>
          <w:rFonts w:eastAsia="Calibri"/>
          <w:b/>
          <w:szCs w:val="24"/>
          <w:lang w:val="sr-Cyrl-RS" w:eastAsia="en-US"/>
        </w:rPr>
        <w:t>,</w:t>
      </w:r>
      <w:r w:rsidR="00B34247" w:rsidRPr="00FE69D0">
        <w:rPr>
          <w:rFonts w:eastAsia="Calibri"/>
          <w:szCs w:val="24"/>
          <w:lang w:val="sr-Cyrl-RS" w:eastAsia="en-US"/>
        </w:rPr>
        <w:t xml:space="preserve"> и која је од стране њеног држаоца </w:t>
      </w:r>
      <w:r w:rsidR="00B34247" w:rsidRPr="00FE69D0">
        <w:rPr>
          <w:rFonts w:eastAsia="Calibri"/>
          <w:b/>
          <w:szCs w:val="24"/>
          <w:u w:val="single"/>
          <w:lang w:val="sr-Cyrl-RS" w:eastAsia="en-US"/>
        </w:rPr>
        <w:t>заштићена одговарајућим мерама</w:t>
      </w:r>
      <w:r w:rsidR="00B34247" w:rsidRPr="00FE69D0">
        <w:rPr>
          <w:rFonts w:eastAsia="Calibri"/>
          <w:szCs w:val="24"/>
          <w:lang w:val="sr-Cyrl-RS" w:eastAsia="en-US"/>
        </w:rPr>
        <w:t xml:space="preserve"> у складу са законом, пословном политиком, уговорним обавезама или одговарајућим стандардима у циљу очувања њене тајности, а чије би </w:t>
      </w:r>
      <w:r w:rsidR="00B34247" w:rsidRPr="00FE69D0">
        <w:rPr>
          <w:rFonts w:eastAsia="Calibri"/>
          <w:b/>
          <w:szCs w:val="24"/>
          <w:u w:val="single"/>
          <w:lang w:val="sr-Cyrl-RS" w:eastAsia="en-US"/>
        </w:rPr>
        <w:t>саопштавање трећем лицу могло нанети штету држаоцу пословне тајне.</w:t>
      </w:r>
      <w:r w:rsidR="002817AF" w:rsidRPr="00FE69D0">
        <w:rPr>
          <w:rFonts w:eastAsia="Calibri"/>
          <w:b/>
          <w:szCs w:val="24"/>
          <w:lang w:val="sr-Cyrl-RS" w:eastAsia="en-US"/>
        </w:rPr>
        <w:t xml:space="preserve"> </w:t>
      </w:r>
      <w:r w:rsidR="002817AF" w:rsidRPr="00FE69D0">
        <w:rPr>
          <w:rFonts w:eastAsia="Calibri"/>
          <w:szCs w:val="24"/>
          <w:lang w:val="sr-Cyrl-RS" w:eastAsia="en-US"/>
        </w:rPr>
        <w:t>У случају да се понуђач позива на ову одредбу мора да образложи детаљно основаност позивања на исту. Понуђач може да се позове и на други пропис који регулише ову област али такође мора да да детаљно образложење.</w:t>
      </w:r>
    </w:p>
    <w:p w14:paraId="03715587" w14:textId="77777777" w:rsidR="00F90DD2" w:rsidRPr="00FE69D0" w:rsidRDefault="00F90DD2" w:rsidP="00EF345F">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FE69D0">
        <w:rPr>
          <w:rFonts w:ascii="Times New Roman" w:eastAsia="TimesNewRomanPSMT" w:hAnsi="Times New Roman"/>
          <w:bCs/>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2DEAC1F5" w14:textId="77777777" w:rsidR="00F90DD2" w:rsidRPr="00FE69D0"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FE69D0">
        <w:rPr>
          <w:rFonts w:ascii="Times New Roman" w:eastAsia="TimesNewRomanPSMT" w:hAnsi="Times New Roman"/>
          <w:bCs/>
          <w:sz w:val="24"/>
          <w:szCs w:val="24"/>
        </w:rPr>
        <w:t>Наручилац je дужан да чува као поверљиве све податке о по</w:t>
      </w:r>
      <w:r w:rsidRPr="00FE69D0">
        <w:rPr>
          <w:rFonts w:ascii="Times New Roman" w:eastAsia="TimesNewRomanPSMT" w:hAnsi="Times New Roman"/>
          <w:bCs/>
          <w:sz w:val="24"/>
          <w:szCs w:val="24"/>
          <w:lang w:val="uz-Cyrl-UZ"/>
        </w:rPr>
        <w:t xml:space="preserve">нуђачима </w:t>
      </w:r>
      <w:r w:rsidRPr="00FE69D0">
        <w:rPr>
          <w:rFonts w:ascii="Times New Roman" w:eastAsia="TimesNewRomanPSMT" w:hAnsi="Times New Roman"/>
          <w:bCs/>
          <w:sz w:val="24"/>
          <w:szCs w:val="24"/>
        </w:rPr>
        <w:t>садржане у</w:t>
      </w:r>
      <w:r w:rsidRPr="00FE69D0">
        <w:rPr>
          <w:rFonts w:ascii="Times New Roman" w:eastAsia="TimesNewRomanPSMT" w:hAnsi="Times New Roman"/>
          <w:bCs/>
          <w:sz w:val="24"/>
          <w:szCs w:val="24"/>
          <w:lang w:val="uz-Cyrl-UZ"/>
        </w:rPr>
        <w:t xml:space="preserve"> </w:t>
      </w:r>
      <w:r w:rsidRPr="00FE69D0">
        <w:rPr>
          <w:rFonts w:ascii="Times New Roman" w:eastAsia="TimesNewRomanPSMT" w:hAnsi="Times New Roman"/>
          <w:bCs/>
          <w:sz w:val="24"/>
          <w:szCs w:val="24"/>
        </w:rPr>
        <w:t>п</w:t>
      </w:r>
      <w:r w:rsidRPr="00FE69D0">
        <w:rPr>
          <w:rFonts w:ascii="Times New Roman" w:eastAsia="TimesNewRomanPSMT" w:hAnsi="Times New Roman"/>
          <w:bCs/>
          <w:sz w:val="24"/>
          <w:szCs w:val="24"/>
          <w:lang w:val="uz-Cyrl-UZ"/>
        </w:rPr>
        <w:t>онуди</w:t>
      </w:r>
      <w:r w:rsidRPr="00FE69D0">
        <w:rPr>
          <w:rFonts w:ascii="Times New Roman" w:eastAsia="TimesNewRomanPSMT" w:hAnsi="Times New Roman"/>
          <w:bCs/>
          <w:sz w:val="24"/>
          <w:szCs w:val="24"/>
        </w:rPr>
        <w:t xml:space="preserve"> који су посебним прописом утврђени као поверљиви и које је као такве по</w:t>
      </w:r>
      <w:r w:rsidRPr="00FE69D0">
        <w:rPr>
          <w:rFonts w:ascii="Times New Roman" w:eastAsia="TimesNewRomanPSMT" w:hAnsi="Times New Roman"/>
          <w:bCs/>
          <w:sz w:val="24"/>
          <w:szCs w:val="24"/>
          <w:lang w:val="uz-Cyrl-UZ"/>
        </w:rPr>
        <w:t>нуђач</w:t>
      </w:r>
      <w:r w:rsidRPr="00FE69D0">
        <w:rPr>
          <w:rFonts w:ascii="Times New Roman" w:eastAsia="TimesNewRomanPSMT" w:hAnsi="Times New Roman"/>
          <w:bCs/>
          <w:sz w:val="24"/>
          <w:szCs w:val="24"/>
        </w:rPr>
        <w:t xml:space="preserve"> означио у п</w:t>
      </w:r>
      <w:r w:rsidRPr="00FE69D0">
        <w:rPr>
          <w:rFonts w:ascii="Times New Roman" w:eastAsia="TimesNewRomanPSMT" w:hAnsi="Times New Roman"/>
          <w:bCs/>
          <w:sz w:val="24"/>
          <w:szCs w:val="24"/>
          <w:lang w:val="uz-Cyrl-UZ"/>
        </w:rPr>
        <w:t>онуди</w:t>
      </w:r>
      <w:r w:rsidRPr="00FE69D0">
        <w:rPr>
          <w:rFonts w:ascii="Times New Roman" w:eastAsia="TimesNewRomanPSMT" w:hAnsi="Times New Roman"/>
          <w:bCs/>
          <w:sz w:val="24"/>
          <w:szCs w:val="24"/>
        </w:rPr>
        <w:t>.</w:t>
      </w:r>
    </w:p>
    <w:p w14:paraId="221FAA66" w14:textId="77777777" w:rsidR="00F90DD2" w:rsidRPr="00FE69D0"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FE69D0">
        <w:rPr>
          <w:rFonts w:ascii="Times New Roman" w:eastAsia="TimesNewRomanPSMT" w:hAnsi="Times New Roman"/>
          <w:bCs/>
          <w:sz w:val="24"/>
          <w:szCs w:val="24"/>
        </w:rPr>
        <w:t xml:space="preserve">Наручилац </w:t>
      </w:r>
      <w:r w:rsidRPr="00FE69D0">
        <w:rPr>
          <w:rFonts w:ascii="Times New Roman" w:eastAsia="TimesNewRomanPSMT" w:hAnsi="Times New Roman"/>
          <w:bCs/>
          <w:sz w:val="24"/>
          <w:szCs w:val="24"/>
          <w:lang w:val="uz-Cyrl-UZ"/>
        </w:rPr>
        <w:t>ће</w:t>
      </w:r>
      <w:r w:rsidRPr="00FE69D0">
        <w:rPr>
          <w:rFonts w:ascii="Times New Roman" w:eastAsia="TimesNewRomanPSMT" w:hAnsi="Times New Roman"/>
          <w:bCs/>
          <w:sz w:val="24"/>
          <w:szCs w:val="24"/>
        </w:rPr>
        <w:t xml:space="preserve"> одби</w:t>
      </w:r>
      <w:r w:rsidRPr="00FE69D0">
        <w:rPr>
          <w:rFonts w:ascii="Times New Roman" w:eastAsia="TimesNewRomanPSMT" w:hAnsi="Times New Roman"/>
          <w:bCs/>
          <w:sz w:val="24"/>
          <w:szCs w:val="24"/>
          <w:lang w:val="uz-Cyrl-UZ"/>
        </w:rPr>
        <w:t>ти</w:t>
      </w:r>
      <w:r w:rsidRPr="00FE69D0">
        <w:rPr>
          <w:rFonts w:ascii="Times New Roman" w:eastAsia="TimesNewRomanPSMT" w:hAnsi="Times New Roman"/>
          <w:bCs/>
          <w:sz w:val="24"/>
          <w:szCs w:val="24"/>
        </w:rPr>
        <w:t xml:space="preserve"> да </w:t>
      </w:r>
      <w:r w:rsidRPr="00FE69D0">
        <w:rPr>
          <w:rFonts w:ascii="Times New Roman" w:eastAsia="TimesNewRomanPSMT" w:hAnsi="Times New Roman"/>
          <w:bCs/>
          <w:sz w:val="24"/>
          <w:szCs w:val="24"/>
          <w:lang w:val="uz-Cyrl-UZ"/>
        </w:rPr>
        <w:t>да и</w:t>
      </w:r>
      <w:r w:rsidRPr="00FE69D0">
        <w:rPr>
          <w:rFonts w:ascii="Times New Roman" w:eastAsia="TimesNewRomanPSMT" w:hAnsi="Times New Roman"/>
          <w:bCs/>
          <w:sz w:val="24"/>
          <w:szCs w:val="24"/>
        </w:rPr>
        <w:t>нформацију која би значила повреду поверљивости</w:t>
      </w:r>
      <w:r w:rsidRPr="00FE69D0">
        <w:rPr>
          <w:rFonts w:ascii="Times New Roman" w:eastAsia="TimesNewRomanPSMT" w:hAnsi="Times New Roman"/>
          <w:bCs/>
          <w:sz w:val="24"/>
          <w:szCs w:val="24"/>
          <w:lang w:val="uz-Cyrl-UZ"/>
        </w:rPr>
        <w:t xml:space="preserve"> </w:t>
      </w:r>
      <w:r w:rsidRPr="00FE69D0">
        <w:rPr>
          <w:rFonts w:ascii="Times New Roman" w:eastAsia="TimesNewRomanPSMT" w:hAnsi="Times New Roman"/>
          <w:bCs/>
          <w:sz w:val="24"/>
          <w:szCs w:val="24"/>
        </w:rPr>
        <w:t>података добијених у п</w:t>
      </w:r>
      <w:r w:rsidRPr="00FE69D0">
        <w:rPr>
          <w:rFonts w:ascii="Times New Roman" w:eastAsia="TimesNewRomanPSMT" w:hAnsi="Times New Roman"/>
          <w:bCs/>
          <w:sz w:val="24"/>
          <w:szCs w:val="24"/>
          <w:lang w:val="uz-Cyrl-UZ"/>
        </w:rPr>
        <w:t>онуди</w:t>
      </w:r>
      <w:r w:rsidRPr="00FE69D0">
        <w:rPr>
          <w:rFonts w:ascii="Times New Roman" w:eastAsia="TimesNewRomanPSMT" w:hAnsi="Times New Roman"/>
          <w:bCs/>
          <w:sz w:val="24"/>
          <w:szCs w:val="24"/>
        </w:rPr>
        <w:t>.</w:t>
      </w:r>
    </w:p>
    <w:p w14:paraId="33D8CF17" w14:textId="77777777" w:rsidR="00F90DD2" w:rsidRPr="00FE69D0"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FE69D0">
        <w:rPr>
          <w:rFonts w:ascii="Times New Roman" w:eastAsia="TimesNewRomanPSMT" w:hAnsi="Times New Roman"/>
          <w:bCs/>
          <w:sz w:val="24"/>
          <w:szCs w:val="24"/>
        </w:rPr>
        <w:t xml:space="preserve">Наручилац </w:t>
      </w:r>
      <w:r w:rsidRPr="00FE69D0">
        <w:rPr>
          <w:rFonts w:ascii="Times New Roman" w:eastAsia="TimesNewRomanPSMT" w:hAnsi="Times New Roman"/>
          <w:bCs/>
          <w:sz w:val="24"/>
          <w:szCs w:val="24"/>
          <w:lang w:val="uz-Cyrl-UZ"/>
        </w:rPr>
        <w:t>ће</w:t>
      </w:r>
      <w:r w:rsidRPr="00FE69D0">
        <w:rPr>
          <w:rFonts w:ascii="Times New Roman" w:eastAsia="TimesNewRomanPSMT" w:hAnsi="Times New Roman"/>
          <w:bCs/>
          <w:sz w:val="24"/>
          <w:szCs w:val="24"/>
        </w:rPr>
        <w:t xml:space="preserve"> чува</w:t>
      </w:r>
      <w:r w:rsidRPr="00FE69D0">
        <w:rPr>
          <w:rFonts w:ascii="Times New Roman" w:eastAsia="TimesNewRomanPSMT" w:hAnsi="Times New Roman"/>
          <w:bCs/>
          <w:sz w:val="24"/>
          <w:szCs w:val="24"/>
          <w:lang w:val="uz-Cyrl-UZ"/>
        </w:rPr>
        <w:t>ти</w:t>
      </w:r>
      <w:r w:rsidRPr="00FE69D0">
        <w:rPr>
          <w:rFonts w:ascii="Times New Roman" w:eastAsia="TimesNewRomanPSMT" w:hAnsi="Times New Roman"/>
          <w:bCs/>
          <w:sz w:val="24"/>
          <w:szCs w:val="24"/>
        </w:rPr>
        <w:t xml:space="preserve"> као пословну тајну имена </w:t>
      </w:r>
      <w:r w:rsidRPr="00FE69D0">
        <w:rPr>
          <w:rFonts w:ascii="Times New Roman" w:eastAsia="TimesNewRomanPSMT" w:hAnsi="Times New Roman"/>
          <w:bCs/>
          <w:sz w:val="24"/>
          <w:szCs w:val="24"/>
          <w:lang w:val="uz-Cyrl-UZ"/>
        </w:rPr>
        <w:t>заинтересованих лица, понуђача</w:t>
      </w:r>
      <w:r w:rsidRPr="00FE69D0">
        <w:rPr>
          <w:rFonts w:ascii="Times New Roman" w:eastAsia="TimesNewRomanPSMT" w:hAnsi="Times New Roman"/>
          <w:bCs/>
          <w:sz w:val="24"/>
          <w:szCs w:val="24"/>
        </w:rPr>
        <w:t xml:space="preserve"> и </w:t>
      </w:r>
      <w:r w:rsidRPr="00FE69D0">
        <w:rPr>
          <w:rFonts w:ascii="Times New Roman" w:eastAsia="TimesNewRomanPSMT" w:hAnsi="Times New Roman"/>
          <w:bCs/>
          <w:sz w:val="24"/>
          <w:szCs w:val="24"/>
          <w:lang w:val="uz-Cyrl-UZ"/>
        </w:rPr>
        <w:t xml:space="preserve">податке о </w:t>
      </w:r>
      <w:r w:rsidRPr="00FE69D0">
        <w:rPr>
          <w:rFonts w:ascii="Times New Roman" w:eastAsia="TimesNewRomanPSMT" w:hAnsi="Times New Roman"/>
          <w:bCs/>
          <w:sz w:val="24"/>
          <w:szCs w:val="24"/>
        </w:rPr>
        <w:t>поднет</w:t>
      </w:r>
      <w:r w:rsidRPr="00FE69D0">
        <w:rPr>
          <w:rFonts w:ascii="Times New Roman" w:eastAsia="TimesNewRomanPSMT" w:hAnsi="Times New Roman"/>
          <w:bCs/>
          <w:sz w:val="24"/>
          <w:szCs w:val="24"/>
          <w:lang w:val="uz-Cyrl-UZ"/>
        </w:rPr>
        <w:t>им</w:t>
      </w:r>
      <w:r w:rsidRPr="00FE69D0">
        <w:rPr>
          <w:rFonts w:ascii="Times New Roman" w:eastAsia="TimesNewRomanPSMT" w:hAnsi="Times New Roman"/>
          <w:bCs/>
          <w:sz w:val="24"/>
          <w:szCs w:val="24"/>
        </w:rPr>
        <w:t xml:space="preserve"> п</w:t>
      </w:r>
      <w:r w:rsidRPr="00FE69D0">
        <w:rPr>
          <w:rFonts w:ascii="Times New Roman" w:eastAsia="TimesNewRomanPSMT" w:hAnsi="Times New Roman"/>
          <w:bCs/>
          <w:sz w:val="24"/>
          <w:szCs w:val="24"/>
          <w:lang w:val="uz-Cyrl-UZ"/>
        </w:rPr>
        <w:t xml:space="preserve">онудама </w:t>
      </w:r>
      <w:r w:rsidRPr="00FE69D0">
        <w:rPr>
          <w:rFonts w:ascii="Times New Roman" w:eastAsia="TimesNewRomanPSMT" w:hAnsi="Times New Roman"/>
          <w:bCs/>
          <w:sz w:val="24"/>
          <w:szCs w:val="24"/>
        </w:rPr>
        <w:t>до отварањ</w:t>
      </w:r>
      <w:r w:rsidRPr="00FE69D0">
        <w:rPr>
          <w:rFonts w:ascii="Times New Roman" w:eastAsia="TimesNewRomanPSMT" w:hAnsi="Times New Roman"/>
          <w:bCs/>
          <w:sz w:val="24"/>
          <w:szCs w:val="24"/>
          <w:lang w:val="uz-Cyrl-UZ"/>
        </w:rPr>
        <w:t>а</w:t>
      </w:r>
      <w:r w:rsidRPr="00FE69D0">
        <w:rPr>
          <w:rFonts w:ascii="Times New Roman" w:eastAsia="TimesNewRomanPSMT" w:hAnsi="Times New Roman"/>
          <w:bCs/>
          <w:sz w:val="24"/>
          <w:szCs w:val="24"/>
        </w:rPr>
        <w:t xml:space="preserve"> п</w:t>
      </w:r>
      <w:r w:rsidRPr="00FE69D0">
        <w:rPr>
          <w:rFonts w:ascii="Times New Roman" w:eastAsia="TimesNewRomanPSMT" w:hAnsi="Times New Roman"/>
          <w:bCs/>
          <w:sz w:val="24"/>
          <w:szCs w:val="24"/>
          <w:lang w:val="uz-Cyrl-UZ"/>
        </w:rPr>
        <w:t>онуда</w:t>
      </w:r>
      <w:r w:rsidRPr="00FE69D0">
        <w:rPr>
          <w:rFonts w:ascii="Times New Roman" w:eastAsia="TimesNewRomanPSMT" w:hAnsi="Times New Roman"/>
          <w:bCs/>
          <w:sz w:val="24"/>
          <w:szCs w:val="24"/>
        </w:rPr>
        <w:t>.</w:t>
      </w:r>
    </w:p>
    <w:p w14:paraId="1F8D7C80" w14:textId="77777777" w:rsidR="00F90DD2" w:rsidRPr="00FE69D0" w:rsidRDefault="00F90DD2" w:rsidP="00F90DD2">
      <w:pPr>
        <w:autoSpaceDE w:val="0"/>
        <w:autoSpaceDN w:val="0"/>
        <w:adjustRightInd w:val="0"/>
        <w:jc w:val="both"/>
        <w:rPr>
          <w:rFonts w:eastAsia="TimesNewRomanPSMT"/>
          <w:bCs/>
          <w:szCs w:val="24"/>
          <w:lang w:val="uz-Cyrl-UZ"/>
        </w:rPr>
      </w:pPr>
    </w:p>
    <w:p w14:paraId="11EDF77F" w14:textId="77777777" w:rsidR="00DF198D" w:rsidRPr="00FE69D0" w:rsidRDefault="00DF198D" w:rsidP="00445D8A">
      <w:pPr>
        <w:suppressAutoHyphens w:val="0"/>
        <w:ind w:firstLine="720"/>
        <w:jc w:val="both"/>
        <w:rPr>
          <w:szCs w:val="24"/>
          <w:lang w:eastAsia="en-US"/>
        </w:rPr>
      </w:pPr>
      <w:r w:rsidRPr="00FE69D0">
        <w:rPr>
          <w:szCs w:val="24"/>
          <w:lang w:eastAsia="en-US"/>
        </w:rPr>
        <w:t xml:space="preserve">Дакле, понуђач може као поверљиве да означи одређене податке у понуди, али само ако се исти сматрају поверљивим у складу са Законом. Тако је Републичка комисија, у решењу бр. 4-00-1759/2013 од 25.10.2013. године назначила: </w:t>
      </w:r>
    </w:p>
    <w:p w14:paraId="713C7111" w14:textId="77777777" w:rsidR="00DF198D" w:rsidRPr="00FE69D0" w:rsidRDefault="00DF198D" w:rsidP="00DF198D">
      <w:pPr>
        <w:suppressAutoHyphens w:val="0"/>
        <w:ind w:left="720"/>
        <w:jc w:val="both"/>
        <w:rPr>
          <w:szCs w:val="24"/>
          <w:lang w:val="sr-Latn-RS" w:eastAsia="en-US"/>
        </w:rPr>
      </w:pPr>
      <w:r w:rsidRPr="00FE69D0">
        <w:rPr>
          <w:szCs w:val="24"/>
          <w:lang w:eastAsia="en-US"/>
        </w:rPr>
        <w:t>,, ... да би постојала обавеза наручиоца да чува као поверљиве одређене податке из понуда, потребно је кумулативно испуњење два услова –</w:t>
      </w:r>
      <w:r w:rsidR="0025640A" w:rsidRPr="00FE69D0">
        <w:rPr>
          <w:szCs w:val="24"/>
          <w:lang w:eastAsia="en-US"/>
        </w:rPr>
        <w:t xml:space="preserve"> да су подаци, које ће понуђач </w:t>
      </w:r>
      <w:r w:rsidRPr="00FE69D0">
        <w:rPr>
          <w:szCs w:val="24"/>
          <w:lang w:eastAsia="en-US"/>
        </w:rPr>
        <w:t>означити као поверљиве, посебним прописом утв</w:t>
      </w:r>
      <w:r w:rsidR="0025640A" w:rsidRPr="00FE69D0">
        <w:rPr>
          <w:szCs w:val="24"/>
          <w:lang w:val="sr-Cyrl-RS" w:eastAsia="en-US"/>
        </w:rPr>
        <w:t>р</w:t>
      </w:r>
      <w:r w:rsidRPr="00FE69D0">
        <w:rPr>
          <w:szCs w:val="24"/>
          <w:lang w:eastAsia="en-US"/>
        </w:rPr>
        <w:t xml:space="preserve">ђени као такви, те је понуђач јасно у понуди означио такве податке као поверљиве. Према наведеном, </w:t>
      </w:r>
      <w:r w:rsidRPr="00FE69D0">
        <w:rPr>
          <w:b/>
          <w:szCs w:val="24"/>
          <w:lang w:eastAsia="en-US"/>
        </w:rPr>
        <w:t>произилази да ЗЈН не предвиђа могућност да понуђачи само својим интерним актом одреде податке као поверљиве</w:t>
      </w:r>
      <w:r w:rsidRPr="00FE69D0">
        <w:rPr>
          <w:szCs w:val="24"/>
          <w:lang w:eastAsia="en-US"/>
        </w:rPr>
        <w:t>, с обзиром да је прецизно прописано да се то може учинити само у оним случајевима предвиђеним посебним прописима, дакле једино у погледу података који су посебним прописима одређени као поверљиви. Сходно томе, понуђач не може да захтева од наручиоца да сматра поверљивим оне податке који нису посебним прописом одређени и исти у понуди означени као такви.</w:t>
      </w:r>
      <w:r w:rsidRPr="00FE69D0">
        <w:rPr>
          <w:szCs w:val="24"/>
          <w:lang w:val="sr-Latn-RS" w:eastAsia="en-US"/>
        </w:rPr>
        <w:t>“</w:t>
      </w:r>
    </w:p>
    <w:p w14:paraId="36CA8047" w14:textId="77777777" w:rsidR="000A6F2D" w:rsidRPr="00FE69D0" w:rsidRDefault="000A6F2D" w:rsidP="00F90DD2">
      <w:pPr>
        <w:autoSpaceDE w:val="0"/>
        <w:autoSpaceDN w:val="0"/>
        <w:adjustRightInd w:val="0"/>
        <w:jc w:val="both"/>
        <w:rPr>
          <w:rFonts w:eastAsia="TimesNewRomanPSMT"/>
          <w:bCs/>
          <w:szCs w:val="24"/>
          <w:lang w:val="uz-Cyrl-UZ"/>
        </w:rPr>
      </w:pPr>
    </w:p>
    <w:p w14:paraId="11A7FB3D" w14:textId="77777777" w:rsidR="00F90DD2" w:rsidRPr="00FE69D0" w:rsidRDefault="00F90DD2" w:rsidP="00F90DD2">
      <w:pPr>
        <w:autoSpaceDE w:val="0"/>
        <w:autoSpaceDN w:val="0"/>
        <w:adjustRightInd w:val="0"/>
        <w:jc w:val="both"/>
        <w:rPr>
          <w:rFonts w:eastAsia="TimesNewRomanPSMT"/>
          <w:b/>
          <w:bCs/>
          <w:iCs/>
          <w:szCs w:val="24"/>
          <w:u w:val="single"/>
          <w:lang w:val="uz-Cyrl-UZ"/>
        </w:rPr>
      </w:pPr>
      <w:r w:rsidRPr="00FE69D0">
        <w:rPr>
          <w:rFonts w:eastAsia="TimesNewRomanPSMT"/>
          <w:b/>
          <w:bCs/>
          <w:iCs/>
          <w:szCs w:val="24"/>
          <w:u w:val="single"/>
          <w:lang w:val="uz-Cyrl-UZ"/>
        </w:rPr>
        <w:t>3</w:t>
      </w:r>
      <w:r w:rsidRPr="00FE69D0">
        <w:rPr>
          <w:rFonts w:eastAsia="TimesNewRomanPSMT"/>
          <w:b/>
          <w:bCs/>
          <w:iCs/>
          <w:szCs w:val="24"/>
          <w:u w:val="single"/>
        </w:rPr>
        <w:t>.</w:t>
      </w:r>
      <w:r w:rsidRPr="00FE69D0">
        <w:rPr>
          <w:rFonts w:eastAsia="TimesNewRomanPSMT"/>
          <w:b/>
          <w:bCs/>
          <w:iCs/>
          <w:szCs w:val="24"/>
          <w:u w:val="single"/>
          <w:lang w:val="uz-Cyrl-UZ"/>
        </w:rPr>
        <w:t>11</w:t>
      </w:r>
      <w:r w:rsidRPr="00FE69D0">
        <w:rPr>
          <w:rFonts w:eastAsia="TimesNewRomanPSMT"/>
          <w:b/>
          <w:bCs/>
          <w:iCs/>
          <w:szCs w:val="24"/>
          <w:u w:val="single"/>
        </w:rPr>
        <w:t>.</w:t>
      </w:r>
      <w:r w:rsidRPr="00FE69D0">
        <w:rPr>
          <w:rFonts w:eastAsia="TimesNewRomanPSMT"/>
          <w:b/>
          <w:bCs/>
          <w:iCs/>
          <w:szCs w:val="24"/>
          <w:u w:val="single"/>
          <w:lang w:val="uz-Cyrl-UZ"/>
        </w:rPr>
        <w:t xml:space="preserve"> </w:t>
      </w:r>
      <w:r w:rsidR="002056A4" w:rsidRPr="00FE69D0">
        <w:rPr>
          <w:rFonts w:eastAsia="TimesNewRomanPSMT"/>
          <w:b/>
          <w:bCs/>
          <w:iCs/>
          <w:szCs w:val="24"/>
          <w:u w:val="single"/>
        </w:rPr>
        <w:t xml:space="preserve">ЦЕНА, </w:t>
      </w:r>
      <w:r w:rsidRPr="00FE69D0">
        <w:rPr>
          <w:rFonts w:eastAsia="TimesNewRomanPSMT"/>
          <w:b/>
          <w:bCs/>
          <w:iCs/>
          <w:szCs w:val="24"/>
          <w:u w:val="single"/>
          <w:lang w:val="uz-Cyrl-UZ"/>
        </w:rPr>
        <w:t>ВАЛУТА И НАЧИН НА КОЈИ МОРА БИТИ НАВЕДЕНА И ИЗРАЖЕНА ЦЕНА У ПОНУДИ</w:t>
      </w:r>
      <w:r w:rsidRPr="00FE69D0">
        <w:rPr>
          <w:rFonts w:eastAsia="TimesNewRomanPSMT"/>
          <w:b/>
          <w:bCs/>
          <w:iCs/>
          <w:szCs w:val="24"/>
          <w:u w:val="single"/>
        </w:rPr>
        <w:t xml:space="preserve"> </w:t>
      </w:r>
    </w:p>
    <w:p w14:paraId="745E05A9" w14:textId="77777777" w:rsidR="00F90DD2" w:rsidRPr="00FE69D0" w:rsidRDefault="00F90DD2" w:rsidP="00F90DD2">
      <w:pPr>
        <w:autoSpaceDE w:val="0"/>
        <w:autoSpaceDN w:val="0"/>
        <w:adjustRightInd w:val="0"/>
        <w:jc w:val="both"/>
        <w:rPr>
          <w:rFonts w:eastAsia="TimesNewRomanPSMT"/>
          <w:b/>
          <w:bCs/>
          <w:iCs/>
          <w:szCs w:val="24"/>
          <w:u w:val="single"/>
          <w:lang w:val="uz-Cyrl-UZ"/>
        </w:rPr>
      </w:pPr>
    </w:p>
    <w:p w14:paraId="560C0E91" w14:textId="77777777" w:rsidR="005B5507" w:rsidRPr="00FE69D0" w:rsidRDefault="005B5507" w:rsidP="005B5507">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FE69D0">
        <w:rPr>
          <w:rFonts w:ascii="Times New Roman" w:eastAsia="TimesNewRomanPSMT" w:hAnsi="Times New Roman"/>
          <w:bCs/>
          <w:iCs/>
          <w:sz w:val="24"/>
          <w:szCs w:val="24"/>
          <w:lang w:val="uz-Cyrl-UZ"/>
        </w:rPr>
        <w:t>Цена у понуди мора бити исказана у динарима.</w:t>
      </w:r>
    </w:p>
    <w:p w14:paraId="2797B95A" w14:textId="77777777" w:rsidR="005B5507" w:rsidRPr="00FE69D0" w:rsidRDefault="005B5507" w:rsidP="005B5507">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FE69D0">
        <w:rPr>
          <w:rFonts w:ascii="Times New Roman" w:eastAsia="TimesNewRomanPSMT" w:hAnsi="Times New Roman"/>
          <w:bCs/>
          <w:iCs/>
          <w:sz w:val="24"/>
          <w:szCs w:val="24"/>
          <w:lang w:val="uz-Cyrl-UZ"/>
        </w:rPr>
        <w:lastRenderedPageBreak/>
        <w:t>Цен</w:t>
      </w:r>
      <w:r w:rsidR="00DC7E05" w:rsidRPr="00FE69D0">
        <w:rPr>
          <w:rFonts w:ascii="Times New Roman" w:eastAsia="TimesNewRomanPSMT" w:hAnsi="Times New Roman"/>
          <w:bCs/>
          <w:iCs/>
          <w:sz w:val="24"/>
          <w:szCs w:val="24"/>
          <w:lang w:val="uz-Cyrl-UZ"/>
        </w:rPr>
        <w:t>е у понуди се исказују без ПДВ</w:t>
      </w:r>
      <w:r w:rsidR="00DC7E05" w:rsidRPr="00FE69D0">
        <w:rPr>
          <w:rFonts w:ascii="Times New Roman" w:eastAsia="TimesNewRomanPSMT" w:hAnsi="Times New Roman"/>
          <w:bCs/>
          <w:iCs/>
          <w:sz w:val="24"/>
          <w:szCs w:val="24"/>
          <w:lang w:val="sr-Latn-RS"/>
        </w:rPr>
        <w:t xml:space="preserve"> и са ПДВ</w:t>
      </w:r>
      <w:r w:rsidRPr="00FE69D0">
        <w:rPr>
          <w:rFonts w:ascii="Times New Roman" w:eastAsia="TimesNewRomanPSMT" w:hAnsi="Times New Roman"/>
          <w:bCs/>
          <w:iCs/>
          <w:sz w:val="24"/>
          <w:szCs w:val="24"/>
          <w:lang w:val="uz-Cyrl-UZ"/>
        </w:rPr>
        <w:t xml:space="preserve">, с тим што ће се приликом оцене критеријума „цена“ узимати цене без ПДВ.  </w:t>
      </w:r>
    </w:p>
    <w:p w14:paraId="02AE8206" w14:textId="77777777" w:rsidR="005B5507" w:rsidRPr="00FE69D0" w:rsidRDefault="005B5507" w:rsidP="005B5507">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FE69D0">
        <w:rPr>
          <w:rFonts w:ascii="Times New Roman" w:eastAsia="TimesNewRomanPSMT" w:hAnsi="Times New Roman"/>
          <w:bCs/>
          <w:iCs/>
          <w:sz w:val="24"/>
          <w:szCs w:val="24"/>
          <w:lang w:val="uz-Cyrl-UZ"/>
        </w:rPr>
        <w:t>Цену представља укупна цена предмета јавне набавке, рачунајући и све пратеће и зависне трошкове које понуђач има у реализацији предметне јавне набавке.</w:t>
      </w:r>
    </w:p>
    <w:p w14:paraId="7BBEC8DD" w14:textId="77777777" w:rsidR="002817AF" w:rsidRPr="00FE69D0" w:rsidRDefault="002817AF" w:rsidP="002817AF">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p>
    <w:p w14:paraId="612CB854" w14:textId="77777777" w:rsidR="00DC7E05" w:rsidRPr="00FE69D0" w:rsidRDefault="00F90DD2" w:rsidP="00DC7E05">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r w:rsidRPr="00FE69D0">
        <w:rPr>
          <w:rFonts w:ascii="Times New Roman" w:eastAsia="TimesNewRomanPSMT" w:hAnsi="Times New Roman"/>
          <w:b/>
          <w:bCs/>
          <w:iCs/>
          <w:sz w:val="24"/>
          <w:szCs w:val="24"/>
          <w:u w:val="single"/>
          <w:lang w:val="uz-Cyrl-UZ"/>
        </w:rPr>
        <w:t xml:space="preserve">3.12. </w:t>
      </w:r>
      <w:r w:rsidR="00DC7E05" w:rsidRPr="00FE69D0">
        <w:rPr>
          <w:rFonts w:ascii="Times New Roman" w:eastAsia="TimesNewRomanPSMT" w:hAnsi="Times New Roman"/>
          <w:b/>
          <w:bCs/>
          <w:iCs/>
          <w:sz w:val="24"/>
          <w:szCs w:val="24"/>
          <w:u w:val="single"/>
          <w:lang w:val="uz-Cyrl-UZ"/>
        </w:rPr>
        <w:t xml:space="preserve">ПОСЕБНО ИСКАЗИВАЊЕ УВОЗНЕ ЦАРИНЕ И  ДРУГИХ ДАЖБИНА </w:t>
      </w:r>
    </w:p>
    <w:p w14:paraId="0BA84A9B" w14:textId="77777777" w:rsidR="00DC7E05" w:rsidRPr="00FE69D0" w:rsidRDefault="00DC7E05" w:rsidP="00DC7E05">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p>
    <w:p w14:paraId="5242D8DA" w14:textId="77777777" w:rsidR="00DC7E05" w:rsidRPr="00FE69D0" w:rsidRDefault="00DC7E05" w:rsidP="00DC7E05">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FE69D0">
        <w:rPr>
          <w:rFonts w:ascii="Times New Roman" w:eastAsia="TimesNewRomanPSMT" w:hAnsi="Times New Roman"/>
          <w:bCs/>
          <w:iCs/>
          <w:sz w:val="24"/>
          <w:szCs w:val="24"/>
          <w:lang w:val="uz-Cyrl-UZ"/>
        </w:rPr>
        <w:t>Ако понуђена цена укључује увозну царину и друге дажбине, понуђач је дужан да тај део одвојено искаже у динарима, у складу са чланом 19. став 4. ЗЈН.</w:t>
      </w:r>
    </w:p>
    <w:p w14:paraId="6985F40A" w14:textId="77777777" w:rsidR="00DC7E05" w:rsidRPr="00FE69D0" w:rsidRDefault="00DC7E05" w:rsidP="00DC7E05">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FE69D0">
        <w:rPr>
          <w:rFonts w:ascii="Times New Roman" w:eastAsia="TimesNewRomanPSMT" w:hAnsi="Times New Roman"/>
          <w:bCs/>
          <w:iCs/>
          <w:sz w:val="24"/>
          <w:szCs w:val="24"/>
          <w:lang w:val="uz-Cyrl-UZ"/>
        </w:rPr>
        <w:t>Цена је фиксна (не може се мењати)</w:t>
      </w:r>
      <w:r w:rsidR="005C4874" w:rsidRPr="00FE69D0">
        <w:rPr>
          <w:rFonts w:ascii="Times New Roman" w:eastAsia="TimesNewRomanPSMT" w:hAnsi="Times New Roman"/>
          <w:bCs/>
          <w:iCs/>
          <w:sz w:val="24"/>
          <w:szCs w:val="24"/>
          <w:lang w:val="uz-Cyrl-UZ"/>
        </w:rPr>
        <w:t>.</w:t>
      </w:r>
      <w:r w:rsidRPr="00FE69D0">
        <w:rPr>
          <w:rFonts w:ascii="Times New Roman" w:eastAsia="TimesNewRomanPSMT" w:hAnsi="Times New Roman"/>
          <w:bCs/>
          <w:iCs/>
          <w:sz w:val="24"/>
          <w:szCs w:val="24"/>
          <w:lang w:val="sr-Cyrl-CS"/>
        </w:rPr>
        <w:t xml:space="preserve"> </w:t>
      </w:r>
    </w:p>
    <w:p w14:paraId="52F02376" w14:textId="77777777" w:rsidR="00F90DD2" w:rsidRPr="00FE69D0" w:rsidRDefault="00F90DD2" w:rsidP="00F90DD2">
      <w:pPr>
        <w:autoSpaceDE w:val="0"/>
        <w:autoSpaceDN w:val="0"/>
        <w:adjustRightInd w:val="0"/>
        <w:jc w:val="both"/>
        <w:rPr>
          <w:rFonts w:eastAsia="TimesNewRomanPSMT"/>
          <w:b/>
          <w:bCs/>
          <w:iCs/>
          <w:szCs w:val="24"/>
          <w:u w:val="single"/>
          <w:lang w:val="uz-Cyrl-UZ"/>
        </w:rPr>
      </w:pPr>
    </w:p>
    <w:p w14:paraId="618D3B0F" w14:textId="76DAB867" w:rsidR="00F90DD2" w:rsidRPr="00FE69D0" w:rsidRDefault="00F90DD2" w:rsidP="00F90DD2">
      <w:pPr>
        <w:autoSpaceDE w:val="0"/>
        <w:autoSpaceDN w:val="0"/>
        <w:adjustRightInd w:val="0"/>
        <w:jc w:val="both"/>
        <w:rPr>
          <w:rFonts w:eastAsia="TimesNewRomanPSMT"/>
          <w:b/>
          <w:bCs/>
          <w:iCs/>
          <w:szCs w:val="24"/>
          <w:u w:val="single"/>
          <w:lang w:val="uz-Cyrl-UZ"/>
        </w:rPr>
      </w:pPr>
      <w:r w:rsidRPr="00FE69D0">
        <w:rPr>
          <w:rFonts w:eastAsia="TimesNewRomanPSMT"/>
          <w:b/>
          <w:bCs/>
          <w:iCs/>
          <w:szCs w:val="24"/>
          <w:u w:val="single"/>
          <w:lang w:val="uz-Cyrl-UZ"/>
        </w:rPr>
        <w:t>3.13. ОБАВЕЗНА СРЕДСТВА ОБЕЗБЕЂ</w:t>
      </w:r>
      <w:r w:rsidR="004921D5" w:rsidRPr="00FE69D0">
        <w:rPr>
          <w:rFonts w:eastAsia="TimesNewRomanPSMT"/>
          <w:b/>
          <w:bCs/>
          <w:iCs/>
          <w:szCs w:val="24"/>
          <w:u w:val="single"/>
          <w:lang w:val="uz-Cyrl-UZ"/>
        </w:rPr>
        <w:t xml:space="preserve">ЕЊА ИСПУЊЕЊА ОБАВЕЗА </w:t>
      </w:r>
      <w:r w:rsidR="00973761" w:rsidRPr="00FE69D0">
        <w:rPr>
          <w:rFonts w:eastAsia="TimesNewRomanPSMT"/>
          <w:b/>
          <w:bCs/>
          <w:iCs/>
          <w:szCs w:val="24"/>
          <w:u w:val="single"/>
          <w:lang w:val="sr-Cyrl-RS"/>
        </w:rPr>
        <w:t>ИЗАБРАНОГ ПОНУЂАЧА/</w:t>
      </w:r>
      <w:r w:rsidRPr="00FE69D0">
        <w:rPr>
          <w:rFonts w:eastAsia="TimesNewRomanPSMT"/>
          <w:b/>
          <w:bCs/>
          <w:iCs/>
          <w:szCs w:val="24"/>
          <w:u w:val="single"/>
          <w:lang w:val="uz-Cyrl-UZ"/>
        </w:rPr>
        <w:t>ДОБАВЉАЧА</w:t>
      </w:r>
    </w:p>
    <w:p w14:paraId="021F9C73" w14:textId="77777777" w:rsidR="0091148E" w:rsidRPr="00FE69D0" w:rsidRDefault="0091148E" w:rsidP="0091148E">
      <w:pPr>
        <w:jc w:val="both"/>
        <w:rPr>
          <w:szCs w:val="24"/>
          <w:lang w:val="sr-Cyrl-RS"/>
        </w:rPr>
      </w:pPr>
    </w:p>
    <w:p w14:paraId="6417E1BE" w14:textId="77777777" w:rsidR="004921D5" w:rsidRPr="00FE69D0" w:rsidRDefault="004921D5" w:rsidP="004921D5">
      <w:pPr>
        <w:suppressAutoHyphens w:val="0"/>
        <w:ind w:firstLine="720"/>
        <w:jc w:val="both"/>
        <w:rPr>
          <w:szCs w:val="24"/>
          <w:lang w:val="x-none" w:eastAsia="en-US"/>
        </w:rPr>
      </w:pPr>
      <w:r w:rsidRPr="00FE69D0">
        <w:rPr>
          <w:szCs w:val="24"/>
          <w:lang w:val="ru-RU" w:eastAsia="en-US"/>
        </w:rPr>
        <w:t xml:space="preserve">Изабрани понуђач/Добављач је дужан да приликом закључења уговора, а најкасније у року од десет дана од дана закључења уговора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FE69D0">
        <w:rPr>
          <w:szCs w:val="24"/>
          <w:lang w:val="sr-Latn-RS" w:eastAsia="en-US"/>
        </w:rPr>
        <w:t>„</w:t>
      </w:r>
      <w:r w:rsidRPr="00FE69D0">
        <w:rPr>
          <w:szCs w:val="24"/>
          <w:lang w:val="sr-Cyrl-RS"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FE69D0">
        <w:rPr>
          <w:spacing w:val="-4"/>
          <w:szCs w:val="24"/>
          <w:lang w:val="en-US" w:eastAsia="en-US"/>
        </w:rPr>
        <w:t xml:space="preserve"> </w:t>
      </w:r>
      <w:r w:rsidRPr="00FE69D0">
        <w:rPr>
          <w:szCs w:val="24"/>
          <w:lang w:val="x-none" w:eastAsia="en-US"/>
        </w:rPr>
        <w:t xml:space="preserve">Aкo сe зa врeмe трajaњa угoвoрa прoмeнe рoкoви зa извршeњe угoвoрнe oбaвeзe, вaжнoст </w:t>
      </w:r>
      <w:r w:rsidRPr="00FE69D0">
        <w:rPr>
          <w:szCs w:val="24"/>
          <w:lang w:val="sr-Cyrl-RS" w:eastAsia="en-US"/>
        </w:rPr>
        <w:t>менице</w:t>
      </w:r>
      <w:r w:rsidRPr="00FE69D0">
        <w:rPr>
          <w:szCs w:val="24"/>
          <w:lang w:val="x-none" w:eastAsia="en-US"/>
        </w:rPr>
        <w:t xml:space="preserve"> мoрa дa сe прoдужи.</w:t>
      </w:r>
    </w:p>
    <w:p w14:paraId="033C2F30" w14:textId="77777777" w:rsidR="004921D5" w:rsidRPr="00FE69D0" w:rsidRDefault="004921D5" w:rsidP="004921D5">
      <w:pPr>
        <w:suppressAutoHyphens w:val="0"/>
        <w:jc w:val="both"/>
        <w:rPr>
          <w:szCs w:val="24"/>
          <w:lang w:val="sr-Cyrl-RS" w:eastAsia="en-US"/>
        </w:rPr>
      </w:pPr>
    </w:p>
    <w:p w14:paraId="36EAECE6" w14:textId="77777777" w:rsidR="004921D5" w:rsidRPr="00FE69D0" w:rsidRDefault="004921D5" w:rsidP="004921D5">
      <w:pPr>
        <w:suppressAutoHyphens w:val="0"/>
        <w:ind w:firstLine="720"/>
        <w:jc w:val="both"/>
        <w:rPr>
          <w:szCs w:val="24"/>
          <w:lang w:val="sr-Cyrl-RS" w:eastAsia="en-US"/>
        </w:rPr>
      </w:pPr>
      <w:r w:rsidRPr="00FE69D0">
        <w:rPr>
          <w:szCs w:val="24"/>
          <w:lang w:val="sr-Cyrl-RS" w:eastAsia="en-US"/>
        </w:rPr>
        <w:t xml:space="preserve">Менично овлашћење мора бити потписано и оверено, у складу са Законом о платном промету </w:t>
      </w:r>
      <w:r w:rsidRPr="00FE69D0">
        <w:rPr>
          <w:spacing w:val="-4"/>
          <w:szCs w:val="24"/>
          <w:lang w:val="sr-Cyrl-RS" w:eastAsia="en-US"/>
        </w:rPr>
        <w:t xml:space="preserve">(Сл. лист СРЈ бр. 3/02 , 5/03 , Сл. гласник РС бр. 43/04 , 62/06 , 111/09 </w:t>
      </w:r>
      <w:r w:rsidRPr="00FE69D0">
        <w:rPr>
          <w:bCs/>
          <w:spacing w:val="-4"/>
          <w:szCs w:val="24"/>
          <w:lang w:val="sr-Cyrl-RS" w:eastAsia="en-US"/>
        </w:rPr>
        <w:t>- др. закон</w:t>
      </w:r>
      <w:r w:rsidRPr="00FE69D0">
        <w:rPr>
          <w:spacing w:val="-4"/>
          <w:szCs w:val="24"/>
          <w:lang w:val="sr-Cyrl-RS" w:eastAsia="en-US"/>
        </w:rPr>
        <w:t>, 31/11).</w:t>
      </w:r>
      <w:r w:rsidRPr="00FE69D0">
        <w:rPr>
          <w:b/>
          <w:spacing w:val="-4"/>
          <w:szCs w:val="24"/>
          <w:lang w:val="sr-Cyrl-RS" w:eastAsia="en-US"/>
        </w:rPr>
        <w:t xml:space="preserve"> </w:t>
      </w:r>
    </w:p>
    <w:p w14:paraId="6D8F10B1" w14:textId="77777777" w:rsidR="004921D5" w:rsidRPr="00FE69D0" w:rsidRDefault="004921D5" w:rsidP="004921D5">
      <w:pPr>
        <w:suppressAutoHyphens w:val="0"/>
        <w:jc w:val="both"/>
        <w:rPr>
          <w:szCs w:val="24"/>
          <w:lang w:val="sr-Cyrl-RS" w:eastAsia="en-US"/>
        </w:rPr>
      </w:pPr>
    </w:p>
    <w:p w14:paraId="24803EAE" w14:textId="77777777" w:rsidR="004921D5" w:rsidRPr="00FE69D0" w:rsidRDefault="004921D5" w:rsidP="004921D5">
      <w:pPr>
        <w:suppressAutoHyphens w:val="0"/>
        <w:ind w:firstLine="720"/>
        <w:jc w:val="both"/>
        <w:rPr>
          <w:szCs w:val="24"/>
          <w:lang w:val="sr-Cyrl-RS" w:eastAsia="en-US"/>
        </w:rPr>
      </w:pPr>
      <w:r w:rsidRPr="00FE69D0">
        <w:rPr>
          <w:szCs w:val="24"/>
          <w:lang w:val="sr-Cyrl-RS"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овлашћеног за заступање и доказ о регистрацији менице у складу са </w:t>
      </w:r>
      <w:r w:rsidRPr="00FE69D0">
        <w:rPr>
          <w:szCs w:val="24"/>
          <w:lang w:val="en-US" w:eastAsia="en-US"/>
        </w:rPr>
        <w:t xml:space="preserve"> Одлуком о ближим условима, садржини и начину вођења регистра меница и овлашћења (</w:t>
      </w:r>
      <w:r w:rsidRPr="00FE69D0">
        <w:rPr>
          <w:szCs w:val="24"/>
          <w:lang w:val="sr-Cyrl-RS" w:eastAsia="en-US"/>
        </w:rPr>
        <w:t>„</w:t>
      </w:r>
      <w:r w:rsidRPr="00FE69D0">
        <w:rPr>
          <w:szCs w:val="24"/>
          <w:lang w:val="en-US" w:eastAsia="en-US"/>
        </w:rPr>
        <w:t>Службени гласник РС" број 56/2011)</w:t>
      </w:r>
      <w:r w:rsidRPr="00FE69D0">
        <w:rPr>
          <w:szCs w:val="24"/>
          <w:lang w:val="sr-Cyrl-RS" w:eastAsia="en-US"/>
        </w:rPr>
        <w:t>.</w:t>
      </w:r>
    </w:p>
    <w:p w14:paraId="66F14DBC" w14:textId="77777777" w:rsidR="004921D5" w:rsidRPr="00FE69D0" w:rsidRDefault="004921D5" w:rsidP="004921D5">
      <w:pPr>
        <w:suppressAutoHyphens w:val="0"/>
        <w:ind w:firstLine="720"/>
        <w:jc w:val="both"/>
        <w:rPr>
          <w:szCs w:val="24"/>
          <w:lang w:val="sr-Cyrl-RS" w:eastAsia="en-US"/>
        </w:rPr>
      </w:pPr>
    </w:p>
    <w:p w14:paraId="52400BCC" w14:textId="6631AA32" w:rsidR="004921D5" w:rsidRPr="00FE69D0" w:rsidRDefault="004921D5" w:rsidP="004921D5">
      <w:pPr>
        <w:suppressAutoHyphens w:val="0"/>
        <w:ind w:firstLine="720"/>
        <w:jc w:val="both"/>
        <w:rPr>
          <w:szCs w:val="24"/>
          <w:lang w:val="ru-RU" w:eastAsia="en-US"/>
        </w:rPr>
      </w:pPr>
      <w:r w:rsidRPr="00FE69D0">
        <w:rPr>
          <w:szCs w:val="24"/>
          <w:lang w:val="sr-Cyrl-RS" w:eastAsia="en-US"/>
        </w:rPr>
        <w:t>Уколико изабран</w:t>
      </w:r>
      <w:r w:rsidR="00D647D7" w:rsidRPr="00FE69D0">
        <w:rPr>
          <w:szCs w:val="24"/>
          <w:lang w:val="sr-Cyrl-RS" w:eastAsia="en-US"/>
        </w:rPr>
        <w:t>и понуђач</w:t>
      </w:r>
      <w:r w:rsidRPr="00FE69D0">
        <w:rPr>
          <w:szCs w:val="24"/>
          <w:lang w:val="sr-Cyrl-RS" w:eastAsia="en-US"/>
        </w:rPr>
        <w:t xml:space="preserve"> </w:t>
      </w:r>
      <w:r w:rsidRPr="00FE69D0">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условима из става 1. – 3. овог одељка Наручилац може да раскине уговор.</w:t>
      </w:r>
    </w:p>
    <w:p w14:paraId="536A9784" w14:textId="77777777" w:rsidR="0049046B" w:rsidRPr="00FE69D0" w:rsidRDefault="0049046B" w:rsidP="0022182D">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p>
    <w:p w14:paraId="3B438BDA" w14:textId="77777777" w:rsidR="00F90DD2" w:rsidRPr="00FE69D0" w:rsidRDefault="00F90DD2" w:rsidP="00F90DD2">
      <w:pPr>
        <w:autoSpaceDE w:val="0"/>
        <w:autoSpaceDN w:val="0"/>
        <w:adjustRightInd w:val="0"/>
        <w:jc w:val="both"/>
        <w:rPr>
          <w:rFonts w:eastAsia="TimesNewRomanPSMT"/>
          <w:b/>
          <w:bCs/>
          <w:iCs/>
          <w:szCs w:val="24"/>
          <w:u w:val="single"/>
          <w:lang w:val="uz-Cyrl-UZ"/>
        </w:rPr>
      </w:pPr>
      <w:r w:rsidRPr="00FE69D0">
        <w:rPr>
          <w:rFonts w:eastAsia="TimesNewRomanPSMT"/>
          <w:b/>
          <w:bCs/>
          <w:iCs/>
          <w:szCs w:val="24"/>
          <w:u w:val="single"/>
          <w:lang w:val="uz-Cyrl-UZ"/>
        </w:rPr>
        <w:t>3.1</w:t>
      </w:r>
      <w:r w:rsidR="003305E7" w:rsidRPr="00FE69D0">
        <w:rPr>
          <w:rFonts w:eastAsia="TimesNewRomanPSMT"/>
          <w:b/>
          <w:bCs/>
          <w:iCs/>
          <w:szCs w:val="24"/>
          <w:u w:val="single"/>
          <w:lang w:val="uz-Cyrl-UZ"/>
        </w:rPr>
        <w:t>4</w:t>
      </w:r>
      <w:r w:rsidRPr="00FE69D0">
        <w:rPr>
          <w:rFonts w:eastAsia="TimesNewRomanPSMT"/>
          <w:b/>
          <w:bCs/>
          <w:iCs/>
          <w:szCs w:val="24"/>
          <w:u w:val="single"/>
          <w:lang w:val="uz-Cyrl-UZ"/>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14:paraId="29590F6D" w14:textId="77777777" w:rsidR="00F90DD2" w:rsidRPr="00FE69D0" w:rsidRDefault="00F90DD2" w:rsidP="00F90DD2">
      <w:pPr>
        <w:autoSpaceDE w:val="0"/>
        <w:autoSpaceDN w:val="0"/>
        <w:adjustRightInd w:val="0"/>
        <w:jc w:val="both"/>
        <w:rPr>
          <w:rFonts w:eastAsia="TimesNewRomanPSMT"/>
          <w:b/>
          <w:bCs/>
          <w:iCs/>
          <w:szCs w:val="24"/>
          <w:u w:val="single"/>
          <w:lang w:val="uz-Cyrl-UZ"/>
        </w:rPr>
      </w:pPr>
    </w:p>
    <w:p w14:paraId="58B18B48" w14:textId="77777777" w:rsidR="00F90DD2" w:rsidRPr="00FE69D0" w:rsidRDefault="00F90DD2" w:rsidP="00B50877">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FE69D0">
        <w:rPr>
          <w:rFonts w:ascii="Times New Roman" w:eastAsia="TimesNewRomanPSMT" w:hAnsi="Times New Roman"/>
          <w:bCs/>
          <w:iCs/>
          <w:sz w:val="24"/>
          <w:szCs w:val="24"/>
          <w:lang w:val="uz-Cyrl-UZ"/>
        </w:rPr>
        <w:t>Подаци који се налазе у конкурсној документацији нису поверљиви.</w:t>
      </w:r>
      <w:r w:rsidR="0000218E" w:rsidRPr="00FE69D0">
        <w:rPr>
          <w:rFonts w:ascii="Times New Roman" w:eastAsia="TimesNewRomanPSMT" w:hAnsi="Times New Roman"/>
          <w:bCs/>
          <w:iCs/>
          <w:sz w:val="24"/>
          <w:szCs w:val="24"/>
          <w:lang w:val="uz-Cyrl-UZ"/>
        </w:rPr>
        <w:t xml:space="preserve"> </w:t>
      </w:r>
    </w:p>
    <w:p w14:paraId="2E393C53" w14:textId="77777777" w:rsidR="00F90DD2" w:rsidRPr="00FE69D0" w:rsidRDefault="00F90DD2" w:rsidP="00F90DD2">
      <w:pPr>
        <w:autoSpaceDE w:val="0"/>
        <w:autoSpaceDN w:val="0"/>
        <w:adjustRightInd w:val="0"/>
        <w:jc w:val="both"/>
        <w:rPr>
          <w:rFonts w:eastAsia="TimesNewRomanPSMT"/>
          <w:b/>
          <w:bCs/>
          <w:iCs/>
          <w:szCs w:val="24"/>
          <w:u w:val="single"/>
          <w:lang w:val="uz-Cyrl-UZ"/>
        </w:rPr>
      </w:pPr>
    </w:p>
    <w:p w14:paraId="64CBF698" w14:textId="77777777" w:rsidR="00F90DD2" w:rsidRPr="00FE69D0" w:rsidRDefault="00F90DD2" w:rsidP="00F90DD2">
      <w:pPr>
        <w:autoSpaceDE w:val="0"/>
        <w:autoSpaceDN w:val="0"/>
        <w:adjustRightInd w:val="0"/>
        <w:jc w:val="both"/>
        <w:rPr>
          <w:rFonts w:eastAsia="TimesNewRomanPSMT"/>
          <w:b/>
          <w:bCs/>
          <w:iCs/>
          <w:szCs w:val="24"/>
          <w:u w:val="single"/>
          <w:lang w:val="uz-Cyrl-UZ"/>
        </w:rPr>
      </w:pPr>
      <w:r w:rsidRPr="00FE69D0">
        <w:rPr>
          <w:rFonts w:eastAsia="TimesNewRomanPSMT"/>
          <w:b/>
          <w:bCs/>
          <w:iCs/>
          <w:szCs w:val="24"/>
          <w:u w:val="single"/>
          <w:lang w:val="uz-Cyrl-UZ"/>
        </w:rPr>
        <w:t>3.1</w:t>
      </w:r>
      <w:r w:rsidR="003305E7" w:rsidRPr="00FE69D0">
        <w:rPr>
          <w:rFonts w:eastAsia="TimesNewRomanPSMT"/>
          <w:b/>
          <w:bCs/>
          <w:iCs/>
          <w:szCs w:val="24"/>
          <w:u w:val="single"/>
          <w:lang w:val="uz-Cyrl-UZ"/>
        </w:rPr>
        <w:t>5</w:t>
      </w:r>
      <w:r w:rsidRPr="00FE69D0">
        <w:rPr>
          <w:rFonts w:eastAsia="TimesNewRomanPSMT"/>
          <w:b/>
          <w:bCs/>
          <w:iCs/>
          <w:szCs w:val="24"/>
          <w:u w:val="single"/>
          <w:lang w:val="uz-Cyrl-UZ"/>
        </w:rPr>
        <w:t xml:space="preserve">. </w:t>
      </w:r>
      <w:r w:rsidRPr="00FE69D0">
        <w:rPr>
          <w:rFonts w:eastAsia="TimesNewRomanPSMT"/>
          <w:b/>
          <w:bCs/>
          <w:iCs/>
          <w:szCs w:val="24"/>
          <w:u w:val="single"/>
        </w:rPr>
        <w:t>ДОДАТНЕ ИНФОРМАЦИЈЕ И ПОЈАШЊЕЊА</w:t>
      </w:r>
      <w:r w:rsidRPr="00FE69D0">
        <w:rPr>
          <w:rFonts w:eastAsia="TimesNewRomanPSMT"/>
          <w:b/>
          <w:bCs/>
          <w:iCs/>
          <w:szCs w:val="24"/>
          <w:u w:val="single"/>
          <w:lang w:val="uz-Cyrl-UZ"/>
        </w:rPr>
        <w:t xml:space="preserve"> У ВЕЗИ СА ПРИПРЕМАЊЕМ ПОНУДЕ</w:t>
      </w:r>
      <w:r w:rsidR="00370C2B" w:rsidRPr="00FE69D0">
        <w:rPr>
          <w:rFonts w:eastAsia="TimesNewRomanPSMT"/>
          <w:b/>
          <w:bCs/>
          <w:iCs/>
          <w:szCs w:val="24"/>
          <w:u w:val="single"/>
          <w:lang w:val="uz-Cyrl-UZ"/>
        </w:rPr>
        <w:t xml:space="preserve">  </w:t>
      </w:r>
    </w:p>
    <w:p w14:paraId="7FC01921" w14:textId="77777777" w:rsidR="00F90DD2" w:rsidRPr="00FE69D0" w:rsidRDefault="00F90DD2" w:rsidP="00F90DD2">
      <w:pPr>
        <w:autoSpaceDE w:val="0"/>
        <w:autoSpaceDN w:val="0"/>
        <w:adjustRightInd w:val="0"/>
        <w:ind w:firstLine="720"/>
        <w:jc w:val="both"/>
        <w:rPr>
          <w:rFonts w:eastAsia="TimesNewRomanPSMT"/>
          <w:b/>
          <w:bCs/>
          <w:szCs w:val="24"/>
          <w:lang w:val="uz-Cyrl-UZ"/>
        </w:rPr>
      </w:pPr>
    </w:p>
    <w:p w14:paraId="0791071F" w14:textId="444DA7C0" w:rsidR="008049CB" w:rsidRPr="00FE69D0" w:rsidRDefault="00F90DD2" w:rsidP="008049CB">
      <w:pPr>
        <w:pStyle w:val="ListParagraph"/>
        <w:spacing w:line="240" w:lineRule="auto"/>
        <w:ind w:left="0" w:firstLine="720"/>
        <w:jc w:val="both"/>
        <w:rPr>
          <w:rFonts w:ascii="Times New Roman" w:hAnsi="Times New Roman"/>
          <w:b/>
          <w:sz w:val="24"/>
          <w:szCs w:val="24"/>
          <w:lang w:val="uz-Cyrl-UZ"/>
        </w:rPr>
      </w:pPr>
      <w:r w:rsidRPr="00FE69D0">
        <w:rPr>
          <w:rFonts w:ascii="Times New Roman" w:eastAsia="TimesNewRomanPSMT" w:hAnsi="Times New Roman"/>
          <w:bCs/>
          <w:sz w:val="24"/>
          <w:szCs w:val="24"/>
        </w:rPr>
        <w:t xml:space="preserve">Заинтересовано лице може, у </w:t>
      </w:r>
      <w:r w:rsidRPr="00FE69D0">
        <w:rPr>
          <w:rFonts w:ascii="Times New Roman" w:eastAsia="TimesNewRomanPSMT" w:hAnsi="Times New Roman"/>
          <w:bCs/>
          <w:sz w:val="24"/>
          <w:szCs w:val="24"/>
          <w:lang w:val="uz-Cyrl-UZ"/>
        </w:rPr>
        <w:t>писаном</w:t>
      </w:r>
      <w:r w:rsidRPr="00FE69D0">
        <w:rPr>
          <w:rFonts w:ascii="Times New Roman" w:eastAsia="TimesNewRomanPSMT" w:hAnsi="Times New Roman"/>
          <w:bCs/>
          <w:sz w:val="24"/>
          <w:szCs w:val="24"/>
        </w:rPr>
        <w:t xml:space="preserve"> облику, </w:t>
      </w:r>
      <w:r w:rsidRPr="00FE69D0">
        <w:rPr>
          <w:rFonts w:ascii="Times New Roman" w:eastAsia="TimesNewRomanPSMT" w:hAnsi="Times New Roman"/>
          <w:bCs/>
          <w:sz w:val="24"/>
          <w:szCs w:val="24"/>
          <w:lang w:val="uz-Cyrl-UZ"/>
        </w:rPr>
        <w:t xml:space="preserve">тражити додатне информације или појашњења у вези са припремањем понуде, најкасније 5 (пет) дана пре истека рока за подношење понуде. </w:t>
      </w:r>
      <w:r w:rsidRPr="00FE69D0">
        <w:rPr>
          <w:rFonts w:ascii="Times New Roman" w:eastAsia="TimesNewRomanPS-BoldMT" w:hAnsi="Times New Roman"/>
          <w:bCs/>
          <w:sz w:val="24"/>
          <w:szCs w:val="24"/>
          <w:lang w:val="uz-Cyrl-UZ"/>
        </w:rPr>
        <w:t xml:space="preserve">Пожељно је да постављена питања заинтересована лица наслове са </w:t>
      </w:r>
      <w:r w:rsidRPr="00FE69D0">
        <w:rPr>
          <w:rFonts w:ascii="Times New Roman" w:eastAsia="TimesNewRomanPSMT" w:hAnsi="Times New Roman"/>
          <w:bCs/>
          <w:sz w:val="24"/>
          <w:szCs w:val="24"/>
          <w:lang w:val="uz-Cyrl-UZ"/>
        </w:rPr>
        <w:t>„Захтев за додатним информација</w:t>
      </w:r>
      <w:r w:rsidR="008D5DCF" w:rsidRPr="00FE69D0">
        <w:rPr>
          <w:rFonts w:ascii="Times New Roman" w:eastAsia="TimesNewRomanPSMT" w:hAnsi="Times New Roman"/>
          <w:bCs/>
          <w:sz w:val="24"/>
          <w:szCs w:val="24"/>
          <w:lang w:val="uz-Cyrl-UZ"/>
        </w:rPr>
        <w:t>ма</w:t>
      </w:r>
      <w:r w:rsidRPr="00FE69D0">
        <w:rPr>
          <w:rFonts w:ascii="Times New Roman" w:eastAsia="TimesNewRomanPSMT" w:hAnsi="Times New Roman"/>
          <w:bCs/>
          <w:sz w:val="24"/>
          <w:szCs w:val="24"/>
          <w:lang w:val="uz-Cyrl-UZ"/>
        </w:rPr>
        <w:t xml:space="preserve"> или појашњењима </w:t>
      </w:r>
      <w:r w:rsidR="008D5DCF" w:rsidRPr="00FE69D0">
        <w:rPr>
          <w:rFonts w:ascii="Times New Roman" w:eastAsia="TimesNewRomanPSMT" w:hAnsi="Times New Roman"/>
          <w:bCs/>
          <w:sz w:val="24"/>
          <w:szCs w:val="24"/>
          <w:lang w:val="uz-Cyrl-UZ"/>
        </w:rPr>
        <w:t xml:space="preserve">конкурсне документације - </w:t>
      </w:r>
      <w:r w:rsidR="008D5DCF" w:rsidRPr="00FE69D0">
        <w:rPr>
          <w:rFonts w:ascii="Times New Roman" w:eastAsia="Times New Roman" w:hAnsi="Times New Roman"/>
          <w:sz w:val="24"/>
          <w:szCs w:val="24"/>
          <w:lang w:val="sr-Cyrl-CS" w:eastAsia="ar-SA"/>
        </w:rPr>
        <w:t xml:space="preserve">за јавну набавку </w:t>
      </w:r>
      <w:r w:rsidR="00DE65E2" w:rsidRPr="00FE69D0">
        <w:rPr>
          <w:rFonts w:ascii="Times New Roman" w:hAnsi="Times New Roman"/>
          <w:sz w:val="24"/>
          <w:szCs w:val="24"/>
          <w:lang w:val="sr-Cyrl-RS"/>
        </w:rPr>
        <w:t>услуга</w:t>
      </w:r>
      <w:r w:rsidR="0022182D" w:rsidRPr="00FE69D0">
        <w:rPr>
          <w:rFonts w:ascii="Times New Roman" w:hAnsi="Times New Roman"/>
          <w:sz w:val="24"/>
          <w:szCs w:val="24"/>
          <w:lang w:val="sr-Cyrl-RS"/>
        </w:rPr>
        <w:t xml:space="preserve"> -</w:t>
      </w:r>
      <w:r w:rsidR="000C2735" w:rsidRPr="000C2735">
        <w:rPr>
          <w:rFonts w:ascii="Times New Roman" w:hAnsi="Times New Roman"/>
          <w:sz w:val="24"/>
          <w:szCs w:val="24"/>
          <w:lang w:val="sr-Cyrl-RS" w:eastAsia="en-US"/>
        </w:rPr>
        <w:t xml:space="preserve"> </w:t>
      </w:r>
      <w:r w:rsidR="000C2735" w:rsidRPr="000607B3">
        <w:rPr>
          <w:rFonts w:ascii="Times New Roman" w:hAnsi="Times New Roman"/>
          <w:sz w:val="24"/>
          <w:szCs w:val="24"/>
          <w:lang w:val="sr-Cyrl-RS" w:eastAsia="en-US"/>
        </w:rPr>
        <w:t>одржавање информационог система (по партијама), за Партију________,  број јавне набавке ЈН О-19/2018</w:t>
      </w:r>
      <w:r w:rsidR="0022182D" w:rsidRPr="00FE69D0">
        <w:rPr>
          <w:rFonts w:ascii="Times New Roman" w:hAnsi="Times New Roman"/>
          <w:sz w:val="24"/>
          <w:szCs w:val="24"/>
          <w:lang w:val="sr-Cyrl-RS"/>
        </w:rPr>
        <w:t>“</w:t>
      </w:r>
      <w:r w:rsidR="005C4874" w:rsidRPr="00FE69D0">
        <w:rPr>
          <w:rFonts w:ascii="Times New Roman" w:hAnsi="Times New Roman"/>
          <w:sz w:val="24"/>
          <w:szCs w:val="24"/>
          <w:lang w:val="uz-Cyrl-UZ"/>
        </w:rPr>
        <w:t>.</w:t>
      </w:r>
    </w:p>
    <w:p w14:paraId="61CAD4C0" w14:textId="6B228863" w:rsidR="005E1830" w:rsidRPr="00FE69D0" w:rsidRDefault="005E1830" w:rsidP="005E1830">
      <w:pPr>
        <w:ind w:firstLine="720"/>
        <w:jc w:val="both"/>
        <w:rPr>
          <w:b/>
          <w:szCs w:val="24"/>
          <w:u w:val="single"/>
          <w:lang w:val="sr-Cyrl-RS"/>
        </w:rPr>
      </w:pPr>
      <w:r w:rsidRPr="00FE69D0">
        <w:rPr>
          <w:rFonts w:eastAsia="TimesNewRomanPSMT"/>
          <w:bCs/>
          <w:iCs/>
          <w:szCs w:val="24"/>
          <w:lang w:val="uz-Cyrl-UZ"/>
        </w:rPr>
        <w:lastRenderedPageBreak/>
        <w:t xml:space="preserve">Питања могу да се шаљу на </w:t>
      </w:r>
      <w:r w:rsidRPr="00FE69D0">
        <w:rPr>
          <w:rFonts w:eastAsia="ヒラギノ角ゴ Pro W3"/>
          <w:szCs w:val="24"/>
          <w:lang w:val="sr-Latn-RS"/>
        </w:rPr>
        <w:t>e-mail</w:t>
      </w:r>
      <w:r w:rsidRPr="00FE69D0">
        <w:rPr>
          <w:rFonts w:eastAsia="ヒラギノ角ゴ Pro W3"/>
          <w:szCs w:val="24"/>
          <w:lang w:val="sr-Cyrl-RS"/>
        </w:rPr>
        <w:t xml:space="preserve"> адресу: </w:t>
      </w:r>
      <w:hyperlink r:id="rId11" w:history="1">
        <w:r w:rsidR="00CB252F" w:rsidRPr="00FE69D0">
          <w:rPr>
            <w:rStyle w:val="Hyperlink"/>
            <w:rFonts w:eastAsia="ヒラギノ角ゴ Pro W3"/>
            <w:color w:val="auto"/>
            <w:szCs w:val="24"/>
            <w:lang w:val="en-US"/>
          </w:rPr>
          <w:t>marija.grbic@minpolj.gov.rs</w:t>
        </w:r>
      </w:hyperlink>
      <w:r w:rsidR="00CB252F" w:rsidRPr="00FE69D0">
        <w:rPr>
          <w:rFonts w:eastAsia="ヒラギノ角ゴ Pro W3"/>
          <w:szCs w:val="24"/>
          <w:lang w:val="en-US"/>
        </w:rPr>
        <w:t xml:space="preserve">. </w:t>
      </w:r>
      <w:r w:rsidRPr="00FE69D0">
        <w:rPr>
          <w:rFonts w:eastAsia="ヒラギノ角ゴ Pro W3"/>
          <w:szCs w:val="24"/>
        </w:rPr>
        <w:t>На ову е-адресу се могу доставити и други дописи заинтересованог лица, односно понуђача (нпр. Захтев за заштиту права и друго)</w:t>
      </w:r>
      <w:r w:rsidRPr="00FE69D0">
        <w:rPr>
          <w:rFonts w:eastAsia="ヒラギノ角ゴ Pro W3"/>
          <w:szCs w:val="24"/>
          <w:lang w:val="sr-Cyrl-RS"/>
        </w:rPr>
        <w:t xml:space="preserve"> </w:t>
      </w:r>
      <w:r w:rsidRPr="00FE69D0">
        <w:rPr>
          <w:rFonts w:eastAsia="ヒラギノ角ゴ Pro W3"/>
          <w:szCs w:val="24"/>
        </w:rPr>
        <w:t xml:space="preserve">и то у радно време Наручиоца, радним данима од понедељка до петка од 07:30 до 15:30 часова Питања могу да се шаљу и путем поште на адресу наручиоца: </w:t>
      </w:r>
      <w:r w:rsidR="007D37CE" w:rsidRPr="00FE69D0">
        <w:rPr>
          <w:rFonts w:eastAsia="TimesNewRomanPSMT"/>
          <w:bCs/>
          <w:szCs w:val="24"/>
          <w:lang w:val="uz-Cyrl-UZ"/>
        </w:rPr>
        <w:t xml:space="preserve">Министарство </w:t>
      </w:r>
      <w:r w:rsidR="00E23FDB" w:rsidRPr="00FE69D0">
        <w:rPr>
          <w:rFonts w:eastAsia="TimesNewRomanPSMT"/>
          <w:bCs/>
          <w:szCs w:val="24"/>
          <w:lang w:val="sr-Cyrl-RS"/>
        </w:rPr>
        <w:t>пољопривреде, шумарства и водопривреде</w:t>
      </w:r>
      <w:r w:rsidR="00CB252F" w:rsidRPr="00FE69D0">
        <w:rPr>
          <w:rFonts w:eastAsia="TimesNewRomanPSMT"/>
          <w:bCs/>
          <w:szCs w:val="24"/>
          <w:lang w:val="sr-Cyrl-RS"/>
        </w:rPr>
        <w:t xml:space="preserve"> – Управа за ветерину</w:t>
      </w:r>
      <w:r w:rsidR="00CB252F" w:rsidRPr="00FE69D0">
        <w:rPr>
          <w:rFonts w:eastAsia="ヒラギノ角ゴ Pro W3"/>
          <w:bCs/>
          <w:szCs w:val="24"/>
        </w:rPr>
        <w:t xml:space="preserve">, Одсек за </w:t>
      </w:r>
      <w:r w:rsidR="00CB252F" w:rsidRPr="00FE69D0">
        <w:rPr>
          <w:rFonts w:eastAsia="ヒラギノ角ゴ Pro W3"/>
          <w:bCs/>
          <w:szCs w:val="24"/>
          <w:lang w:val="sr-Cyrl-RS"/>
        </w:rPr>
        <w:t>правне, опште и финансијско – материјалне послове</w:t>
      </w:r>
      <w:r w:rsidRPr="00FE69D0">
        <w:rPr>
          <w:rFonts w:eastAsia="ヒラギノ角ゴ Pro W3"/>
          <w:bCs/>
          <w:szCs w:val="24"/>
        </w:rPr>
        <w:t xml:space="preserve">, </w:t>
      </w:r>
      <w:r w:rsidRPr="00FE69D0">
        <w:rPr>
          <w:rFonts w:eastAsia="ヒラギノ角ゴ Pro W3"/>
          <w:bCs/>
          <w:szCs w:val="24"/>
          <w:lang w:val="uz-Cyrl-UZ"/>
        </w:rPr>
        <w:t>Београд,</w:t>
      </w:r>
      <w:r w:rsidR="00CB252F" w:rsidRPr="00FE69D0">
        <w:rPr>
          <w:rFonts w:eastAsia="ヒラギノ角ゴ Pro W3"/>
          <w:bCs/>
          <w:szCs w:val="24"/>
        </w:rPr>
        <w:t xml:space="preserve"> </w:t>
      </w:r>
      <w:r w:rsidR="00CB252F" w:rsidRPr="00FE69D0">
        <w:rPr>
          <w:rFonts w:eastAsia="ヒラギノ角ゴ Pro W3"/>
          <w:bCs/>
          <w:szCs w:val="24"/>
          <w:lang w:val="sr-Cyrl-RS"/>
        </w:rPr>
        <w:t>Омладинских бригада 1</w:t>
      </w:r>
      <w:r w:rsidRPr="00FE69D0">
        <w:rPr>
          <w:rFonts w:eastAsia="ヒラギノ角ゴ Pro W3"/>
          <w:b/>
          <w:bCs/>
          <w:szCs w:val="24"/>
          <w:lang w:val="sr-Cyrl-RS"/>
        </w:rPr>
        <w:t xml:space="preserve"> – </w:t>
      </w:r>
      <w:r w:rsidRPr="00FE69D0">
        <w:rPr>
          <w:rFonts w:eastAsia="ヒラギノ角ゴ Pro W3"/>
          <w:bCs/>
          <w:szCs w:val="24"/>
          <w:lang w:val="sr-Cyrl-RS"/>
        </w:rPr>
        <w:t>Писарница,  са назнаком предмета и броја јавне набавке.</w:t>
      </w:r>
    </w:p>
    <w:p w14:paraId="3D50B533" w14:textId="77777777" w:rsidR="005E1830" w:rsidRPr="00FE69D0" w:rsidRDefault="005E1830" w:rsidP="005E1830">
      <w:pPr>
        <w:suppressAutoHyphens w:val="0"/>
        <w:autoSpaceDE w:val="0"/>
        <w:autoSpaceDN w:val="0"/>
        <w:adjustRightInd w:val="0"/>
        <w:ind w:firstLine="720"/>
        <w:rPr>
          <w:szCs w:val="24"/>
          <w:lang w:val="sr-Cyrl-RS" w:eastAsia="en-US"/>
        </w:rPr>
      </w:pPr>
      <w:r w:rsidRPr="00FE69D0">
        <w:rPr>
          <w:rFonts w:eastAsia="TimesNewRomanPS-BoldMT"/>
          <w:bCs/>
          <w:szCs w:val="24"/>
          <w:lang w:val="uz-Cyrl-UZ"/>
        </w:rPr>
        <w:t>Н</w:t>
      </w:r>
      <w:r w:rsidRPr="00FE69D0">
        <w:rPr>
          <w:rFonts w:eastAsia="TimesNewRomanPSMT"/>
          <w:bCs/>
          <w:szCs w:val="24"/>
        </w:rPr>
        <w:t xml:space="preserve">аручилац </w:t>
      </w:r>
      <w:r w:rsidRPr="00FE69D0">
        <w:rPr>
          <w:rFonts w:eastAsia="TimesNewRomanPSMT"/>
          <w:bCs/>
          <w:szCs w:val="24"/>
          <w:lang w:val="sr-Cyrl-RS"/>
        </w:rPr>
        <w:t xml:space="preserve">ће </w:t>
      </w:r>
      <w:r w:rsidRPr="00FE69D0">
        <w:rPr>
          <w:szCs w:val="24"/>
          <w:lang w:val="sr-Cyrl-RS" w:eastAsia="en-US"/>
        </w:rPr>
        <w:t>одговор објавити на Порталу јавних набавки и на својој интернет страници у року од три дана од дана пријема захтева</w:t>
      </w:r>
      <w:r w:rsidR="00A51426" w:rsidRPr="00FE69D0">
        <w:rPr>
          <w:szCs w:val="24"/>
          <w:lang w:val="sr-Cyrl-RS" w:eastAsia="en-US"/>
        </w:rPr>
        <w:t>.</w:t>
      </w:r>
    </w:p>
    <w:p w14:paraId="5C442B22" w14:textId="77777777" w:rsidR="005E1830" w:rsidRPr="00FE69D0" w:rsidRDefault="005E1830" w:rsidP="005E183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FE69D0">
        <w:rPr>
          <w:rFonts w:ascii="Times New Roman" w:eastAsia="TimesNewRomanPSMT" w:hAnsi="Times New Roman"/>
          <w:bCs/>
          <w:sz w:val="24"/>
          <w:szCs w:val="24"/>
          <w:lang w:val="uz-Cyrl-UZ"/>
        </w:rPr>
        <w:t>Тражење додатних информација и појашњења телефоном није дозвољено.</w:t>
      </w:r>
    </w:p>
    <w:p w14:paraId="3E37ADBD" w14:textId="77777777" w:rsidR="005E1830" w:rsidRPr="00FE69D0" w:rsidRDefault="005E1830" w:rsidP="005E183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FE69D0">
        <w:rPr>
          <w:rFonts w:ascii="Times New Roman" w:eastAsia="TimesNewRomanPSMT" w:hAnsi="Times New Roman"/>
          <w:bCs/>
          <w:sz w:val="24"/>
          <w:szCs w:val="24"/>
          <w:lang w:val="uz-Cyrl-UZ"/>
        </w:rPr>
        <w:t>Комуникација се у поступку јавне набавке одвија на начин прописан чланом 20. ЗЈН-а, а то је писаним путем, односно путем поште</w:t>
      </w:r>
      <w:r w:rsidRPr="00FE69D0">
        <w:rPr>
          <w:rFonts w:ascii="Times New Roman" w:eastAsia="TimesNewRomanPSMT" w:hAnsi="Times New Roman"/>
          <w:bCs/>
          <w:sz w:val="24"/>
          <w:szCs w:val="24"/>
          <w:lang w:val="sr-Latn-RS"/>
        </w:rPr>
        <w:t xml:space="preserve"> </w:t>
      </w:r>
      <w:r w:rsidRPr="00FE69D0">
        <w:rPr>
          <w:rFonts w:ascii="Times New Roman" w:eastAsia="TimesNewRomanPSMT" w:hAnsi="Times New Roman"/>
          <w:bCs/>
          <w:sz w:val="24"/>
          <w:szCs w:val="24"/>
          <w:lang w:val="sr-Cyrl-RS"/>
        </w:rPr>
        <w:t>или</w:t>
      </w:r>
      <w:r w:rsidRPr="00FE69D0">
        <w:rPr>
          <w:rFonts w:ascii="Times New Roman" w:eastAsia="TimesNewRomanPSMT" w:hAnsi="Times New Roman"/>
          <w:bCs/>
          <w:sz w:val="24"/>
          <w:szCs w:val="24"/>
          <w:lang w:val="uz-Cyrl-UZ"/>
        </w:rPr>
        <w:t xml:space="preserve"> електронске поште</w:t>
      </w:r>
      <w:r w:rsidRPr="00FE69D0">
        <w:rPr>
          <w:rFonts w:ascii="Times New Roman" w:eastAsia="TimesNewRomanPSMT" w:hAnsi="Times New Roman"/>
          <w:bCs/>
          <w:sz w:val="24"/>
          <w:szCs w:val="24"/>
          <w:lang w:val="sr-Latn-RS"/>
        </w:rPr>
        <w:t xml:space="preserve">, </w:t>
      </w:r>
      <w:r w:rsidRPr="00FE69D0">
        <w:rPr>
          <w:rFonts w:ascii="Times New Roman" w:hAnsi="Times New Roman"/>
          <w:sz w:val="24"/>
          <w:szCs w:val="24"/>
          <w:lang w:val="uz-Cyrl-UZ" w:eastAsia="en-US"/>
        </w:rPr>
        <w:t>као и објављивањем од стране наручиоца на Порталу јавних набавки.</w:t>
      </w:r>
    </w:p>
    <w:p w14:paraId="79110532" w14:textId="77777777" w:rsidR="00DC0881" w:rsidRPr="00FE69D0" w:rsidRDefault="00DC0881" w:rsidP="00F90DD2">
      <w:pPr>
        <w:autoSpaceDE w:val="0"/>
        <w:autoSpaceDN w:val="0"/>
        <w:adjustRightInd w:val="0"/>
        <w:jc w:val="both"/>
        <w:rPr>
          <w:rFonts w:eastAsia="TimesNewRomanPSMT"/>
          <w:b/>
          <w:bCs/>
          <w:szCs w:val="24"/>
          <w:lang w:val="sr-Cyrl-RS"/>
        </w:rPr>
      </w:pPr>
    </w:p>
    <w:p w14:paraId="1D0151B1" w14:textId="77777777" w:rsidR="00F90DD2" w:rsidRPr="00FE69D0" w:rsidRDefault="00F90DD2" w:rsidP="00F90DD2">
      <w:pPr>
        <w:autoSpaceDE w:val="0"/>
        <w:autoSpaceDN w:val="0"/>
        <w:adjustRightInd w:val="0"/>
        <w:jc w:val="both"/>
        <w:rPr>
          <w:rFonts w:eastAsia="TimesNewRomanPSMT"/>
          <w:b/>
          <w:bCs/>
          <w:iCs/>
          <w:szCs w:val="24"/>
          <w:u w:val="single"/>
          <w:lang w:val="uz-Cyrl-UZ"/>
        </w:rPr>
      </w:pPr>
      <w:r w:rsidRPr="00FE69D0">
        <w:rPr>
          <w:rFonts w:eastAsia="TimesNewRomanPSMT"/>
          <w:b/>
          <w:bCs/>
          <w:iCs/>
          <w:szCs w:val="24"/>
          <w:u w:val="single"/>
          <w:lang w:val="uz-Cyrl-UZ"/>
        </w:rPr>
        <w:t>3</w:t>
      </w:r>
      <w:r w:rsidRPr="00FE69D0">
        <w:rPr>
          <w:rFonts w:eastAsia="TimesNewRomanPSMT"/>
          <w:b/>
          <w:bCs/>
          <w:iCs/>
          <w:szCs w:val="24"/>
          <w:u w:val="single"/>
        </w:rPr>
        <w:t>.</w:t>
      </w:r>
      <w:r w:rsidRPr="00FE69D0">
        <w:rPr>
          <w:rFonts w:eastAsia="TimesNewRomanPSMT"/>
          <w:b/>
          <w:bCs/>
          <w:iCs/>
          <w:szCs w:val="24"/>
          <w:u w:val="single"/>
          <w:lang w:val="uz-Cyrl-UZ"/>
        </w:rPr>
        <w:t>1</w:t>
      </w:r>
      <w:r w:rsidR="003305E7" w:rsidRPr="00FE69D0">
        <w:rPr>
          <w:rFonts w:eastAsia="TimesNewRomanPSMT"/>
          <w:b/>
          <w:bCs/>
          <w:iCs/>
          <w:szCs w:val="24"/>
          <w:u w:val="single"/>
          <w:lang w:val="uz-Cyrl-UZ"/>
        </w:rPr>
        <w:t>6</w:t>
      </w:r>
      <w:r w:rsidRPr="00FE69D0">
        <w:rPr>
          <w:rFonts w:eastAsia="TimesNewRomanPSMT"/>
          <w:b/>
          <w:bCs/>
          <w:szCs w:val="24"/>
          <w:u w:val="single"/>
        </w:rPr>
        <w:t xml:space="preserve">. </w:t>
      </w:r>
      <w:r w:rsidRPr="00FE69D0">
        <w:rPr>
          <w:rFonts w:eastAsia="TimesNewRomanPSMT"/>
          <w:b/>
          <w:bCs/>
          <w:iCs/>
          <w:szCs w:val="24"/>
          <w:u w:val="single"/>
          <w:lang w:val="uz-Cyrl-UZ"/>
        </w:rPr>
        <w:t>ДОДАТНА ОБЈАШЊЕЊА ОД ПОНУЂАЧА ЗА ОЦЕНУ ПОНУДА</w:t>
      </w:r>
    </w:p>
    <w:p w14:paraId="56A7B6F6" w14:textId="77777777" w:rsidR="00F90DD2" w:rsidRPr="00FE69D0" w:rsidRDefault="00F90DD2" w:rsidP="00F90DD2">
      <w:pPr>
        <w:pStyle w:val="ListParagraph"/>
        <w:tabs>
          <w:tab w:val="left" w:pos="-135"/>
          <w:tab w:val="left" w:pos="0"/>
          <w:tab w:val="left" w:pos="120"/>
        </w:tabs>
        <w:spacing w:line="240" w:lineRule="auto"/>
        <w:jc w:val="both"/>
        <w:rPr>
          <w:rFonts w:ascii="Times New Roman" w:eastAsia="TimesNewRomanPSMT" w:hAnsi="Times New Roman"/>
          <w:bCs/>
          <w:sz w:val="24"/>
          <w:szCs w:val="24"/>
          <w:lang w:val="uz-Cyrl-UZ"/>
        </w:rPr>
      </w:pPr>
    </w:p>
    <w:p w14:paraId="7B22D607" w14:textId="77777777" w:rsidR="00F90DD2" w:rsidRPr="00FE69D0" w:rsidRDefault="00B50877" w:rsidP="00B50877">
      <w:pPr>
        <w:pStyle w:val="ListParagraph"/>
        <w:tabs>
          <w:tab w:val="left" w:pos="-135"/>
          <w:tab w:val="left" w:pos="0"/>
          <w:tab w:val="left" w:pos="120"/>
        </w:tabs>
        <w:spacing w:line="240" w:lineRule="auto"/>
        <w:ind w:left="0"/>
        <w:jc w:val="both"/>
        <w:rPr>
          <w:rFonts w:ascii="Times New Roman" w:eastAsia="TimesNewRomanPSMT" w:hAnsi="Times New Roman"/>
          <w:bCs/>
          <w:sz w:val="24"/>
          <w:szCs w:val="24"/>
          <w:lang w:val="uz-Cyrl-UZ"/>
        </w:rPr>
      </w:pPr>
      <w:r w:rsidRPr="00FE69D0">
        <w:rPr>
          <w:rFonts w:ascii="Times New Roman" w:eastAsia="TimesNewRomanPSMT" w:hAnsi="Times New Roman"/>
          <w:bCs/>
          <w:sz w:val="24"/>
          <w:szCs w:val="24"/>
          <w:lang w:val="uz-Cyrl-UZ"/>
        </w:rPr>
        <w:tab/>
      </w:r>
      <w:r w:rsidRPr="00FE69D0">
        <w:rPr>
          <w:rFonts w:ascii="Times New Roman" w:eastAsia="TimesNewRomanPSMT" w:hAnsi="Times New Roman"/>
          <w:bCs/>
          <w:sz w:val="24"/>
          <w:szCs w:val="24"/>
          <w:lang w:val="uz-Cyrl-UZ"/>
        </w:rPr>
        <w:tab/>
      </w:r>
      <w:r w:rsidR="00F90DD2" w:rsidRPr="00FE69D0">
        <w:rPr>
          <w:rFonts w:ascii="Times New Roman" w:eastAsia="TimesNewRomanPSMT" w:hAnsi="Times New Roman"/>
          <w:bCs/>
          <w:sz w:val="24"/>
          <w:szCs w:val="24"/>
          <w:lang w:val="uz-Cyrl-UZ"/>
        </w:rPr>
        <w:t xml:space="preserve">Наручилац може </w:t>
      </w:r>
      <w:r w:rsidR="00DA1EE4" w:rsidRPr="00FE69D0">
        <w:rPr>
          <w:rFonts w:ascii="Times New Roman" w:eastAsia="TimesNewRomanPSMT" w:hAnsi="Times New Roman"/>
          <w:bCs/>
          <w:sz w:val="24"/>
          <w:szCs w:val="24"/>
          <w:lang w:val="uz-Cyrl-UZ"/>
        </w:rPr>
        <w:t xml:space="preserve">у писаној форми </w:t>
      </w:r>
      <w:r w:rsidR="00F90DD2" w:rsidRPr="00FE69D0">
        <w:rPr>
          <w:rFonts w:ascii="Times New Roman" w:eastAsia="TimesNewRomanPSMT" w:hAnsi="Times New Roman"/>
          <w:bCs/>
          <w:sz w:val="24"/>
          <w:szCs w:val="24"/>
          <w:lang w:val="uz-Cyrl-UZ"/>
        </w:rPr>
        <w:t xml:space="preserve">да захтева од понуђача додатна објашњења која ће му помоћи при прегледу, вредновању и упоређивању понуда, а </w:t>
      </w:r>
      <w:r w:rsidR="00DA1EE4" w:rsidRPr="00FE69D0">
        <w:rPr>
          <w:rFonts w:ascii="Times New Roman" w:eastAsia="TimesNewRomanPSMT" w:hAnsi="Times New Roman"/>
          <w:bCs/>
          <w:sz w:val="24"/>
          <w:szCs w:val="24"/>
          <w:lang w:val="uz-Cyrl-UZ"/>
        </w:rPr>
        <w:t xml:space="preserve">по писаном захтеву </w:t>
      </w:r>
      <w:r w:rsidR="00F90DD2" w:rsidRPr="00FE69D0">
        <w:rPr>
          <w:rFonts w:ascii="Times New Roman" w:eastAsia="TimesNewRomanPSMT" w:hAnsi="Times New Roman"/>
          <w:bCs/>
          <w:sz w:val="24"/>
          <w:szCs w:val="24"/>
          <w:lang w:val="uz-Cyrl-UZ"/>
        </w:rPr>
        <w:t xml:space="preserve">може да врши и контролу (увид) код понуђача, </w:t>
      </w:r>
      <w:r w:rsidR="00A51426" w:rsidRPr="00FE69D0">
        <w:rPr>
          <w:rFonts w:ascii="Times New Roman" w:eastAsia="TimesNewRomanPSMT" w:hAnsi="Times New Roman"/>
          <w:bCs/>
          <w:sz w:val="24"/>
          <w:szCs w:val="24"/>
          <w:lang w:val="uz-Cyrl-UZ"/>
        </w:rPr>
        <w:t>члана групе понуђача и/или</w:t>
      </w:r>
      <w:r w:rsidR="00F90DD2" w:rsidRPr="00FE69D0">
        <w:rPr>
          <w:rFonts w:ascii="Times New Roman" w:eastAsia="TimesNewRomanPSMT" w:hAnsi="Times New Roman"/>
          <w:bCs/>
          <w:sz w:val="24"/>
          <w:szCs w:val="24"/>
          <w:lang w:val="uz-Cyrl-UZ"/>
        </w:rPr>
        <w:t xml:space="preserve"> подизвођача.</w:t>
      </w:r>
    </w:p>
    <w:p w14:paraId="0279C282" w14:textId="77777777" w:rsidR="00F90DD2" w:rsidRPr="00FE69D0" w:rsidRDefault="00B50877" w:rsidP="00B50877">
      <w:pPr>
        <w:pStyle w:val="ListParagraph"/>
        <w:tabs>
          <w:tab w:val="left" w:pos="-135"/>
          <w:tab w:val="left" w:pos="0"/>
          <w:tab w:val="left" w:pos="120"/>
        </w:tabs>
        <w:spacing w:line="240" w:lineRule="auto"/>
        <w:ind w:left="0"/>
        <w:jc w:val="both"/>
        <w:rPr>
          <w:rFonts w:ascii="Times New Roman" w:eastAsia="TimesNewRomanPSMT" w:hAnsi="Times New Roman"/>
          <w:bCs/>
          <w:sz w:val="24"/>
          <w:szCs w:val="24"/>
          <w:lang w:val="uz-Cyrl-UZ"/>
        </w:rPr>
      </w:pPr>
      <w:r w:rsidRPr="00FE69D0">
        <w:rPr>
          <w:rFonts w:ascii="Times New Roman" w:eastAsia="TimesNewRomanPSMT" w:hAnsi="Times New Roman"/>
          <w:bCs/>
          <w:sz w:val="24"/>
          <w:szCs w:val="24"/>
          <w:lang w:val="uz-Cyrl-UZ"/>
        </w:rPr>
        <w:tab/>
      </w:r>
      <w:r w:rsidRPr="00FE69D0">
        <w:rPr>
          <w:rFonts w:ascii="Times New Roman" w:eastAsia="TimesNewRomanPSMT" w:hAnsi="Times New Roman"/>
          <w:bCs/>
          <w:sz w:val="24"/>
          <w:szCs w:val="24"/>
          <w:lang w:val="uz-Cyrl-UZ"/>
        </w:rPr>
        <w:tab/>
      </w:r>
      <w:r w:rsidR="00F90DD2" w:rsidRPr="00FE69D0">
        <w:rPr>
          <w:rFonts w:ascii="Times New Roman" w:eastAsia="TimesNewRomanPSMT" w:hAnsi="Times New Roman"/>
          <w:bCs/>
          <w:sz w:val="24"/>
          <w:szCs w:val="24"/>
          <w:lang w:val="uz-Cyrl-UZ"/>
        </w:rPr>
        <w:t xml:space="preserve">Уколико је потребно </w:t>
      </w:r>
      <w:r w:rsidR="00E95B73" w:rsidRPr="00FE69D0">
        <w:rPr>
          <w:rFonts w:ascii="Times New Roman" w:eastAsia="TimesNewRomanPSMT" w:hAnsi="Times New Roman"/>
          <w:bCs/>
          <w:sz w:val="24"/>
          <w:szCs w:val="24"/>
          <w:lang w:val="uz-Cyrl-UZ"/>
        </w:rPr>
        <w:t>тражити</w:t>
      </w:r>
      <w:r w:rsidR="00F90DD2" w:rsidRPr="00FE69D0">
        <w:rPr>
          <w:rFonts w:ascii="Times New Roman" w:eastAsia="TimesNewRomanPSMT" w:hAnsi="Times New Roman"/>
          <w:bCs/>
          <w:sz w:val="24"/>
          <w:szCs w:val="24"/>
          <w:lang w:val="uz-Cyrl-UZ"/>
        </w:rPr>
        <w:t xml:space="preserve"> додатна објашњења, наручилац ће понуђачу оставити примерени рок да поступи по позиву наручиоца, односно да омогући наручиоцу контролу (увид) код понуђача</w:t>
      </w:r>
      <w:r w:rsidR="002D3AF9" w:rsidRPr="00FE69D0">
        <w:rPr>
          <w:rFonts w:ascii="Times New Roman" w:eastAsia="TimesNewRomanPSMT" w:hAnsi="Times New Roman"/>
          <w:bCs/>
          <w:sz w:val="24"/>
          <w:szCs w:val="24"/>
          <w:lang w:val="uz-Cyrl-UZ"/>
        </w:rPr>
        <w:t>, члана групе понуђача и/или</w:t>
      </w:r>
      <w:r w:rsidR="00F90DD2" w:rsidRPr="00FE69D0">
        <w:rPr>
          <w:rFonts w:ascii="Times New Roman" w:eastAsia="TimesNewRomanPSMT" w:hAnsi="Times New Roman"/>
          <w:bCs/>
          <w:sz w:val="24"/>
          <w:szCs w:val="24"/>
          <w:lang w:val="uz-Cyrl-UZ"/>
        </w:rPr>
        <w:t xml:space="preserve"> подизвођача. </w:t>
      </w:r>
    </w:p>
    <w:p w14:paraId="1427A15D" w14:textId="77777777" w:rsidR="00F90DD2" w:rsidRPr="00FE69D0" w:rsidRDefault="00F90DD2" w:rsidP="00F90DD2">
      <w:pPr>
        <w:autoSpaceDE w:val="0"/>
        <w:autoSpaceDN w:val="0"/>
        <w:adjustRightInd w:val="0"/>
        <w:jc w:val="both"/>
        <w:rPr>
          <w:rFonts w:eastAsia="TimesNewRomanPSMT"/>
          <w:b/>
          <w:bCs/>
          <w:iCs/>
          <w:szCs w:val="24"/>
          <w:u w:val="single"/>
        </w:rPr>
      </w:pPr>
      <w:r w:rsidRPr="00FE69D0">
        <w:rPr>
          <w:rFonts w:eastAsia="TimesNewRomanPSMT"/>
          <w:b/>
          <w:bCs/>
          <w:iCs/>
          <w:szCs w:val="24"/>
          <w:u w:val="single"/>
          <w:lang w:val="uz-Cyrl-UZ"/>
        </w:rPr>
        <w:t>3.1</w:t>
      </w:r>
      <w:r w:rsidR="003305E7" w:rsidRPr="00FE69D0">
        <w:rPr>
          <w:rFonts w:eastAsia="TimesNewRomanPSMT"/>
          <w:b/>
          <w:bCs/>
          <w:iCs/>
          <w:szCs w:val="24"/>
          <w:u w:val="single"/>
          <w:lang w:val="uz-Cyrl-UZ"/>
        </w:rPr>
        <w:t>7</w:t>
      </w:r>
      <w:r w:rsidRPr="00FE69D0">
        <w:rPr>
          <w:rFonts w:eastAsia="TimesNewRomanPSMT"/>
          <w:b/>
          <w:bCs/>
          <w:iCs/>
          <w:szCs w:val="24"/>
          <w:u w:val="single"/>
          <w:lang w:val="uz-Cyrl-UZ"/>
        </w:rPr>
        <w:t>. КРИТЕРИЈУМ ЗА ДОДЕЛУ УГОВОРА:</w:t>
      </w:r>
    </w:p>
    <w:p w14:paraId="4F661FBD" w14:textId="77777777" w:rsidR="00183BE9" w:rsidRPr="00FE69D0" w:rsidRDefault="00183BE9" w:rsidP="00183BE9">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sr-Cyrl-CS" w:eastAsia="ar-SA"/>
        </w:rPr>
      </w:pPr>
    </w:p>
    <w:p w14:paraId="1BDC73EC" w14:textId="1B5C587D" w:rsidR="00683FCF" w:rsidRPr="00FE69D0" w:rsidRDefault="00183BE9" w:rsidP="00183BE9">
      <w:pPr>
        <w:pStyle w:val="ListParagraph"/>
        <w:autoSpaceDE w:val="0"/>
        <w:autoSpaceDN w:val="0"/>
        <w:adjustRightInd w:val="0"/>
        <w:spacing w:after="0" w:line="240" w:lineRule="auto"/>
        <w:ind w:left="0"/>
        <w:jc w:val="both"/>
        <w:rPr>
          <w:rFonts w:ascii="Times New Roman" w:eastAsia="TimesNewRomanPSMT" w:hAnsi="Times New Roman"/>
          <w:b/>
          <w:bCs/>
          <w:sz w:val="24"/>
          <w:szCs w:val="24"/>
          <w:u w:val="single"/>
          <w:lang w:val="sr-Cyrl-CS"/>
        </w:rPr>
      </w:pPr>
      <w:r w:rsidRPr="00FE69D0">
        <w:rPr>
          <w:rFonts w:ascii="Times New Roman" w:eastAsia="TimesNewRomanPSMT" w:hAnsi="Times New Roman"/>
          <w:b/>
          <w:bCs/>
          <w:iCs/>
          <w:sz w:val="24"/>
          <w:szCs w:val="24"/>
          <w:lang w:val="sr-Cyrl-CS" w:eastAsia="ar-SA"/>
        </w:rPr>
        <w:t xml:space="preserve">          </w:t>
      </w:r>
      <w:r w:rsidR="002E2F1B">
        <w:rPr>
          <w:rFonts w:ascii="Times New Roman" w:eastAsia="TimesNewRomanPSMT" w:hAnsi="Times New Roman"/>
          <w:bCs/>
          <w:sz w:val="24"/>
          <w:szCs w:val="24"/>
          <w:lang w:val="sr-Cyrl-CS"/>
        </w:rPr>
        <w:t xml:space="preserve">Критеријум за доделу уговора за сваку партију посебно </w:t>
      </w:r>
      <w:r w:rsidR="008C788A" w:rsidRPr="00FE69D0">
        <w:rPr>
          <w:rFonts w:ascii="Times New Roman" w:eastAsia="TimesNewRomanPSMT" w:hAnsi="Times New Roman"/>
          <w:bCs/>
          <w:sz w:val="24"/>
          <w:szCs w:val="24"/>
          <w:lang w:val="sr-Cyrl-CS"/>
        </w:rPr>
        <w:t xml:space="preserve">је </w:t>
      </w:r>
      <w:r w:rsidR="0097154B" w:rsidRPr="00FE69D0">
        <w:rPr>
          <w:rFonts w:ascii="Times New Roman" w:eastAsia="TimesNewRomanPSMT" w:hAnsi="Times New Roman"/>
          <w:b/>
          <w:bCs/>
          <w:sz w:val="24"/>
          <w:szCs w:val="24"/>
          <w:lang w:val="sr-Cyrl-CS"/>
        </w:rPr>
        <w:t>најнижа понуђена цена</w:t>
      </w:r>
      <w:r w:rsidR="002E2F1B">
        <w:rPr>
          <w:rFonts w:ascii="Times New Roman" w:eastAsia="TimesNewRomanPSMT" w:hAnsi="Times New Roman"/>
          <w:b/>
          <w:bCs/>
          <w:sz w:val="24"/>
          <w:szCs w:val="24"/>
          <w:lang w:val="sr-Cyrl-CS"/>
        </w:rPr>
        <w:t xml:space="preserve"> и то укупна цена из Обрасца понуде.</w:t>
      </w:r>
    </w:p>
    <w:p w14:paraId="7357EB8A" w14:textId="77777777" w:rsidR="00BC5E26" w:rsidRPr="00FE69D0" w:rsidRDefault="00675001" w:rsidP="00B765E0">
      <w:pPr>
        <w:pStyle w:val="Heading1"/>
        <w:keepNext w:val="0"/>
        <w:numPr>
          <w:ilvl w:val="0"/>
          <w:numId w:val="0"/>
        </w:numPr>
        <w:tabs>
          <w:tab w:val="left" w:pos="180"/>
        </w:tabs>
        <w:jc w:val="both"/>
        <w:rPr>
          <w:rFonts w:eastAsia="TimesNewRomanPSMT"/>
          <w:b w:val="0"/>
          <w:bCs w:val="0"/>
          <w:szCs w:val="24"/>
          <w:lang w:val="sr-Cyrl-RS"/>
        </w:rPr>
      </w:pPr>
      <w:r w:rsidRPr="00FE69D0">
        <w:rPr>
          <w:b w:val="0"/>
          <w:bCs w:val="0"/>
          <w:iCs/>
          <w:szCs w:val="24"/>
        </w:rPr>
        <w:tab/>
      </w:r>
    </w:p>
    <w:p w14:paraId="0EF3FFED" w14:textId="77777777" w:rsidR="006172F5" w:rsidRPr="00FE69D0" w:rsidRDefault="006172F5" w:rsidP="001B7850">
      <w:pPr>
        <w:autoSpaceDE w:val="0"/>
        <w:autoSpaceDN w:val="0"/>
        <w:adjustRightInd w:val="0"/>
        <w:jc w:val="both"/>
        <w:rPr>
          <w:rFonts w:eastAsia="TimesNewRomanPSMT"/>
          <w:b/>
          <w:bCs/>
          <w:iCs/>
          <w:szCs w:val="24"/>
          <w:u w:val="single"/>
          <w:lang w:val="sr-Latn-CS"/>
        </w:rPr>
      </w:pPr>
      <w:r w:rsidRPr="00FE69D0">
        <w:rPr>
          <w:rFonts w:eastAsia="TimesNewRomanPSMT"/>
          <w:b/>
          <w:bCs/>
          <w:iCs/>
          <w:szCs w:val="24"/>
          <w:u w:val="single"/>
          <w:lang w:val="uz-Cyrl-UZ"/>
        </w:rPr>
        <w:t>3.1</w:t>
      </w:r>
      <w:r w:rsidR="003305E7" w:rsidRPr="00FE69D0">
        <w:rPr>
          <w:rFonts w:eastAsia="TimesNewRomanPSMT"/>
          <w:b/>
          <w:bCs/>
          <w:iCs/>
          <w:szCs w:val="24"/>
          <w:u w:val="single"/>
          <w:lang w:val="uz-Cyrl-UZ"/>
        </w:rPr>
        <w:t>8</w:t>
      </w:r>
      <w:r w:rsidRPr="00FE69D0">
        <w:rPr>
          <w:rFonts w:eastAsia="TimesNewRomanPSMT"/>
          <w:b/>
          <w:bCs/>
          <w:iCs/>
          <w:szCs w:val="24"/>
          <w:u w:val="single"/>
          <w:lang w:val="uz-Cyrl-UZ"/>
        </w:rPr>
        <w:t>. РЕЗЕРВНИ ЕЛЕМЕНТИ КРИТЕРИЈУМА</w:t>
      </w:r>
    </w:p>
    <w:p w14:paraId="41ADE510" w14:textId="77777777" w:rsidR="00DA182F" w:rsidRPr="00FE69D0" w:rsidRDefault="00DA182F" w:rsidP="00DA182F">
      <w:pPr>
        <w:ind w:firstLine="540"/>
        <w:jc w:val="both"/>
        <w:rPr>
          <w:rFonts w:eastAsia="TimesNewRomanPSMT"/>
          <w:bCs/>
          <w:szCs w:val="24"/>
          <w:lang w:val="sr-Cyrl-RS"/>
        </w:rPr>
      </w:pPr>
      <w:r w:rsidRPr="00FE69D0">
        <w:rPr>
          <w:szCs w:val="24"/>
        </w:rPr>
        <w:t>Уколико дв</w:t>
      </w:r>
      <w:r w:rsidRPr="00FE69D0">
        <w:rPr>
          <w:szCs w:val="24"/>
          <w:lang w:val="sr-Cyrl-RS"/>
        </w:rPr>
        <w:t>а</w:t>
      </w:r>
      <w:r w:rsidRPr="00FE69D0">
        <w:rPr>
          <w:szCs w:val="24"/>
        </w:rPr>
        <w:t xml:space="preserve"> или више понуђача </w:t>
      </w:r>
      <w:r w:rsidRPr="00FE69D0">
        <w:rPr>
          <w:szCs w:val="24"/>
          <w:lang w:val="sr-Cyrl-RS"/>
        </w:rPr>
        <w:t>понуде исту (најнижу) цену</w:t>
      </w:r>
      <w:r w:rsidRPr="00FE69D0">
        <w:rPr>
          <w:szCs w:val="24"/>
        </w:rPr>
        <w:t xml:space="preserve"> </w:t>
      </w:r>
      <w:r w:rsidR="0022182D" w:rsidRPr="00FE69D0">
        <w:rPr>
          <w:szCs w:val="24"/>
          <w:lang w:val="sr-Cyrl-RS"/>
        </w:rPr>
        <w:t>уговор</w:t>
      </w:r>
      <w:r w:rsidR="0022182D" w:rsidRPr="00FE69D0">
        <w:rPr>
          <w:szCs w:val="24"/>
        </w:rPr>
        <w:t xml:space="preserve"> ће бити додељен</w:t>
      </w:r>
      <w:r w:rsidRPr="00FE69D0">
        <w:rPr>
          <w:szCs w:val="24"/>
        </w:rPr>
        <w:t xml:space="preserve"> оном понуђачу </w:t>
      </w:r>
      <w:r w:rsidRPr="00FE69D0">
        <w:rPr>
          <w:szCs w:val="24"/>
          <w:lang w:val="sr-Cyrl-RS"/>
        </w:rPr>
        <w:t>који је понудио дужи рок плаћања.</w:t>
      </w:r>
    </w:p>
    <w:p w14:paraId="473978F8" w14:textId="77777777" w:rsidR="006172F5" w:rsidRPr="00FE69D0" w:rsidRDefault="006172F5" w:rsidP="0035126E">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uz-Cyrl-UZ"/>
        </w:rPr>
      </w:pPr>
    </w:p>
    <w:p w14:paraId="02E299FD" w14:textId="77777777" w:rsidR="00F90DD2" w:rsidRPr="00FE69D0" w:rsidRDefault="00F90DD2" w:rsidP="00F90DD2">
      <w:pPr>
        <w:autoSpaceDE w:val="0"/>
        <w:autoSpaceDN w:val="0"/>
        <w:adjustRightInd w:val="0"/>
        <w:jc w:val="both"/>
        <w:rPr>
          <w:rFonts w:eastAsia="TimesNewRomanPSMT"/>
          <w:b/>
          <w:bCs/>
          <w:iCs/>
          <w:szCs w:val="24"/>
          <w:u w:val="single"/>
          <w:lang w:val="uz-Cyrl-UZ"/>
        </w:rPr>
      </w:pPr>
      <w:r w:rsidRPr="00FE69D0">
        <w:rPr>
          <w:rFonts w:eastAsia="TimesNewRomanPSMT"/>
          <w:b/>
          <w:bCs/>
          <w:iCs/>
          <w:szCs w:val="24"/>
          <w:u w:val="single"/>
          <w:lang w:val="uz-Cyrl-UZ"/>
        </w:rPr>
        <w:t>3</w:t>
      </w:r>
      <w:r w:rsidRPr="00FE69D0">
        <w:rPr>
          <w:rFonts w:eastAsia="TimesNewRomanPSMT"/>
          <w:b/>
          <w:bCs/>
          <w:iCs/>
          <w:szCs w:val="24"/>
          <w:u w:val="single"/>
        </w:rPr>
        <w:t>.</w:t>
      </w:r>
      <w:r w:rsidR="003305E7" w:rsidRPr="00FE69D0">
        <w:rPr>
          <w:rFonts w:eastAsia="TimesNewRomanPSMT"/>
          <w:b/>
          <w:bCs/>
          <w:iCs/>
          <w:szCs w:val="24"/>
          <w:u w:val="single"/>
        </w:rPr>
        <w:t>19</w:t>
      </w:r>
      <w:r w:rsidRPr="00FE69D0">
        <w:rPr>
          <w:rFonts w:eastAsia="TimesNewRomanPSMT"/>
          <w:b/>
          <w:bCs/>
          <w:iCs/>
          <w:szCs w:val="24"/>
          <w:u w:val="single"/>
          <w:lang w:val="uz-Cyrl-UZ"/>
        </w:rPr>
        <w:t>. ОБАВЕЗЕ ПОНУЂАЧА ПО ЧЛАНУ 74. СТАВ 2. И 75. СТАВ 2. ЗЈН-А</w:t>
      </w:r>
    </w:p>
    <w:p w14:paraId="4A3A34DC" w14:textId="77777777" w:rsidR="00DC3531" w:rsidRPr="00FE69D0" w:rsidRDefault="00DC3531" w:rsidP="00DC3531">
      <w:pPr>
        <w:autoSpaceDE w:val="0"/>
        <w:autoSpaceDN w:val="0"/>
        <w:adjustRightInd w:val="0"/>
        <w:jc w:val="both"/>
        <w:rPr>
          <w:rFonts w:eastAsia="TimesNewRomanPSMT"/>
          <w:bCs/>
          <w:iCs/>
          <w:szCs w:val="24"/>
          <w:u w:val="single"/>
          <w:lang w:val="uz-Cyrl-UZ"/>
        </w:rPr>
      </w:pPr>
    </w:p>
    <w:p w14:paraId="360AAD5F" w14:textId="77777777" w:rsidR="00DC3531" w:rsidRPr="00FE69D0" w:rsidRDefault="00DC3531" w:rsidP="00DC3531">
      <w:pPr>
        <w:pStyle w:val="NormalWeb"/>
        <w:ind w:firstLine="720"/>
        <w:jc w:val="both"/>
        <w:rPr>
          <w:spacing w:val="-4"/>
          <w:lang w:val="uz-Cyrl-UZ"/>
        </w:rPr>
      </w:pPr>
      <w:r w:rsidRPr="00FE69D0">
        <w:rPr>
          <w:rFonts w:eastAsia="TimesNewRomanPSMT"/>
          <w:bCs/>
          <w:iCs/>
          <w:lang w:val="uz-Cyrl-UZ"/>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w:t>
      </w:r>
      <w:r w:rsidR="00183BE9" w:rsidRPr="00FE69D0">
        <w:rPr>
          <w:rFonts w:eastAsia="TimesNewRomanPSMT"/>
          <w:bCs/>
          <w:iCs/>
          <w:lang w:val="uz-Cyrl-UZ"/>
        </w:rPr>
        <w:t xml:space="preserve">средине, као и да гарантује да </w:t>
      </w:r>
      <w:r w:rsidRPr="00FE69D0">
        <w:rPr>
          <w:bCs/>
          <w:spacing w:val="-4"/>
          <w:lang w:val="uz-Cyrl-UZ"/>
        </w:rPr>
        <w:t>нема забрану обављања делатности која је на снази у време подношења понуде</w:t>
      </w:r>
      <w:r w:rsidRPr="00FE69D0">
        <w:rPr>
          <w:spacing w:val="-4"/>
          <w:lang w:val="uz-Cyrl-UZ"/>
        </w:rPr>
        <w:t xml:space="preserve">. </w:t>
      </w:r>
    </w:p>
    <w:p w14:paraId="52A9F100" w14:textId="77777777" w:rsidR="00F90DD2" w:rsidRPr="00FE69D0" w:rsidRDefault="00F90DD2" w:rsidP="00493372">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FE69D0">
        <w:rPr>
          <w:rFonts w:ascii="Times New Roman" w:eastAsia="TimesNewRomanPSMT" w:hAnsi="Times New Roman"/>
          <w:bCs/>
          <w:iCs/>
          <w:sz w:val="24"/>
          <w:szCs w:val="24"/>
          <w:lang w:val="uz-Cyrl-UZ"/>
        </w:rPr>
        <w:t>Накнаду за коришћење патената, као и одговорност за повреду заштићених права интелектуалне својине трећих лица сноси понуђач</w:t>
      </w:r>
      <w:r w:rsidR="00E71367" w:rsidRPr="00FE69D0">
        <w:rPr>
          <w:rFonts w:ascii="Times New Roman" w:eastAsia="TimesNewRomanPSMT" w:hAnsi="Times New Roman"/>
          <w:bCs/>
          <w:iCs/>
          <w:sz w:val="24"/>
          <w:szCs w:val="24"/>
          <w:lang w:val="uz-Cyrl-UZ"/>
        </w:rPr>
        <w:t>, у складу са чланом 74. став 2. ЗЈН.</w:t>
      </w:r>
    </w:p>
    <w:p w14:paraId="5C8F5E85" w14:textId="77777777" w:rsidR="00F90DD2" w:rsidRPr="00FE69D0" w:rsidRDefault="00F90DD2" w:rsidP="00F90DD2">
      <w:pPr>
        <w:autoSpaceDE w:val="0"/>
        <w:autoSpaceDN w:val="0"/>
        <w:adjustRightInd w:val="0"/>
        <w:jc w:val="both"/>
        <w:rPr>
          <w:rFonts w:eastAsia="TimesNewRomanPSMT"/>
          <w:b/>
          <w:bCs/>
          <w:iCs/>
          <w:szCs w:val="24"/>
          <w:u w:val="single"/>
          <w:lang w:val="uz-Cyrl-UZ"/>
        </w:rPr>
      </w:pPr>
    </w:p>
    <w:p w14:paraId="032A0623" w14:textId="77777777" w:rsidR="00F90DD2" w:rsidRPr="00FE69D0" w:rsidRDefault="00F90DD2" w:rsidP="00F90DD2">
      <w:pPr>
        <w:autoSpaceDE w:val="0"/>
        <w:autoSpaceDN w:val="0"/>
        <w:adjustRightInd w:val="0"/>
        <w:jc w:val="both"/>
        <w:rPr>
          <w:rFonts w:eastAsia="TimesNewRomanPSMT"/>
          <w:b/>
          <w:bCs/>
          <w:iCs/>
          <w:szCs w:val="24"/>
          <w:u w:val="single"/>
          <w:lang w:val="en-US"/>
        </w:rPr>
      </w:pPr>
      <w:r w:rsidRPr="00FE69D0">
        <w:rPr>
          <w:rFonts w:eastAsia="TimesNewRomanPSMT"/>
          <w:b/>
          <w:bCs/>
          <w:iCs/>
          <w:szCs w:val="24"/>
          <w:u w:val="single"/>
          <w:lang w:val="uz-Cyrl-UZ"/>
        </w:rPr>
        <w:t>3.2</w:t>
      </w:r>
      <w:r w:rsidR="003305E7" w:rsidRPr="00FE69D0">
        <w:rPr>
          <w:rFonts w:eastAsia="TimesNewRomanPSMT"/>
          <w:b/>
          <w:bCs/>
          <w:iCs/>
          <w:szCs w:val="24"/>
          <w:u w:val="single"/>
          <w:lang w:val="uz-Cyrl-UZ"/>
        </w:rPr>
        <w:t>0</w:t>
      </w:r>
      <w:r w:rsidRPr="00FE69D0">
        <w:rPr>
          <w:rFonts w:eastAsia="TimesNewRomanPSMT"/>
          <w:b/>
          <w:bCs/>
          <w:iCs/>
          <w:szCs w:val="24"/>
          <w:u w:val="single"/>
          <w:lang w:val="uz-Cyrl-UZ"/>
        </w:rPr>
        <w:t xml:space="preserve">. ЗАХТЕВ </w:t>
      </w:r>
      <w:r w:rsidRPr="00FE69D0">
        <w:rPr>
          <w:rFonts w:eastAsia="TimesNewRomanPSMT"/>
          <w:b/>
          <w:bCs/>
          <w:iCs/>
          <w:szCs w:val="24"/>
          <w:u w:val="single"/>
        </w:rPr>
        <w:t>ЗА ЗАШТИТУ ПРАВА</w:t>
      </w:r>
    </w:p>
    <w:p w14:paraId="7E3A1CD1" w14:textId="77777777" w:rsidR="00954857" w:rsidRPr="00FE69D0" w:rsidRDefault="00954857" w:rsidP="00954857">
      <w:pPr>
        <w:suppressAutoHyphens w:val="0"/>
        <w:autoSpaceDE w:val="0"/>
        <w:autoSpaceDN w:val="0"/>
        <w:adjustRightInd w:val="0"/>
        <w:ind w:firstLine="720"/>
        <w:jc w:val="both"/>
        <w:rPr>
          <w:szCs w:val="24"/>
          <w:lang w:val="uz-Cyrl-UZ" w:eastAsia="en-US"/>
        </w:rPr>
      </w:pPr>
      <w:r w:rsidRPr="00FE69D0">
        <w:rPr>
          <w:szCs w:val="24"/>
          <w:lang w:val="uz-Cyrl-UZ" w:eastAsia="en-US"/>
        </w:rPr>
        <w:t>Захтев за заштиту права подноси се наручиоцу, а копија се истовремено доставља Републичкој комисији.</w:t>
      </w:r>
    </w:p>
    <w:p w14:paraId="16706F4C" w14:textId="77777777" w:rsidR="00954857" w:rsidRPr="00FE69D0" w:rsidRDefault="00954857" w:rsidP="00954857">
      <w:pPr>
        <w:suppressAutoHyphens w:val="0"/>
        <w:autoSpaceDE w:val="0"/>
        <w:autoSpaceDN w:val="0"/>
        <w:adjustRightInd w:val="0"/>
        <w:ind w:firstLine="720"/>
        <w:jc w:val="both"/>
        <w:rPr>
          <w:szCs w:val="24"/>
          <w:lang w:val="uz-Cyrl-UZ" w:eastAsia="en-US"/>
        </w:rPr>
      </w:pPr>
      <w:r w:rsidRPr="00FE69D0">
        <w:rPr>
          <w:szCs w:val="24"/>
          <w:lang w:val="uz-Cyrl-UZ" w:eastAsia="en-US"/>
        </w:rPr>
        <w:t>Захтев за заштиту права може се поднети у току целог поступка јавне набавке, против сваке радње наручиоца, осим ако</w:t>
      </w:r>
      <w:r w:rsidRPr="00FE69D0">
        <w:rPr>
          <w:szCs w:val="24"/>
          <w:lang w:val="sr-Cyrl-RS" w:eastAsia="en-US"/>
        </w:rPr>
        <w:t xml:space="preserve"> </w:t>
      </w:r>
      <w:r w:rsidRPr="00FE69D0">
        <w:rPr>
          <w:szCs w:val="24"/>
          <w:lang w:val="uz-Cyrl-UZ" w:eastAsia="en-US"/>
        </w:rPr>
        <w:t>овим законом није другачије одређено.</w:t>
      </w:r>
    </w:p>
    <w:p w14:paraId="726A7A44" w14:textId="77777777" w:rsidR="00954857" w:rsidRPr="00FE69D0" w:rsidRDefault="00954857" w:rsidP="00954857">
      <w:pPr>
        <w:suppressAutoHyphens w:val="0"/>
        <w:autoSpaceDE w:val="0"/>
        <w:autoSpaceDN w:val="0"/>
        <w:adjustRightInd w:val="0"/>
        <w:ind w:firstLine="720"/>
        <w:jc w:val="both"/>
        <w:rPr>
          <w:szCs w:val="24"/>
          <w:lang w:val="uz-Cyrl-UZ" w:eastAsia="en-US"/>
        </w:rPr>
      </w:pPr>
      <w:r w:rsidRPr="00FE69D0">
        <w:rPr>
          <w:szCs w:val="24"/>
          <w:lang w:val="uz-Cyrl-UZ" w:eastAsia="en-US"/>
        </w:rPr>
        <w:t>Захтев за заштиту права којим се оспорава врста поступка, садржина позива за подношење понуда или конкурсне</w:t>
      </w:r>
      <w:r w:rsidRPr="00FE69D0">
        <w:rPr>
          <w:szCs w:val="24"/>
          <w:lang w:val="sr-Cyrl-RS" w:eastAsia="en-US"/>
        </w:rPr>
        <w:t xml:space="preserve"> </w:t>
      </w:r>
      <w:r w:rsidRPr="00FE69D0">
        <w:rPr>
          <w:szCs w:val="24"/>
          <w:lang w:val="uz-Cyrl-UZ" w:eastAsia="en-US"/>
        </w:rPr>
        <w:t>документације сматраће се благовременим ако је примљен од стране наручиоца најкасније седам дана пре истека рока за</w:t>
      </w:r>
      <w:r w:rsidRPr="00FE69D0">
        <w:rPr>
          <w:szCs w:val="24"/>
          <w:lang w:val="sr-Cyrl-RS" w:eastAsia="en-US"/>
        </w:rPr>
        <w:t xml:space="preserve"> </w:t>
      </w:r>
      <w:r w:rsidRPr="00FE69D0">
        <w:rPr>
          <w:szCs w:val="24"/>
          <w:lang w:val="uz-Cyrl-UZ" w:eastAsia="en-US"/>
        </w:rPr>
        <w:t xml:space="preserve">подношење понуда, без обзира на начин </w:t>
      </w:r>
      <w:r w:rsidRPr="00FE69D0">
        <w:rPr>
          <w:szCs w:val="24"/>
          <w:lang w:val="uz-Cyrl-UZ" w:eastAsia="en-US"/>
        </w:rPr>
        <w:lastRenderedPageBreak/>
        <w:t>достављања и уколико је подносилац захтева у</w:t>
      </w:r>
      <w:r w:rsidRPr="00FE69D0">
        <w:rPr>
          <w:szCs w:val="24"/>
          <w:lang w:val="sr-Cyrl-RS" w:eastAsia="en-US"/>
        </w:rPr>
        <w:t xml:space="preserve"> </w:t>
      </w:r>
      <w:r w:rsidRPr="00FE69D0">
        <w:rPr>
          <w:szCs w:val="24"/>
          <w:lang w:val="uz-Cyrl-UZ" w:eastAsia="en-US"/>
        </w:rPr>
        <w:t>складу са чланом 63. став 2. овог закона указао наручиоцу на евентуалне недостатке и неправилности, а наручилац исте није</w:t>
      </w:r>
      <w:r w:rsidRPr="00FE69D0">
        <w:rPr>
          <w:szCs w:val="24"/>
          <w:lang w:val="sr-Cyrl-RS" w:eastAsia="en-US"/>
        </w:rPr>
        <w:t xml:space="preserve"> </w:t>
      </w:r>
      <w:r w:rsidRPr="00FE69D0">
        <w:rPr>
          <w:szCs w:val="24"/>
          <w:lang w:val="uz-Cyrl-UZ" w:eastAsia="en-US"/>
        </w:rPr>
        <w:t>отклонио.</w:t>
      </w:r>
    </w:p>
    <w:p w14:paraId="79E183BA" w14:textId="77777777" w:rsidR="00954857" w:rsidRPr="00FE69D0" w:rsidRDefault="00954857" w:rsidP="00954857">
      <w:pPr>
        <w:suppressAutoHyphens w:val="0"/>
        <w:autoSpaceDE w:val="0"/>
        <w:autoSpaceDN w:val="0"/>
        <w:adjustRightInd w:val="0"/>
        <w:ind w:firstLine="720"/>
        <w:jc w:val="both"/>
        <w:rPr>
          <w:szCs w:val="24"/>
          <w:lang w:val="sr-Cyrl-RS" w:eastAsia="en-US"/>
        </w:rPr>
      </w:pPr>
      <w:r w:rsidRPr="00FE69D0">
        <w:rPr>
          <w:szCs w:val="24"/>
          <w:lang w:val="uz-Cyrl-UZ" w:eastAsia="en-US"/>
        </w:rPr>
        <w:t>Захтев за заштиту права којим се оспоравају радње које наручилац предузме пре истека рока за подношење понуда, а</w:t>
      </w:r>
      <w:r w:rsidRPr="00FE69D0">
        <w:rPr>
          <w:szCs w:val="24"/>
          <w:lang w:val="sr-Cyrl-RS" w:eastAsia="en-US"/>
        </w:rPr>
        <w:t xml:space="preserve"> </w:t>
      </w:r>
      <w:r w:rsidRPr="00FE69D0">
        <w:rPr>
          <w:szCs w:val="24"/>
          <w:lang w:val="uz-Cyrl-UZ" w:eastAsia="en-US"/>
        </w:rPr>
        <w:t>након истека рока из става 3. члана</w:t>
      </w:r>
      <w:r w:rsidRPr="00FE69D0">
        <w:rPr>
          <w:szCs w:val="24"/>
          <w:lang w:val="sr-Cyrl-RS" w:eastAsia="en-US"/>
        </w:rPr>
        <w:t xml:space="preserve"> 149. ЗЈН, сматраће се благовременим уколико је поднет најкасније до истека рока за подношење понуда.</w:t>
      </w:r>
    </w:p>
    <w:p w14:paraId="5B876EAE" w14:textId="77777777" w:rsidR="0030463A" w:rsidRPr="00FE69D0" w:rsidRDefault="00954857" w:rsidP="00954857">
      <w:pPr>
        <w:suppressAutoHyphens w:val="0"/>
        <w:autoSpaceDE w:val="0"/>
        <w:autoSpaceDN w:val="0"/>
        <w:adjustRightInd w:val="0"/>
        <w:ind w:firstLine="720"/>
        <w:jc w:val="both"/>
        <w:rPr>
          <w:szCs w:val="24"/>
          <w:lang w:val="sr-Cyrl-RS" w:eastAsia="en-US"/>
        </w:rPr>
      </w:pPr>
      <w:r w:rsidRPr="00FE69D0">
        <w:rPr>
          <w:szCs w:val="24"/>
          <w:lang w:val="sr-Cyrl-RS" w:eastAsia="en-US"/>
        </w:rPr>
        <w:t>После доношења одлуке о додели уговора</w:t>
      </w:r>
      <w:r w:rsidR="00D41E5F" w:rsidRPr="00FE69D0">
        <w:rPr>
          <w:szCs w:val="24"/>
          <w:lang w:val="sr-Cyrl-RS" w:eastAsia="en-US"/>
        </w:rPr>
        <w:t xml:space="preserve"> </w:t>
      </w:r>
      <w:r w:rsidRPr="00FE69D0">
        <w:rPr>
          <w:szCs w:val="24"/>
          <w:lang w:val="sr-Cyrl-RS" w:eastAsia="en-US"/>
        </w:rPr>
        <w:t>и одлуке о обустави поступка, рок за подношење захтева за заштиту права је десет дана од дана објављивања одлуке на Порталу јавних набавки</w:t>
      </w:r>
      <w:r w:rsidR="005C4874" w:rsidRPr="00FE69D0">
        <w:rPr>
          <w:szCs w:val="24"/>
          <w:lang w:val="sr-Cyrl-RS" w:eastAsia="en-US"/>
        </w:rPr>
        <w:t>.</w:t>
      </w:r>
    </w:p>
    <w:p w14:paraId="75ADE9A4" w14:textId="77777777" w:rsidR="0030463A" w:rsidRPr="00FE69D0" w:rsidRDefault="0030463A" w:rsidP="00954857">
      <w:pPr>
        <w:suppressAutoHyphens w:val="0"/>
        <w:autoSpaceDE w:val="0"/>
        <w:autoSpaceDN w:val="0"/>
        <w:adjustRightInd w:val="0"/>
        <w:ind w:firstLine="720"/>
        <w:jc w:val="both"/>
        <w:rPr>
          <w:szCs w:val="24"/>
          <w:lang w:val="sr-Cyrl-RS" w:eastAsia="en-US"/>
        </w:rPr>
      </w:pPr>
    </w:p>
    <w:p w14:paraId="2BE93004" w14:textId="77777777" w:rsidR="00954857" w:rsidRPr="00FE69D0" w:rsidRDefault="00954857" w:rsidP="00954857">
      <w:pPr>
        <w:suppressAutoHyphens w:val="0"/>
        <w:autoSpaceDE w:val="0"/>
        <w:autoSpaceDN w:val="0"/>
        <w:adjustRightInd w:val="0"/>
        <w:ind w:firstLine="720"/>
        <w:jc w:val="both"/>
        <w:rPr>
          <w:szCs w:val="24"/>
          <w:lang w:val="sr-Cyrl-RS" w:eastAsia="en-US"/>
        </w:rPr>
      </w:pPr>
      <w:r w:rsidRPr="00FE69D0">
        <w:rPr>
          <w:szCs w:val="24"/>
          <w:lang w:val="sr-Cyrl-RS"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ЗЈН, а подносилац захтева га није поднео пре истека тог рока.</w:t>
      </w:r>
    </w:p>
    <w:p w14:paraId="2BE3D19C" w14:textId="77777777" w:rsidR="00954857" w:rsidRPr="00FE69D0" w:rsidRDefault="00954857" w:rsidP="00954857">
      <w:pPr>
        <w:suppressAutoHyphens w:val="0"/>
        <w:autoSpaceDE w:val="0"/>
        <w:autoSpaceDN w:val="0"/>
        <w:adjustRightInd w:val="0"/>
        <w:ind w:firstLine="720"/>
        <w:jc w:val="both"/>
        <w:rPr>
          <w:szCs w:val="24"/>
          <w:lang w:val="sr-Cyrl-RS" w:eastAsia="en-US"/>
        </w:rPr>
      </w:pPr>
      <w:r w:rsidRPr="00FE69D0">
        <w:rPr>
          <w:szCs w:val="24"/>
          <w:lang w:val="sr-Cyrl-RS"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5DED2470" w14:textId="77777777" w:rsidR="00954857" w:rsidRPr="00FE69D0" w:rsidRDefault="00954857" w:rsidP="00954857">
      <w:pPr>
        <w:suppressAutoHyphens w:val="0"/>
        <w:autoSpaceDE w:val="0"/>
        <w:autoSpaceDN w:val="0"/>
        <w:adjustRightInd w:val="0"/>
        <w:ind w:firstLine="720"/>
        <w:jc w:val="both"/>
        <w:rPr>
          <w:szCs w:val="24"/>
          <w:lang w:val="sr-Cyrl-RS" w:eastAsia="en-US"/>
        </w:rPr>
      </w:pPr>
      <w:r w:rsidRPr="00FE69D0">
        <w:rPr>
          <w:szCs w:val="24"/>
          <w:lang w:val="sr-Cyrl-RS" w:eastAsia="en-US"/>
        </w:rPr>
        <w:t>Захтев за заштиту права не задржава даље активности наручиоца у поступку јавне набавке у складу са одредбама члана 150. ЗЈН</w:t>
      </w:r>
      <w:r w:rsidR="0030463A" w:rsidRPr="00FE69D0">
        <w:rPr>
          <w:szCs w:val="24"/>
          <w:lang w:val="sr-Cyrl-RS" w:eastAsia="en-US"/>
        </w:rPr>
        <w:t xml:space="preserve">. осим ако то Наручилац изричито наведе у обавештењу о поднетом Захтеву за заштиту права. </w:t>
      </w:r>
    </w:p>
    <w:p w14:paraId="6D9BC390" w14:textId="77777777" w:rsidR="00954857" w:rsidRPr="00FE69D0" w:rsidRDefault="00954857" w:rsidP="00954857">
      <w:pPr>
        <w:suppressAutoHyphens w:val="0"/>
        <w:autoSpaceDE w:val="0"/>
        <w:autoSpaceDN w:val="0"/>
        <w:adjustRightInd w:val="0"/>
        <w:ind w:firstLine="720"/>
        <w:jc w:val="both"/>
        <w:rPr>
          <w:szCs w:val="24"/>
          <w:lang w:val="sr-Cyrl-RS" w:eastAsia="en-US"/>
        </w:rPr>
      </w:pPr>
      <w:r w:rsidRPr="00FE69D0">
        <w:rPr>
          <w:szCs w:val="24"/>
          <w:lang w:val="sr-Cyrl-RS" w:eastAsia="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14:paraId="0BAA5437" w14:textId="77777777" w:rsidR="00954857" w:rsidRPr="00FE69D0" w:rsidRDefault="00954857" w:rsidP="00954857">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p>
    <w:p w14:paraId="206D80D9" w14:textId="4446F62B" w:rsidR="00954857" w:rsidRPr="00FE69D0" w:rsidRDefault="00954857" w:rsidP="00954857">
      <w:pPr>
        <w:ind w:firstLine="720"/>
        <w:jc w:val="both"/>
        <w:rPr>
          <w:b/>
          <w:szCs w:val="24"/>
          <w:u w:val="single"/>
          <w:lang w:val="sr-Cyrl-RS"/>
        </w:rPr>
      </w:pPr>
      <w:r w:rsidRPr="00FE69D0">
        <w:rPr>
          <w:rFonts w:eastAsia="TimesNewRomanPSMT"/>
          <w:bCs/>
          <w:szCs w:val="24"/>
          <w:lang w:val="uz-Cyrl-UZ"/>
        </w:rPr>
        <w:t xml:space="preserve">Захтев за заштиту права се доставља непосредно, електронском поштом </w:t>
      </w:r>
      <w:r w:rsidR="00B96C9A" w:rsidRPr="00FE69D0">
        <w:rPr>
          <w:rFonts w:eastAsia="TimesNewRomanPSMT"/>
          <w:bCs/>
          <w:szCs w:val="24"/>
          <w:lang w:val="en-US"/>
        </w:rPr>
        <w:t>marija.grbic@minpolj.gov.rs,</w:t>
      </w:r>
      <w:r w:rsidRPr="00FE69D0">
        <w:rPr>
          <w:rFonts w:eastAsia="ヒラギノ角ゴ Pro W3"/>
          <w:szCs w:val="24"/>
        </w:rPr>
        <w:t xml:space="preserve"> у радно време Наручиоца, радним данима од понедељка до петка од 07:30 до 15:30 часова</w:t>
      </w:r>
      <w:r w:rsidRPr="00FE69D0">
        <w:rPr>
          <w:rFonts w:eastAsia="ヒラギノ角ゴ Pro W3"/>
          <w:b/>
          <w:szCs w:val="24"/>
        </w:rPr>
        <w:t xml:space="preserve"> </w:t>
      </w:r>
      <w:r w:rsidRPr="00FE69D0">
        <w:rPr>
          <w:rFonts w:eastAsia="TimesNewRomanPSMT"/>
          <w:bCs/>
          <w:szCs w:val="24"/>
          <w:lang w:val="uz-Cyrl-UZ"/>
        </w:rPr>
        <w:t>или препорученом пошиљком са повратницом  на адресу</w:t>
      </w:r>
      <w:r w:rsidRPr="00FE69D0">
        <w:rPr>
          <w:rFonts w:eastAsia="TimesNewRomanPSMT"/>
          <w:bCs/>
          <w:iCs/>
          <w:szCs w:val="24"/>
          <w:lang w:val="uz-Cyrl-UZ"/>
        </w:rPr>
        <w:t xml:space="preserve"> </w:t>
      </w:r>
      <w:r w:rsidRPr="00FE69D0">
        <w:rPr>
          <w:rFonts w:eastAsia="TimesNewRomanPSMT"/>
          <w:bCs/>
          <w:szCs w:val="24"/>
          <w:lang w:val="uz-Cyrl-UZ"/>
        </w:rPr>
        <w:t xml:space="preserve">Министарство </w:t>
      </w:r>
      <w:r w:rsidR="00B96C9A" w:rsidRPr="00FE69D0">
        <w:rPr>
          <w:rFonts w:eastAsia="TimesNewRomanPSMT"/>
          <w:bCs/>
          <w:szCs w:val="24"/>
          <w:lang w:val="uz-Cyrl-UZ"/>
        </w:rPr>
        <w:t>пољопр</w:t>
      </w:r>
      <w:r w:rsidR="00E23FDB" w:rsidRPr="00FE69D0">
        <w:rPr>
          <w:rFonts w:eastAsia="TimesNewRomanPSMT"/>
          <w:bCs/>
          <w:szCs w:val="24"/>
          <w:lang w:val="uz-Cyrl-UZ"/>
        </w:rPr>
        <w:t>ивреде, шумарства и водопривреде</w:t>
      </w:r>
      <w:r w:rsidR="00B96C9A" w:rsidRPr="00FE69D0">
        <w:rPr>
          <w:rFonts w:eastAsia="TimesNewRomanPSMT"/>
          <w:bCs/>
          <w:szCs w:val="24"/>
          <w:lang w:val="uz-Cyrl-UZ"/>
        </w:rPr>
        <w:t xml:space="preserve"> – Управа за ветерину</w:t>
      </w:r>
      <w:r w:rsidR="00B96C9A" w:rsidRPr="00FE69D0">
        <w:rPr>
          <w:rFonts w:eastAsia="TimesNewRomanPSMT"/>
          <w:bCs/>
          <w:iCs/>
          <w:szCs w:val="24"/>
        </w:rPr>
        <w:t xml:space="preserve">, Одсек за </w:t>
      </w:r>
      <w:r w:rsidR="00B96C9A" w:rsidRPr="00FE69D0">
        <w:rPr>
          <w:rFonts w:eastAsia="TimesNewRomanPSMT"/>
          <w:bCs/>
          <w:iCs/>
          <w:szCs w:val="24"/>
          <w:lang w:val="sr-Cyrl-RS"/>
        </w:rPr>
        <w:t>правне, опште и финансијско – материјалне послове</w:t>
      </w:r>
      <w:r w:rsidRPr="00FE69D0">
        <w:rPr>
          <w:rFonts w:eastAsia="TimesNewRomanPSMT"/>
          <w:bCs/>
          <w:iCs/>
          <w:szCs w:val="24"/>
        </w:rPr>
        <w:t xml:space="preserve">, </w:t>
      </w:r>
      <w:r w:rsidRPr="00FE69D0">
        <w:rPr>
          <w:rFonts w:eastAsia="TimesNewRomanPSMT"/>
          <w:bCs/>
          <w:iCs/>
          <w:szCs w:val="24"/>
          <w:lang w:val="uz-Cyrl-UZ"/>
        </w:rPr>
        <w:t>Београд,</w:t>
      </w:r>
      <w:r w:rsidR="00B96C9A" w:rsidRPr="00FE69D0">
        <w:rPr>
          <w:rFonts w:eastAsia="TimesNewRomanPSMT"/>
          <w:bCs/>
          <w:iCs/>
          <w:szCs w:val="24"/>
        </w:rPr>
        <w:t xml:space="preserve"> </w:t>
      </w:r>
      <w:r w:rsidR="00B96C9A" w:rsidRPr="00FE69D0">
        <w:rPr>
          <w:rFonts w:eastAsia="TimesNewRomanPSMT"/>
          <w:bCs/>
          <w:iCs/>
          <w:szCs w:val="24"/>
          <w:lang w:val="sr-Cyrl-RS"/>
        </w:rPr>
        <w:t>Омладинских бригада 1</w:t>
      </w:r>
      <w:r w:rsidRPr="00FE69D0">
        <w:rPr>
          <w:rFonts w:eastAsia="TimesNewRomanPSMT"/>
          <w:b/>
          <w:bCs/>
          <w:iCs/>
          <w:szCs w:val="24"/>
          <w:lang w:val="sr-Cyrl-RS"/>
        </w:rPr>
        <w:t xml:space="preserve"> – </w:t>
      </w:r>
      <w:r w:rsidRPr="00FE69D0">
        <w:rPr>
          <w:rFonts w:eastAsia="TimesNewRomanPSMT"/>
          <w:bCs/>
          <w:iCs/>
          <w:szCs w:val="24"/>
          <w:lang w:val="sr-Cyrl-RS"/>
        </w:rPr>
        <w:t>Писарница, са назнаком предмета и броја јавне набавке.</w:t>
      </w:r>
      <w:r w:rsidRPr="00FE69D0">
        <w:rPr>
          <w:b/>
          <w:szCs w:val="24"/>
          <w:lang w:val="sr-Cyrl-RS" w:eastAsia="en-US"/>
        </w:rPr>
        <w:t xml:space="preserve"> Уколико се Захтев за заштиту права доставља е-поштом, пожељно је да се уз скенирани овај документ са печатом и потписом овлашћеног лица понуђача (подносиоца захтева), исти достави и у </w:t>
      </w:r>
      <w:r w:rsidRPr="00FE69D0">
        <w:rPr>
          <w:b/>
          <w:szCs w:val="24"/>
          <w:lang w:val="sr-Latn-RS" w:eastAsia="en-US"/>
        </w:rPr>
        <w:t xml:space="preserve">Word </w:t>
      </w:r>
      <w:r w:rsidRPr="00FE69D0">
        <w:rPr>
          <w:b/>
          <w:szCs w:val="24"/>
          <w:lang w:val="sr-Cyrl-RS" w:eastAsia="en-US"/>
        </w:rPr>
        <w:t>формату ради бржег и ефикаснијег поступања Наручиоца (без преписивања навода подносиоца захтева).</w:t>
      </w:r>
    </w:p>
    <w:p w14:paraId="23F4C785" w14:textId="77777777" w:rsidR="00954857" w:rsidRPr="00FE69D0" w:rsidRDefault="00954857" w:rsidP="00954857">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sr-Latn-RS"/>
        </w:rPr>
      </w:pPr>
    </w:p>
    <w:p w14:paraId="0097061F" w14:textId="77777777" w:rsidR="00954857" w:rsidRPr="00FE69D0" w:rsidRDefault="00954857" w:rsidP="00954857">
      <w:pPr>
        <w:suppressAutoHyphens w:val="0"/>
        <w:autoSpaceDE w:val="0"/>
        <w:autoSpaceDN w:val="0"/>
        <w:adjustRightInd w:val="0"/>
        <w:rPr>
          <w:b/>
          <w:bCs/>
          <w:szCs w:val="24"/>
          <w:lang w:val="sr-Cyrl-RS" w:eastAsia="en-US"/>
        </w:rPr>
      </w:pPr>
      <w:r w:rsidRPr="00FE69D0">
        <w:rPr>
          <w:b/>
          <w:bCs/>
          <w:szCs w:val="24"/>
          <w:lang w:val="sr-Cyrl-RS" w:eastAsia="en-US"/>
        </w:rPr>
        <w:t>Висина таксе</w:t>
      </w:r>
    </w:p>
    <w:p w14:paraId="3CD28DB5" w14:textId="77777777" w:rsidR="00954857" w:rsidRPr="00FE69D0" w:rsidRDefault="00954857" w:rsidP="00954857">
      <w:pPr>
        <w:suppressAutoHyphens w:val="0"/>
        <w:autoSpaceDE w:val="0"/>
        <w:autoSpaceDN w:val="0"/>
        <w:adjustRightInd w:val="0"/>
        <w:jc w:val="both"/>
        <w:rPr>
          <w:szCs w:val="24"/>
          <w:lang w:val="sr-Latn-RS" w:eastAsia="en-US"/>
        </w:rPr>
      </w:pPr>
      <w:r w:rsidRPr="00FE69D0">
        <w:rPr>
          <w:szCs w:val="24"/>
          <w:lang w:val="en-US" w:eastAsia="en-US"/>
        </w:rPr>
        <w:t>Подносилац</w:t>
      </w:r>
      <w:r w:rsidRPr="00FE69D0">
        <w:rPr>
          <w:szCs w:val="24"/>
          <w:lang w:val="sr-Latn-RS" w:eastAsia="en-US"/>
        </w:rPr>
        <w:t xml:space="preserve"> </w:t>
      </w:r>
      <w:r w:rsidRPr="00FE69D0">
        <w:rPr>
          <w:szCs w:val="24"/>
          <w:lang w:val="en-US" w:eastAsia="en-US"/>
        </w:rPr>
        <w:t>захтева</w:t>
      </w:r>
      <w:r w:rsidRPr="00FE69D0">
        <w:rPr>
          <w:szCs w:val="24"/>
          <w:lang w:val="sr-Latn-RS" w:eastAsia="en-US"/>
        </w:rPr>
        <w:t xml:space="preserve"> </w:t>
      </w:r>
      <w:r w:rsidRPr="00FE69D0">
        <w:rPr>
          <w:szCs w:val="24"/>
          <w:lang w:val="en-US" w:eastAsia="en-US"/>
        </w:rPr>
        <w:t>за</w:t>
      </w:r>
      <w:r w:rsidRPr="00FE69D0">
        <w:rPr>
          <w:szCs w:val="24"/>
          <w:lang w:val="sr-Latn-RS" w:eastAsia="en-US"/>
        </w:rPr>
        <w:t xml:space="preserve"> </w:t>
      </w:r>
      <w:r w:rsidRPr="00FE69D0">
        <w:rPr>
          <w:szCs w:val="24"/>
          <w:lang w:val="en-US" w:eastAsia="en-US"/>
        </w:rPr>
        <w:t>заштиту</w:t>
      </w:r>
      <w:r w:rsidRPr="00FE69D0">
        <w:rPr>
          <w:szCs w:val="24"/>
          <w:lang w:val="sr-Latn-RS" w:eastAsia="en-US"/>
        </w:rPr>
        <w:t xml:space="preserve"> </w:t>
      </w:r>
      <w:r w:rsidRPr="00FE69D0">
        <w:rPr>
          <w:szCs w:val="24"/>
          <w:lang w:val="en-US" w:eastAsia="en-US"/>
        </w:rPr>
        <w:t>права</w:t>
      </w:r>
      <w:r w:rsidRPr="00FE69D0">
        <w:rPr>
          <w:szCs w:val="24"/>
          <w:lang w:val="sr-Latn-RS" w:eastAsia="en-US"/>
        </w:rPr>
        <w:t xml:space="preserve"> </w:t>
      </w:r>
      <w:r w:rsidRPr="00FE69D0">
        <w:rPr>
          <w:szCs w:val="24"/>
          <w:lang w:val="en-US" w:eastAsia="en-US"/>
        </w:rPr>
        <w:t>је</w:t>
      </w:r>
      <w:r w:rsidRPr="00FE69D0">
        <w:rPr>
          <w:szCs w:val="24"/>
          <w:lang w:val="sr-Latn-RS" w:eastAsia="en-US"/>
        </w:rPr>
        <w:t xml:space="preserve"> </w:t>
      </w:r>
      <w:r w:rsidRPr="00FE69D0">
        <w:rPr>
          <w:szCs w:val="24"/>
          <w:lang w:val="en-US" w:eastAsia="en-US"/>
        </w:rPr>
        <w:t>дужан</w:t>
      </w:r>
      <w:r w:rsidRPr="00FE69D0">
        <w:rPr>
          <w:szCs w:val="24"/>
          <w:lang w:val="sr-Latn-RS" w:eastAsia="en-US"/>
        </w:rPr>
        <w:t xml:space="preserve"> </w:t>
      </w:r>
      <w:r w:rsidRPr="00FE69D0">
        <w:rPr>
          <w:szCs w:val="24"/>
          <w:lang w:val="en-US" w:eastAsia="en-US"/>
        </w:rPr>
        <w:t>да</w:t>
      </w:r>
      <w:r w:rsidRPr="00FE69D0">
        <w:rPr>
          <w:szCs w:val="24"/>
          <w:lang w:val="sr-Latn-RS" w:eastAsia="en-US"/>
        </w:rPr>
        <w:t xml:space="preserve"> </w:t>
      </w:r>
      <w:r w:rsidRPr="00FE69D0">
        <w:rPr>
          <w:szCs w:val="24"/>
          <w:lang w:val="en-US" w:eastAsia="en-US"/>
        </w:rPr>
        <w:t>на</w:t>
      </w:r>
      <w:r w:rsidRPr="00FE69D0">
        <w:rPr>
          <w:szCs w:val="24"/>
          <w:lang w:val="sr-Latn-RS" w:eastAsia="en-US"/>
        </w:rPr>
        <w:t xml:space="preserve"> </w:t>
      </w:r>
      <w:r w:rsidRPr="00FE69D0">
        <w:rPr>
          <w:szCs w:val="24"/>
          <w:lang w:val="en-US" w:eastAsia="en-US"/>
        </w:rPr>
        <w:t>одређени</w:t>
      </w:r>
      <w:r w:rsidRPr="00FE69D0">
        <w:rPr>
          <w:szCs w:val="24"/>
          <w:lang w:val="sr-Latn-RS" w:eastAsia="en-US"/>
        </w:rPr>
        <w:t xml:space="preserve"> </w:t>
      </w:r>
      <w:r w:rsidRPr="00FE69D0">
        <w:rPr>
          <w:szCs w:val="24"/>
          <w:lang w:val="en-US" w:eastAsia="en-US"/>
        </w:rPr>
        <w:t>рачун</w:t>
      </w:r>
      <w:r w:rsidRPr="00FE69D0">
        <w:rPr>
          <w:szCs w:val="24"/>
          <w:lang w:val="sr-Latn-RS" w:eastAsia="en-US"/>
        </w:rPr>
        <w:t xml:space="preserve"> </w:t>
      </w:r>
      <w:r w:rsidRPr="00FE69D0">
        <w:rPr>
          <w:szCs w:val="24"/>
          <w:lang w:val="en-US" w:eastAsia="en-US"/>
        </w:rPr>
        <w:t>буџета</w:t>
      </w:r>
      <w:r w:rsidRPr="00FE69D0">
        <w:rPr>
          <w:szCs w:val="24"/>
          <w:lang w:val="sr-Latn-RS" w:eastAsia="en-US"/>
        </w:rPr>
        <w:t xml:space="preserve"> </w:t>
      </w:r>
      <w:r w:rsidRPr="00FE69D0">
        <w:rPr>
          <w:szCs w:val="24"/>
          <w:lang w:val="en-US" w:eastAsia="en-US"/>
        </w:rPr>
        <w:t>Републике</w:t>
      </w:r>
      <w:r w:rsidRPr="00FE69D0">
        <w:rPr>
          <w:szCs w:val="24"/>
          <w:lang w:val="sr-Latn-RS" w:eastAsia="en-US"/>
        </w:rPr>
        <w:t xml:space="preserve"> </w:t>
      </w:r>
      <w:r w:rsidRPr="00FE69D0">
        <w:rPr>
          <w:szCs w:val="24"/>
          <w:lang w:val="en-US" w:eastAsia="en-US"/>
        </w:rPr>
        <w:t>Србије</w:t>
      </w:r>
      <w:r w:rsidRPr="00FE69D0">
        <w:rPr>
          <w:szCs w:val="24"/>
          <w:lang w:val="sr-Latn-RS" w:eastAsia="en-US"/>
        </w:rPr>
        <w:t xml:space="preserve"> </w:t>
      </w:r>
      <w:r w:rsidRPr="00FE69D0">
        <w:rPr>
          <w:szCs w:val="24"/>
          <w:lang w:val="en-US" w:eastAsia="en-US"/>
        </w:rPr>
        <w:t>уплати</w:t>
      </w:r>
      <w:r w:rsidRPr="00FE69D0">
        <w:rPr>
          <w:szCs w:val="24"/>
          <w:lang w:val="sr-Latn-RS" w:eastAsia="en-US"/>
        </w:rPr>
        <w:t xml:space="preserve"> </w:t>
      </w:r>
      <w:r w:rsidRPr="00FE69D0">
        <w:rPr>
          <w:szCs w:val="24"/>
          <w:lang w:val="en-US" w:eastAsia="en-US"/>
        </w:rPr>
        <w:t>таксу</w:t>
      </w:r>
      <w:r w:rsidRPr="00FE69D0">
        <w:rPr>
          <w:szCs w:val="24"/>
          <w:lang w:val="sr-Latn-RS" w:eastAsia="en-US"/>
        </w:rPr>
        <w:t xml:space="preserve"> </w:t>
      </w:r>
      <w:r w:rsidRPr="00FE69D0">
        <w:rPr>
          <w:szCs w:val="24"/>
          <w:lang w:val="en-US" w:eastAsia="en-US"/>
        </w:rPr>
        <w:t>од</w:t>
      </w:r>
      <w:r w:rsidRPr="00FE69D0">
        <w:rPr>
          <w:szCs w:val="24"/>
          <w:lang w:val="sr-Latn-RS" w:eastAsia="en-US"/>
        </w:rPr>
        <w:t>:</w:t>
      </w:r>
    </w:p>
    <w:p w14:paraId="7493264E" w14:textId="77777777" w:rsidR="00954857" w:rsidRPr="00FE69D0" w:rsidRDefault="00954857" w:rsidP="00954857">
      <w:pPr>
        <w:suppressAutoHyphens w:val="0"/>
        <w:autoSpaceDE w:val="0"/>
        <w:autoSpaceDN w:val="0"/>
        <w:adjustRightInd w:val="0"/>
        <w:jc w:val="both"/>
        <w:rPr>
          <w:szCs w:val="24"/>
          <w:lang w:val="sr-Latn-RS" w:eastAsia="en-US"/>
        </w:rPr>
      </w:pPr>
    </w:p>
    <w:p w14:paraId="79335430" w14:textId="13BCB872" w:rsidR="0088771E" w:rsidRPr="00FE69D0" w:rsidRDefault="0088771E" w:rsidP="0088771E">
      <w:pPr>
        <w:suppressAutoHyphens w:val="0"/>
        <w:autoSpaceDE w:val="0"/>
        <w:autoSpaceDN w:val="0"/>
        <w:adjustRightInd w:val="0"/>
        <w:jc w:val="both"/>
        <w:rPr>
          <w:lang w:val="sr-Cyrl-RS"/>
        </w:rPr>
      </w:pPr>
      <w:r w:rsidRPr="00FE69D0">
        <w:rPr>
          <w:lang w:val="sr-Cyrl-RS"/>
        </w:rPr>
        <w:t>-</w:t>
      </w:r>
      <w:r w:rsidRPr="00FE69D0">
        <w:t>120.000 динара ако се захтев за заштиту права подноси пре отварања понуда и ако процењена вредност није већа од 120.000.000 динара</w:t>
      </w:r>
    </w:p>
    <w:p w14:paraId="37586B83" w14:textId="01405955" w:rsidR="006B696C" w:rsidRPr="00FE69D0" w:rsidRDefault="0088771E" w:rsidP="0088771E">
      <w:pPr>
        <w:suppressAutoHyphens w:val="0"/>
        <w:autoSpaceDE w:val="0"/>
        <w:autoSpaceDN w:val="0"/>
        <w:adjustRightInd w:val="0"/>
        <w:jc w:val="both"/>
        <w:rPr>
          <w:lang w:val="sr-Cyrl-RS"/>
        </w:rPr>
      </w:pPr>
      <w:r w:rsidRPr="00FE69D0">
        <w:rPr>
          <w:lang w:val="sr-Cyrl-RS"/>
        </w:rPr>
        <w:t>-</w:t>
      </w:r>
      <w:r w:rsidRPr="00FE69D0">
        <w:t>120.000 динара ако се захтев за заштиту права подноси након отварања понуда и ако</w:t>
      </w:r>
      <w:r w:rsidR="00E718B8">
        <w:rPr>
          <w:lang w:val="sr-Cyrl-RS"/>
        </w:rPr>
        <w:t xml:space="preserve"> збир процењених вредности свих оспорених пар</w:t>
      </w:r>
      <w:r w:rsidR="005D678B">
        <w:rPr>
          <w:lang w:val="sr-Cyrl-RS"/>
        </w:rPr>
        <w:t>т</w:t>
      </w:r>
      <w:r w:rsidR="00E718B8">
        <w:rPr>
          <w:lang w:val="sr-Cyrl-RS"/>
        </w:rPr>
        <w:t>ија није већа</w:t>
      </w:r>
      <w:r w:rsidR="005D678B">
        <w:rPr>
          <w:lang w:val="sr-Cyrl-RS"/>
        </w:rPr>
        <w:t xml:space="preserve"> од 120.000.000 динара, уколико је набавке обликована по партијама</w:t>
      </w:r>
      <w:r w:rsidR="00E718B8">
        <w:rPr>
          <w:lang w:val="sr-Cyrl-RS"/>
        </w:rPr>
        <w:t xml:space="preserve"> </w:t>
      </w:r>
      <w:r w:rsidRPr="00FE69D0">
        <w:t>;</w:t>
      </w:r>
    </w:p>
    <w:p w14:paraId="292B9BAB" w14:textId="1CAFB0C0" w:rsidR="0088771E" w:rsidRPr="00FE69D0" w:rsidRDefault="0088771E" w:rsidP="0088771E">
      <w:pPr>
        <w:suppressAutoHyphens w:val="0"/>
        <w:autoSpaceDE w:val="0"/>
        <w:autoSpaceDN w:val="0"/>
        <w:adjustRightInd w:val="0"/>
        <w:jc w:val="both"/>
        <w:rPr>
          <w:szCs w:val="24"/>
          <w:lang w:val="sr-Cyrl-RS" w:eastAsia="en-US"/>
        </w:rPr>
      </w:pPr>
      <w:r w:rsidRPr="00FE69D0">
        <w:rPr>
          <w:lang w:val="sr-Cyrl-RS"/>
        </w:rPr>
        <w:t>Напомена: Процењена вредност није већа од 120.000.000 динара</w:t>
      </w:r>
      <w:r w:rsidR="005D678B">
        <w:rPr>
          <w:lang w:val="sr-Cyrl-RS"/>
        </w:rPr>
        <w:t>. Предметна јавна набавка је обликована по партијама.</w:t>
      </w:r>
    </w:p>
    <w:p w14:paraId="3B10C075" w14:textId="56215F73" w:rsidR="00954857" w:rsidRPr="00FE69D0" w:rsidRDefault="006B696C" w:rsidP="00954857">
      <w:pPr>
        <w:suppressAutoHyphens w:val="0"/>
        <w:autoSpaceDE w:val="0"/>
        <w:autoSpaceDN w:val="0"/>
        <w:adjustRightInd w:val="0"/>
        <w:jc w:val="both"/>
        <w:rPr>
          <w:b/>
          <w:bCs/>
          <w:szCs w:val="24"/>
          <w:lang w:val="sr-Cyrl-RS" w:eastAsia="en-US"/>
        </w:rPr>
      </w:pPr>
      <w:r w:rsidRPr="00FE69D0">
        <w:rPr>
          <w:b/>
          <w:bCs/>
          <w:szCs w:val="24"/>
          <w:lang w:val="sr-Cyrl-RS" w:eastAsia="en-US"/>
        </w:rPr>
        <w:t xml:space="preserve"> </w:t>
      </w:r>
      <w:r w:rsidR="00954857" w:rsidRPr="00FE69D0">
        <w:rPr>
          <w:b/>
          <w:bCs/>
          <w:szCs w:val="24"/>
          <w:lang w:val="sr-Cyrl-RS" w:eastAsia="en-US"/>
        </w:rPr>
        <w:t>Уплата таксе: интернет адреса Републичке комисије за заштиту права у поступцима јавних набавки линк:</w:t>
      </w:r>
    </w:p>
    <w:p w14:paraId="0CB42532" w14:textId="77777777" w:rsidR="00954857" w:rsidRPr="00FE69D0" w:rsidRDefault="005F0E79" w:rsidP="00954857">
      <w:pPr>
        <w:suppressAutoHyphens w:val="0"/>
        <w:autoSpaceDE w:val="0"/>
        <w:autoSpaceDN w:val="0"/>
        <w:adjustRightInd w:val="0"/>
        <w:jc w:val="both"/>
        <w:rPr>
          <w:b/>
          <w:bCs/>
          <w:szCs w:val="24"/>
          <w:lang w:val="sr-Cyrl-RS" w:eastAsia="en-US"/>
        </w:rPr>
      </w:pPr>
      <w:hyperlink r:id="rId12" w:history="1">
        <w:r w:rsidR="008D14C6" w:rsidRPr="00FE69D0">
          <w:rPr>
            <w:rStyle w:val="Hyperlink"/>
            <w:b/>
            <w:bCs/>
            <w:color w:val="auto"/>
            <w:szCs w:val="24"/>
            <w:u w:val="none"/>
            <w:lang w:val="sr-Cyrl-RS" w:eastAsia="en-US"/>
          </w:rPr>
          <w:t>http://www.kjn.gov.rs/ci/uputstvo-o-uplati-republicke-administrativne-takse.html</w:t>
        </w:r>
      </w:hyperlink>
    </w:p>
    <w:p w14:paraId="760396B9" w14:textId="77777777" w:rsidR="008D14C6" w:rsidRPr="00FE69D0" w:rsidRDefault="008D14C6" w:rsidP="00954857">
      <w:pPr>
        <w:suppressAutoHyphens w:val="0"/>
        <w:autoSpaceDE w:val="0"/>
        <w:autoSpaceDN w:val="0"/>
        <w:adjustRightInd w:val="0"/>
        <w:jc w:val="both"/>
        <w:rPr>
          <w:b/>
          <w:bCs/>
          <w:szCs w:val="24"/>
          <w:lang w:val="sr-Cyrl-RS" w:eastAsia="en-US"/>
        </w:rPr>
      </w:pPr>
    </w:p>
    <w:p w14:paraId="02BA33D1" w14:textId="77777777" w:rsidR="00840277" w:rsidRPr="00FE69D0" w:rsidRDefault="00840277" w:rsidP="00840277">
      <w:pPr>
        <w:suppressAutoHyphens w:val="0"/>
        <w:autoSpaceDE w:val="0"/>
        <w:autoSpaceDN w:val="0"/>
        <w:adjustRightInd w:val="0"/>
        <w:rPr>
          <w:b/>
          <w:bCs/>
          <w:szCs w:val="24"/>
          <w:lang w:val="sr-Cyrl-RS" w:eastAsia="en-US"/>
        </w:rPr>
      </w:pPr>
      <w:r w:rsidRPr="00FE69D0">
        <w:rPr>
          <w:b/>
          <w:bCs/>
          <w:szCs w:val="24"/>
          <w:lang w:val="sr-Cyrl-RS" w:eastAsia="en-US"/>
        </w:rPr>
        <w:t>УПУТСТВО О УПЛАТИ ТАКСЕ ЗА</w:t>
      </w:r>
    </w:p>
    <w:p w14:paraId="3C628F19" w14:textId="77777777" w:rsidR="00840277" w:rsidRPr="00FE69D0" w:rsidRDefault="00840277" w:rsidP="00840277">
      <w:pPr>
        <w:suppressAutoHyphens w:val="0"/>
        <w:autoSpaceDE w:val="0"/>
        <w:autoSpaceDN w:val="0"/>
        <w:adjustRightInd w:val="0"/>
        <w:rPr>
          <w:b/>
          <w:bCs/>
          <w:szCs w:val="24"/>
          <w:lang w:val="sr-Cyrl-RS" w:eastAsia="en-US"/>
        </w:rPr>
      </w:pPr>
      <w:r w:rsidRPr="00FE69D0">
        <w:rPr>
          <w:b/>
          <w:bCs/>
          <w:szCs w:val="24"/>
          <w:lang w:val="sr-Cyrl-RS" w:eastAsia="en-US"/>
        </w:rPr>
        <w:t>ПОДНОШЕЊЕ ЗАХТЕВА ЗА ЗАШТИТУ ПРАВА</w:t>
      </w:r>
    </w:p>
    <w:p w14:paraId="2C189870" w14:textId="77777777" w:rsidR="00840277" w:rsidRPr="00FE69D0" w:rsidRDefault="00840277" w:rsidP="00DD1E35">
      <w:pPr>
        <w:suppressAutoHyphens w:val="0"/>
        <w:autoSpaceDE w:val="0"/>
        <w:autoSpaceDN w:val="0"/>
        <w:adjustRightInd w:val="0"/>
        <w:jc w:val="both"/>
        <w:rPr>
          <w:szCs w:val="24"/>
          <w:lang w:val="sr-Cyrl-RS" w:eastAsia="en-US"/>
        </w:rPr>
      </w:pPr>
      <w:r w:rsidRPr="00FE69D0">
        <w:rPr>
          <w:szCs w:val="24"/>
          <w:lang w:val="sr-Cyrl-RS" w:eastAsia="en-US"/>
        </w:rPr>
        <w:lastRenderedPageBreak/>
        <w:t>Чланом 151. Закона о јавним набавкама („Сл. гласник РС“, број 124/12, 14/15 и 68/15; у</w:t>
      </w:r>
    </w:p>
    <w:p w14:paraId="469CCFD0" w14:textId="77777777" w:rsidR="00840277" w:rsidRPr="00FE69D0" w:rsidRDefault="00840277" w:rsidP="00DD1E35">
      <w:pPr>
        <w:suppressAutoHyphens w:val="0"/>
        <w:autoSpaceDE w:val="0"/>
        <w:autoSpaceDN w:val="0"/>
        <w:adjustRightInd w:val="0"/>
        <w:jc w:val="both"/>
        <w:rPr>
          <w:szCs w:val="24"/>
          <w:lang w:val="sr-Cyrl-RS" w:eastAsia="en-US"/>
        </w:rPr>
      </w:pPr>
      <w:r w:rsidRPr="00FE69D0">
        <w:rPr>
          <w:szCs w:val="24"/>
          <w:lang w:val="sr-Cyrl-RS" w:eastAsia="en-US"/>
        </w:rPr>
        <w:t>даљем тексту: ЗЈН) је прописано да захтев за заштиту права мора да садржи, између</w:t>
      </w:r>
    </w:p>
    <w:p w14:paraId="08DD3136" w14:textId="77777777" w:rsidR="00840277" w:rsidRPr="00FE69D0" w:rsidRDefault="00840277" w:rsidP="00DD1E35">
      <w:pPr>
        <w:suppressAutoHyphens w:val="0"/>
        <w:autoSpaceDE w:val="0"/>
        <w:autoSpaceDN w:val="0"/>
        <w:adjustRightInd w:val="0"/>
        <w:jc w:val="both"/>
        <w:rPr>
          <w:szCs w:val="24"/>
          <w:lang w:val="sr-Cyrl-RS" w:eastAsia="en-US"/>
        </w:rPr>
      </w:pPr>
      <w:r w:rsidRPr="00FE69D0">
        <w:rPr>
          <w:szCs w:val="24"/>
          <w:lang w:val="sr-Cyrl-RS" w:eastAsia="en-US"/>
        </w:rPr>
        <w:t>осталог, и потврду о уплати таксе из члана 156. ЗЈН.</w:t>
      </w:r>
    </w:p>
    <w:p w14:paraId="28B5A582" w14:textId="77777777" w:rsidR="00840277" w:rsidRPr="00FE69D0" w:rsidRDefault="00840277" w:rsidP="00DD1E35">
      <w:pPr>
        <w:suppressAutoHyphens w:val="0"/>
        <w:autoSpaceDE w:val="0"/>
        <w:autoSpaceDN w:val="0"/>
        <w:adjustRightInd w:val="0"/>
        <w:jc w:val="both"/>
        <w:rPr>
          <w:szCs w:val="24"/>
          <w:lang w:val="sr-Cyrl-RS" w:eastAsia="en-US"/>
        </w:rPr>
      </w:pPr>
      <w:r w:rsidRPr="00FE69D0">
        <w:rPr>
          <w:szCs w:val="24"/>
          <w:lang w:val="sr-Cyrl-RS" w:eastAsia="en-US"/>
        </w:rPr>
        <w:t>Подносилац захтева за заштиту права је дужан да на одређени рачун буџета Републике</w:t>
      </w:r>
    </w:p>
    <w:p w14:paraId="5B9B2B3D" w14:textId="77777777" w:rsidR="00840277" w:rsidRPr="00FE69D0" w:rsidRDefault="00840277" w:rsidP="00DD1E35">
      <w:pPr>
        <w:suppressAutoHyphens w:val="0"/>
        <w:autoSpaceDE w:val="0"/>
        <w:autoSpaceDN w:val="0"/>
        <w:adjustRightInd w:val="0"/>
        <w:jc w:val="both"/>
        <w:rPr>
          <w:szCs w:val="24"/>
          <w:lang w:val="sr-Cyrl-RS" w:eastAsia="en-US"/>
        </w:rPr>
      </w:pPr>
      <w:r w:rsidRPr="00FE69D0">
        <w:rPr>
          <w:szCs w:val="24"/>
          <w:lang w:val="sr-Cyrl-RS" w:eastAsia="en-US"/>
        </w:rPr>
        <w:t>Србије уплати таксу у износу прописаном чланом 156. ЗЈН.</w:t>
      </w:r>
    </w:p>
    <w:p w14:paraId="6AD6BA25" w14:textId="77777777" w:rsidR="00840277" w:rsidRPr="00FE69D0" w:rsidRDefault="00840277" w:rsidP="00DD1E35">
      <w:pPr>
        <w:suppressAutoHyphens w:val="0"/>
        <w:autoSpaceDE w:val="0"/>
        <w:autoSpaceDN w:val="0"/>
        <w:adjustRightInd w:val="0"/>
        <w:jc w:val="both"/>
        <w:rPr>
          <w:b/>
          <w:bCs/>
          <w:szCs w:val="24"/>
          <w:lang w:val="sr-Cyrl-RS" w:eastAsia="en-US"/>
        </w:rPr>
      </w:pPr>
      <w:r w:rsidRPr="00FE69D0">
        <w:rPr>
          <w:b/>
          <w:bCs/>
          <w:szCs w:val="24"/>
          <w:lang w:val="sr-Cyrl-RS" w:eastAsia="en-US"/>
        </w:rPr>
        <w:t>Као доказ о уплати таксе, у смислу члана 151. став 1. тачка 6) ЗЈН, прихватиће се:</w:t>
      </w:r>
    </w:p>
    <w:p w14:paraId="4AB0085D" w14:textId="77777777" w:rsidR="00840277" w:rsidRPr="00FE69D0" w:rsidRDefault="00840277" w:rsidP="00DD1E35">
      <w:pPr>
        <w:suppressAutoHyphens w:val="0"/>
        <w:autoSpaceDE w:val="0"/>
        <w:autoSpaceDN w:val="0"/>
        <w:adjustRightInd w:val="0"/>
        <w:jc w:val="both"/>
        <w:rPr>
          <w:b/>
          <w:bCs/>
          <w:szCs w:val="24"/>
          <w:lang w:val="sr-Cyrl-RS" w:eastAsia="en-US"/>
        </w:rPr>
      </w:pPr>
      <w:r w:rsidRPr="00FE69D0">
        <w:rPr>
          <w:b/>
          <w:bCs/>
          <w:szCs w:val="24"/>
          <w:lang w:val="sr-Cyrl-RS" w:eastAsia="en-US"/>
        </w:rPr>
        <w:t>1. Потврда о извршеној уплати таксе из члана 156. ЗЈН која садржи следеће</w:t>
      </w:r>
    </w:p>
    <w:p w14:paraId="5E3DB96A" w14:textId="77777777" w:rsidR="00840277" w:rsidRPr="00FE69D0" w:rsidRDefault="00840277" w:rsidP="00DD1E35">
      <w:pPr>
        <w:suppressAutoHyphens w:val="0"/>
        <w:autoSpaceDE w:val="0"/>
        <w:autoSpaceDN w:val="0"/>
        <w:adjustRightInd w:val="0"/>
        <w:jc w:val="both"/>
        <w:rPr>
          <w:b/>
          <w:bCs/>
          <w:szCs w:val="24"/>
          <w:lang w:val="sr-Cyrl-RS" w:eastAsia="en-US"/>
        </w:rPr>
      </w:pPr>
      <w:r w:rsidRPr="00FE69D0">
        <w:rPr>
          <w:b/>
          <w:bCs/>
          <w:szCs w:val="24"/>
          <w:lang w:val="sr-Cyrl-RS" w:eastAsia="en-US"/>
        </w:rPr>
        <w:t>елементе:</w:t>
      </w:r>
    </w:p>
    <w:p w14:paraId="00FF0B5A" w14:textId="77777777" w:rsidR="00840277" w:rsidRPr="00FE69D0" w:rsidRDefault="00840277" w:rsidP="00DD1E35">
      <w:pPr>
        <w:suppressAutoHyphens w:val="0"/>
        <w:autoSpaceDE w:val="0"/>
        <w:autoSpaceDN w:val="0"/>
        <w:adjustRightInd w:val="0"/>
        <w:jc w:val="both"/>
        <w:rPr>
          <w:szCs w:val="24"/>
          <w:lang w:val="sr-Cyrl-RS" w:eastAsia="en-US"/>
        </w:rPr>
      </w:pPr>
      <w:r w:rsidRPr="00FE69D0">
        <w:rPr>
          <w:szCs w:val="24"/>
          <w:lang w:val="sr-Cyrl-RS" w:eastAsia="en-US"/>
        </w:rPr>
        <w:t>(1) да буде издата од стране банке и да садржи печат банке;</w:t>
      </w:r>
    </w:p>
    <w:p w14:paraId="53632820" w14:textId="77777777" w:rsidR="00840277" w:rsidRPr="00FE69D0" w:rsidRDefault="00840277" w:rsidP="00DD1E35">
      <w:pPr>
        <w:suppressAutoHyphens w:val="0"/>
        <w:autoSpaceDE w:val="0"/>
        <w:autoSpaceDN w:val="0"/>
        <w:adjustRightInd w:val="0"/>
        <w:jc w:val="both"/>
        <w:rPr>
          <w:szCs w:val="24"/>
          <w:lang w:val="sr-Cyrl-RS" w:eastAsia="en-US"/>
        </w:rPr>
      </w:pPr>
      <w:r w:rsidRPr="00FE69D0">
        <w:rPr>
          <w:szCs w:val="24"/>
          <w:lang w:val="sr-Cyrl-RS" w:eastAsia="en-US"/>
        </w:rPr>
        <w:t>(2) да представља доказ о извршеној уплати таксе, што значи да потврда мора да</w:t>
      </w:r>
    </w:p>
    <w:p w14:paraId="1E0748D1" w14:textId="77777777" w:rsidR="00840277" w:rsidRPr="00FE69D0" w:rsidRDefault="00840277" w:rsidP="00DD1E35">
      <w:pPr>
        <w:suppressAutoHyphens w:val="0"/>
        <w:autoSpaceDE w:val="0"/>
        <w:autoSpaceDN w:val="0"/>
        <w:adjustRightInd w:val="0"/>
        <w:jc w:val="both"/>
        <w:rPr>
          <w:szCs w:val="24"/>
          <w:lang w:val="sr-Cyrl-RS" w:eastAsia="en-US"/>
        </w:rPr>
      </w:pPr>
      <w:r w:rsidRPr="00FE69D0">
        <w:rPr>
          <w:szCs w:val="24"/>
          <w:lang w:val="sr-Cyrl-RS" w:eastAsia="en-US"/>
        </w:rPr>
        <w:t>садржи податак да је налог за уплату таксе, односно налог за пренос</w:t>
      </w:r>
    </w:p>
    <w:p w14:paraId="18813C2A" w14:textId="77777777" w:rsidR="00840277" w:rsidRPr="00FE69D0" w:rsidRDefault="00840277" w:rsidP="00DD1E35">
      <w:pPr>
        <w:suppressAutoHyphens w:val="0"/>
        <w:autoSpaceDE w:val="0"/>
        <w:autoSpaceDN w:val="0"/>
        <w:adjustRightInd w:val="0"/>
        <w:jc w:val="both"/>
        <w:rPr>
          <w:bCs/>
          <w:i/>
          <w:iCs/>
          <w:szCs w:val="24"/>
          <w:lang w:val="sr-Cyrl-RS" w:eastAsia="en-US"/>
        </w:rPr>
      </w:pPr>
      <w:r w:rsidRPr="00FE69D0">
        <w:rPr>
          <w:szCs w:val="24"/>
          <w:lang w:val="sr-Cyrl-RS" w:eastAsia="en-US"/>
        </w:rPr>
        <w:t xml:space="preserve">средстава реализован, као и датум извршења налога. </w:t>
      </w:r>
      <w:r w:rsidRPr="00FE69D0">
        <w:rPr>
          <w:bCs/>
          <w:i/>
          <w:iCs/>
          <w:szCs w:val="24"/>
          <w:lang w:val="sr-Cyrl-RS" w:eastAsia="en-US"/>
        </w:rPr>
        <w:t>* Републичка комисија</w:t>
      </w:r>
    </w:p>
    <w:p w14:paraId="30EDE09D" w14:textId="77777777" w:rsidR="00840277" w:rsidRPr="00FE69D0" w:rsidRDefault="00840277" w:rsidP="00DD1E35">
      <w:pPr>
        <w:suppressAutoHyphens w:val="0"/>
        <w:autoSpaceDE w:val="0"/>
        <w:autoSpaceDN w:val="0"/>
        <w:adjustRightInd w:val="0"/>
        <w:jc w:val="both"/>
        <w:rPr>
          <w:bCs/>
          <w:i/>
          <w:iCs/>
          <w:szCs w:val="24"/>
          <w:lang w:val="sr-Cyrl-RS" w:eastAsia="en-US"/>
        </w:rPr>
      </w:pPr>
      <w:r w:rsidRPr="00FE69D0">
        <w:rPr>
          <w:bCs/>
          <w:i/>
          <w:iCs/>
          <w:szCs w:val="24"/>
          <w:lang w:val="sr-Cyrl-RS" w:eastAsia="en-US"/>
        </w:rPr>
        <w:t>може да изврши увид у одговарајући извод евиденционог рачуна</w:t>
      </w:r>
    </w:p>
    <w:p w14:paraId="30CEBA35" w14:textId="77777777" w:rsidR="00840277" w:rsidRPr="00FE69D0" w:rsidRDefault="00840277" w:rsidP="00DD1E35">
      <w:pPr>
        <w:suppressAutoHyphens w:val="0"/>
        <w:autoSpaceDE w:val="0"/>
        <w:autoSpaceDN w:val="0"/>
        <w:adjustRightInd w:val="0"/>
        <w:jc w:val="both"/>
        <w:rPr>
          <w:bCs/>
          <w:i/>
          <w:iCs/>
          <w:szCs w:val="24"/>
          <w:lang w:val="sr-Cyrl-RS" w:eastAsia="en-US"/>
        </w:rPr>
      </w:pPr>
      <w:r w:rsidRPr="00FE69D0">
        <w:rPr>
          <w:bCs/>
          <w:i/>
          <w:iCs/>
          <w:szCs w:val="24"/>
          <w:lang w:val="sr-Cyrl-RS" w:eastAsia="en-US"/>
        </w:rPr>
        <w:t>достављеног од стране Министарства финансија – Управе за трезор и на</w:t>
      </w:r>
    </w:p>
    <w:p w14:paraId="05CA4E90" w14:textId="77777777" w:rsidR="00840277" w:rsidRPr="00FE69D0" w:rsidRDefault="00840277" w:rsidP="00DD1E35">
      <w:pPr>
        <w:suppressAutoHyphens w:val="0"/>
        <w:autoSpaceDE w:val="0"/>
        <w:autoSpaceDN w:val="0"/>
        <w:adjustRightInd w:val="0"/>
        <w:jc w:val="both"/>
        <w:rPr>
          <w:bCs/>
          <w:i/>
          <w:iCs/>
          <w:szCs w:val="24"/>
          <w:lang w:val="sr-Cyrl-RS" w:eastAsia="en-US"/>
        </w:rPr>
      </w:pPr>
      <w:r w:rsidRPr="00FE69D0">
        <w:rPr>
          <w:bCs/>
          <w:i/>
          <w:iCs/>
          <w:szCs w:val="24"/>
          <w:lang w:val="sr-Cyrl-RS" w:eastAsia="en-US"/>
        </w:rPr>
        <w:t>тај начин додатно провери чињеницу да ли је налог за пренос реализован.</w:t>
      </w:r>
    </w:p>
    <w:p w14:paraId="3D348C7B" w14:textId="77777777" w:rsidR="00840277" w:rsidRPr="00FE69D0" w:rsidRDefault="00840277" w:rsidP="00DD1E35">
      <w:pPr>
        <w:suppressAutoHyphens w:val="0"/>
        <w:autoSpaceDE w:val="0"/>
        <w:autoSpaceDN w:val="0"/>
        <w:adjustRightInd w:val="0"/>
        <w:jc w:val="both"/>
        <w:rPr>
          <w:szCs w:val="24"/>
          <w:lang w:val="sr-Cyrl-RS" w:eastAsia="en-US"/>
        </w:rPr>
      </w:pPr>
      <w:r w:rsidRPr="00FE69D0">
        <w:rPr>
          <w:szCs w:val="24"/>
          <w:lang w:val="sr-Cyrl-RS" w:eastAsia="en-US"/>
        </w:rPr>
        <w:t>(3) износ таксе из члана 156. ЗЈН чија се уплата врши;</w:t>
      </w:r>
    </w:p>
    <w:p w14:paraId="23FE1DEE" w14:textId="77777777" w:rsidR="00840277" w:rsidRPr="00FE69D0" w:rsidRDefault="00840277" w:rsidP="00DD1E35">
      <w:pPr>
        <w:suppressAutoHyphens w:val="0"/>
        <w:autoSpaceDE w:val="0"/>
        <w:autoSpaceDN w:val="0"/>
        <w:adjustRightInd w:val="0"/>
        <w:jc w:val="both"/>
        <w:rPr>
          <w:szCs w:val="24"/>
          <w:lang w:val="sr-Cyrl-RS" w:eastAsia="en-US"/>
        </w:rPr>
      </w:pPr>
      <w:r w:rsidRPr="00FE69D0">
        <w:rPr>
          <w:szCs w:val="24"/>
          <w:lang w:val="sr-Cyrl-RS" w:eastAsia="en-US"/>
        </w:rPr>
        <w:t>(4) број рачуна: 840-30678845-06;</w:t>
      </w:r>
    </w:p>
    <w:p w14:paraId="66CF05BB" w14:textId="77777777" w:rsidR="00840277" w:rsidRPr="00FE69D0" w:rsidRDefault="00840277" w:rsidP="00DD1E35">
      <w:pPr>
        <w:suppressAutoHyphens w:val="0"/>
        <w:autoSpaceDE w:val="0"/>
        <w:autoSpaceDN w:val="0"/>
        <w:adjustRightInd w:val="0"/>
        <w:jc w:val="both"/>
        <w:rPr>
          <w:szCs w:val="24"/>
          <w:lang w:val="sr-Cyrl-RS" w:eastAsia="en-US"/>
        </w:rPr>
      </w:pPr>
      <w:r w:rsidRPr="00FE69D0">
        <w:rPr>
          <w:szCs w:val="24"/>
          <w:lang w:val="sr-Cyrl-RS" w:eastAsia="en-US"/>
        </w:rPr>
        <w:t>(5) шифру плаћања: 153 или 253;</w:t>
      </w:r>
    </w:p>
    <w:p w14:paraId="2F1BC1B5" w14:textId="77777777" w:rsidR="00840277" w:rsidRPr="00FE69D0" w:rsidRDefault="00840277" w:rsidP="00DD1E35">
      <w:pPr>
        <w:suppressAutoHyphens w:val="0"/>
        <w:autoSpaceDE w:val="0"/>
        <w:autoSpaceDN w:val="0"/>
        <w:adjustRightInd w:val="0"/>
        <w:jc w:val="both"/>
        <w:rPr>
          <w:szCs w:val="24"/>
          <w:lang w:val="sr-Cyrl-RS" w:eastAsia="en-US"/>
        </w:rPr>
      </w:pPr>
      <w:r w:rsidRPr="00FE69D0">
        <w:rPr>
          <w:szCs w:val="24"/>
          <w:lang w:val="sr-Cyrl-RS" w:eastAsia="en-US"/>
        </w:rPr>
        <w:t>(6) позив на број: подаци о броју или ознаци јавне набавке поводом које се</w:t>
      </w:r>
    </w:p>
    <w:p w14:paraId="56E3105F" w14:textId="77777777" w:rsidR="00840277" w:rsidRPr="00FE69D0" w:rsidRDefault="00840277" w:rsidP="00DD1E35">
      <w:pPr>
        <w:suppressAutoHyphens w:val="0"/>
        <w:autoSpaceDE w:val="0"/>
        <w:autoSpaceDN w:val="0"/>
        <w:adjustRightInd w:val="0"/>
        <w:jc w:val="both"/>
        <w:rPr>
          <w:szCs w:val="24"/>
          <w:lang w:val="sr-Cyrl-RS" w:eastAsia="en-US"/>
        </w:rPr>
      </w:pPr>
      <w:r w:rsidRPr="00FE69D0">
        <w:rPr>
          <w:szCs w:val="24"/>
          <w:lang w:val="sr-Cyrl-RS" w:eastAsia="en-US"/>
        </w:rPr>
        <w:t>подноси захтев за заштиту права;</w:t>
      </w:r>
    </w:p>
    <w:p w14:paraId="5FF8019F" w14:textId="77777777" w:rsidR="00840277" w:rsidRPr="00FE69D0" w:rsidRDefault="00840277" w:rsidP="00DD1E35">
      <w:pPr>
        <w:suppressAutoHyphens w:val="0"/>
        <w:autoSpaceDE w:val="0"/>
        <w:autoSpaceDN w:val="0"/>
        <w:adjustRightInd w:val="0"/>
        <w:jc w:val="both"/>
        <w:rPr>
          <w:szCs w:val="24"/>
          <w:lang w:val="sr-Cyrl-RS" w:eastAsia="en-US"/>
        </w:rPr>
      </w:pPr>
      <w:r w:rsidRPr="00FE69D0">
        <w:rPr>
          <w:szCs w:val="24"/>
          <w:lang w:val="sr-Cyrl-RS" w:eastAsia="en-US"/>
        </w:rPr>
        <w:t>(7) сврха: ЗЗП; назив наручиоца; број или ознака јавне набавке поводом које се</w:t>
      </w:r>
    </w:p>
    <w:p w14:paraId="48632D4B" w14:textId="77777777" w:rsidR="00840277" w:rsidRPr="00FE69D0" w:rsidRDefault="00840277" w:rsidP="00DD1E35">
      <w:pPr>
        <w:suppressAutoHyphens w:val="0"/>
        <w:autoSpaceDE w:val="0"/>
        <w:autoSpaceDN w:val="0"/>
        <w:adjustRightInd w:val="0"/>
        <w:jc w:val="both"/>
        <w:rPr>
          <w:szCs w:val="24"/>
          <w:lang w:val="sr-Cyrl-RS" w:eastAsia="en-US"/>
        </w:rPr>
      </w:pPr>
      <w:r w:rsidRPr="00FE69D0">
        <w:rPr>
          <w:szCs w:val="24"/>
          <w:lang w:val="sr-Cyrl-RS" w:eastAsia="en-US"/>
        </w:rPr>
        <w:t>подноси захтев за заштиту права;</w:t>
      </w:r>
    </w:p>
    <w:p w14:paraId="1FCD6BBE" w14:textId="77777777" w:rsidR="00840277" w:rsidRPr="00FE69D0" w:rsidRDefault="00840277" w:rsidP="00DD1E35">
      <w:pPr>
        <w:suppressAutoHyphens w:val="0"/>
        <w:autoSpaceDE w:val="0"/>
        <w:autoSpaceDN w:val="0"/>
        <w:adjustRightInd w:val="0"/>
        <w:jc w:val="both"/>
        <w:rPr>
          <w:szCs w:val="24"/>
          <w:lang w:val="sr-Cyrl-RS" w:eastAsia="en-US"/>
        </w:rPr>
      </w:pPr>
      <w:r w:rsidRPr="00FE69D0">
        <w:rPr>
          <w:szCs w:val="24"/>
          <w:lang w:val="sr-Cyrl-RS" w:eastAsia="en-US"/>
        </w:rPr>
        <w:t>(8) корисник: буџет Републике Србије;</w:t>
      </w:r>
    </w:p>
    <w:p w14:paraId="26AB152B" w14:textId="77777777" w:rsidR="00840277" w:rsidRPr="00FE69D0" w:rsidRDefault="00840277" w:rsidP="00DD1E35">
      <w:pPr>
        <w:suppressAutoHyphens w:val="0"/>
        <w:autoSpaceDE w:val="0"/>
        <w:autoSpaceDN w:val="0"/>
        <w:adjustRightInd w:val="0"/>
        <w:jc w:val="both"/>
        <w:rPr>
          <w:szCs w:val="24"/>
          <w:lang w:val="sr-Cyrl-RS" w:eastAsia="en-US"/>
        </w:rPr>
      </w:pPr>
      <w:r w:rsidRPr="00FE69D0">
        <w:rPr>
          <w:szCs w:val="24"/>
          <w:lang w:val="sr-Cyrl-RS" w:eastAsia="en-US"/>
        </w:rPr>
        <w:t>(9) назив уплатиоца, односно назив подносиоца захтева за заштиту права за</w:t>
      </w:r>
    </w:p>
    <w:p w14:paraId="0C57CE7E" w14:textId="77777777" w:rsidR="00840277" w:rsidRPr="00FE69D0" w:rsidRDefault="00840277" w:rsidP="00DD1E35">
      <w:pPr>
        <w:suppressAutoHyphens w:val="0"/>
        <w:autoSpaceDE w:val="0"/>
        <w:autoSpaceDN w:val="0"/>
        <w:adjustRightInd w:val="0"/>
        <w:jc w:val="both"/>
        <w:rPr>
          <w:szCs w:val="24"/>
          <w:lang w:val="sr-Cyrl-RS" w:eastAsia="en-US"/>
        </w:rPr>
      </w:pPr>
      <w:r w:rsidRPr="00FE69D0">
        <w:rPr>
          <w:szCs w:val="24"/>
          <w:lang w:val="sr-Cyrl-RS" w:eastAsia="en-US"/>
        </w:rPr>
        <w:t>којег је извршена уплата таксе;</w:t>
      </w:r>
    </w:p>
    <w:p w14:paraId="1F997046" w14:textId="77777777" w:rsidR="00840277" w:rsidRPr="00FE69D0" w:rsidRDefault="00840277" w:rsidP="00DD1E35">
      <w:pPr>
        <w:suppressAutoHyphens w:val="0"/>
        <w:autoSpaceDE w:val="0"/>
        <w:autoSpaceDN w:val="0"/>
        <w:adjustRightInd w:val="0"/>
        <w:jc w:val="both"/>
        <w:rPr>
          <w:szCs w:val="24"/>
          <w:lang w:val="sr-Cyrl-RS" w:eastAsia="en-US"/>
        </w:rPr>
      </w:pPr>
      <w:r w:rsidRPr="00FE69D0">
        <w:rPr>
          <w:szCs w:val="24"/>
          <w:lang w:val="sr-Cyrl-RS" w:eastAsia="en-US"/>
        </w:rPr>
        <w:t>(10) потпис овлашћеног лица банке.</w:t>
      </w:r>
    </w:p>
    <w:p w14:paraId="5C74DF41" w14:textId="77777777" w:rsidR="00840277" w:rsidRPr="00FE69D0" w:rsidRDefault="00840277" w:rsidP="00DD1E35">
      <w:pPr>
        <w:suppressAutoHyphens w:val="0"/>
        <w:autoSpaceDE w:val="0"/>
        <w:autoSpaceDN w:val="0"/>
        <w:adjustRightInd w:val="0"/>
        <w:jc w:val="both"/>
        <w:rPr>
          <w:szCs w:val="24"/>
          <w:lang w:val="sr-Cyrl-RS" w:eastAsia="en-US"/>
        </w:rPr>
      </w:pPr>
      <w:r w:rsidRPr="00FE69D0">
        <w:rPr>
          <w:b/>
          <w:bCs/>
          <w:szCs w:val="24"/>
          <w:lang w:val="sr-Cyrl-RS" w:eastAsia="en-US"/>
        </w:rPr>
        <w:t>2. Налог за уплату</w:t>
      </w:r>
      <w:r w:rsidRPr="00FE69D0">
        <w:rPr>
          <w:szCs w:val="24"/>
          <w:lang w:val="sr-Cyrl-RS" w:eastAsia="en-US"/>
        </w:rPr>
        <w:t xml:space="preserve">, </w:t>
      </w:r>
      <w:r w:rsidRPr="00FE69D0">
        <w:rPr>
          <w:b/>
          <w:bCs/>
          <w:szCs w:val="24"/>
          <w:lang w:val="sr-Cyrl-RS" w:eastAsia="en-US"/>
        </w:rPr>
        <w:t xml:space="preserve">први примерак, </w:t>
      </w:r>
      <w:r w:rsidRPr="00FE69D0">
        <w:rPr>
          <w:szCs w:val="24"/>
          <w:lang w:val="sr-Cyrl-RS" w:eastAsia="en-US"/>
        </w:rPr>
        <w:t>оверен потписом овлашћеног лица и печатом</w:t>
      </w:r>
    </w:p>
    <w:p w14:paraId="0AA5B8CD" w14:textId="77777777" w:rsidR="00840277" w:rsidRPr="00FE69D0" w:rsidRDefault="00840277" w:rsidP="00DD1E35">
      <w:pPr>
        <w:suppressAutoHyphens w:val="0"/>
        <w:autoSpaceDE w:val="0"/>
        <w:autoSpaceDN w:val="0"/>
        <w:adjustRightInd w:val="0"/>
        <w:jc w:val="both"/>
        <w:rPr>
          <w:szCs w:val="24"/>
          <w:lang w:val="sr-Cyrl-RS" w:eastAsia="en-US"/>
        </w:rPr>
      </w:pPr>
      <w:r w:rsidRPr="00FE69D0">
        <w:rPr>
          <w:szCs w:val="24"/>
          <w:lang w:val="sr-Cyrl-RS" w:eastAsia="en-US"/>
        </w:rPr>
        <w:t>банке или поште</w:t>
      </w:r>
      <w:r w:rsidRPr="00FE69D0">
        <w:rPr>
          <w:b/>
          <w:bCs/>
          <w:szCs w:val="24"/>
          <w:lang w:val="sr-Cyrl-RS" w:eastAsia="en-US"/>
        </w:rPr>
        <w:t xml:space="preserve">, </w:t>
      </w:r>
      <w:r w:rsidRPr="00FE69D0">
        <w:rPr>
          <w:szCs w:val="24"/>
          <w:lang w:val="sr-Cyrl-RS" w:eastAsia="en-US"/>
        </w:rPr>
        <w:t>који садржи и све друге елементе из потврде о извршеној уплати</w:t>
      </w:r>
    </w:p>
    <w:p w14:paraId="12AF5170" w14:textId="77777777" w:rsidR="00840277" w:rsidRPr="00FE69D0" w:rsidRDefault="00840277" w:rsidP="00DD1E35">
      <w:pPr>
        <w:suppressAutoHyphens w:val="0"/>
        <w:autoSpaceDE w:val="0"/>
        <w:autoSpaceDN w:val="0"/>
        <w:adjustRightInd w:val="0"/>
        <w:jc w:val="both"/>
        <w:rPr>
          <w:szCs w:val="24"/>
          <w:lang w:val="sr-Cyrl-RS" w:eastAsia="en-US"/>
        </w:rPr>
      </w:pPr>
      <w:r w:rsidRPr="00FE69D0">
        <w:rPr>
          <w:szCs w:val="24"/>
          <w:lang w:val="sr-Cyrl-RS" w:eastAsia="en-US"/>
        </w:rPr>
        <w:t>таксе наведене под тачком 1.</w:t>
      </w:r>
    </w:p>
    <w:p w14:paraId="6AD3FBAB" w14:textId="77777777" w:rsidR="00840277" w:rsidRPr="00FE69D0" w:rsidRDefault="00840277" w:rsidP="00DD1E35">
      <w:pPr>
        <w:suppressAutoHyphens w:val="0"/>
        <w:autoSpaceDE w:val="0"/>
        <w:autoSpaceDN w:val="0"/>
        <w:adjustRightInd w:val="0"/>
        <w:jc w:val="both"/>
        <w:rPr>
          <w:b/>
          <w:bCs/>
          <w:szCs w:val="24"/>
          <w:lang w:val="sr-Cyrl-RS" w:eastAsia="en-US"/>
        </w:rPr>
      </w:pPr>
      <w:r w:rsidRPr="00FE69D0">
        <w:rPr>
          <w:b/>
          <w:bCs/>
          <w:szCs w:val="24"/>
          <w:lang w:val="sr-Cyrl-RS" w:eastAsia="en-US"/>
        </w:rPr>
        <w:t>3. Потврда издата од стране Републике Србије, Министарства финансија, Управе</w:t>
      </w:r>
    </w:p>
    <w:p w14:paraId="616AC1FC" w14:textId="77777777" w:rsidR="00840277" w:rsidRPr="00FE69D0" w:rsidRDefault="00840277" w:rsidP="00DD1E35">
      <w:pPr>
        <w:suppressAutoHyphens w:val="0"/>
        <w:autoSpaceDE w:val="0"/>
        <w:autoSpaceDN w:val="0"/>
        <w:adjustRightInd w:val="0"/>
        <w:jc w:val="both"/>
        <w:rPr>
          <w:szCs w:val="24"/>
          <w:lang w:val="sr-Cyrl-RS" w:eastAsia="en-US"/>
        </w:rPr>
      </w:pPr>
      <w:r w:rsidRPr="00FE69D0">
        <w:rPr>
          <w:b/>
          <w:bCs/>
          <w:szCs w:val="24"/>
          <w:lang w:val="sr-Cyrl-RS" w:eastAsia="en-US"/>
        </w:rPr>
        <w:t xml:space="preserve">за трезор, </w:t>
      </w:r>
      <w:r w:rsidRPr="00FE69D0">
        <w:rPr>
          <w:szCs w:val="24"/>
          <w:lang w:val="sr-Cyrl-RS" w:eastAsia="en-US"/>
        </w:rPr>
        <w:t>потписана и оверена печатом, која садржи све елементе из потврде о</w:t>
      </w:r>
    </w:p>
    <w:p w14:paraId="57A0CBEB" w14:textId="77777777" w:rsidR="00840277" w:rsidRPr="00FE69D0" w:rsidRDefault="00840277" w:rsidP="00DD1E35">
      <w:pPr>
        <w:suppressAutoHyphens w:val="0"/>
        <w:autoSpaceDE w:val="0"/>
        <w:autoSpaceDN w:val="0"/>
        <w:adjustRightInd w:val="0"/>
        <w:jc w:val="both"/>
        <w:rPr>
          <w:szCs w:val="24"/>
          <w:lang w:val="sr-Cyrl-RS" w:eastAsia="en-US"/>
        </w:rPr>
      </w:pPr>
      <w:r w:rsidRPr="00FE69D0">
        <w:rPr>
          <w:szCs w:val="24"/>
          <w:lang w:val="sr-Cyrl-RS" w:eastAsia="en-US"/>
        </w:rPr>
        <w:t>извршеној уплати таксе из тачке 1, осим оних наведених под (1) и (10), за подносиоце</w:t>
      </w:r>
    </w:p>
    <w:p w14:paraId="4EBBDB60" w14:textId="77777777" w:rsidR="00840277" w:rsidRPr="00FE69D0" w:rsidRDefault="00840277" w:rsidP="00DD1E35">
      <w:pPr>
        <w:suppressAutoHyphens w:val="0"/>
        <w:autoSpaceDE w:val="0"/>
        <w:autoSpaceDN w:val="0"/>
        <w:adjustRightInd w:val="0"/>
        <w:jc w:val="both"/>
        <w:rPr>
          <w:szCs w:val="24"/>
          <w:lang w:val="sr-Cyrl-RS" w:eastAsia="en-US"/>
        </w:rPr>
      </w:pPr>
      <w:r w:rsidRPr="00FE69D0">
        <w:rPr>
          <w:szCs w:val="24"/>
          <w:lang w:val="sr-Cyrl-RS" w:eastAsia="en-US"/>
        </w:rPr>
        <w:t>захтева за заштиту права који имају отворен рачун у оквиру припадајућег</w:t>
      </w:r>
    </w:p>
    <w:p w14:paraId="17DBC606" w14:textId="77777777" w:rsidR="00840277" w:rsidRPr="00FE69D0" w:rsidRDefault="00840277" w:rsidP="00DD1E35">
      <w:pPr>
        <w:suppressAutoHyphens w:val="0"/>
        <w:autoSpaceDE w:val="0"/>
        <w:autoSpaceDN w:val="0"/>
        <w:adjustRightInd w:val="0"/>
        <w:jc w:val="both"/>
        <w:rPr>
          <w:szCs w:val="24"/>
          <w:lang w:val="sr-Cyrl-RS" w:eastAsia="en-US"/>
        </w:rPr>
      </w:pPr>
      <w:r w:rsidRPr="00FE69D0">
        <w:rPr>
          <w:szCs w:val="24"/>
          <w:lang w:val="sr-Cyrl-RS" w:eastAsia="en-US"/>
        </w:rPr>
        <w:t>консолидованог рачуна трезора, а који се води у Управи за трезор (корисници</w:t>
      </w:r>
    </w:p>
    <w:p w14:paraId="654886FB" w14:textId="77777777" w:rsidR="00840277" w:rsidRPr="00FE69D0" w:rsidRDefault="00840277" w:rsidP="00DD1E35">
      <w:pPr>
        <w:suppressAutoHyphens w:val="0"/>
        <w:autoSpaceDE w:val="0"/>
        <w:autoSpaceDN w:val="0"/>
        <w:adjustRightInd w:val="0"/>
        <w:jc w:val="both"/>
        <w:rPr>
          <w:szCs w:val="24"/>
          <w:lang w:val="sr-Cyrl-RS" w:eastAsia="en-US"/>
        </w:rPr>
      </w:pPr>
      <w:r w:rsidRPr="00FE69D0">
        <w:rPr>
          <w:szCs w:val="24"/>
          <w:lang w:val="sr-Cyrl-RS" w:eastAsia="en-US"/>
        </w:rPr>
        <w:t>буџетских средстава, корисници средстава организација за обавезно социјално</w:t>
      </w:r>
    </w:p>
    <w:p w14:paraId="2A6F2ADE" w14:textId="77777777" w:rsidR="00840277" w:rsidRPr="00FE69D0" w:rsidRDefault="00840277" w:rsidP="00DD1E35">
      <w:pPr>
        <w:suppressAutoHyphens w:val="0"/>
        <w:autoSpaceDE w:val="0"/>
        <w:autoSpaceDN w:val="0"/>
        <w:adjustRightInd w:val="0"/>
        <w:jc w:val="both"/>
        <w:rPr>
          <w:szCs w:val="24"/>
          <w:lang w:val="sr-Cyrl-RS" w:eastAsia="en-US"/>
        </w:rPr>
      </w:pPr>
      <w:r w:rsidRPr="00FE69D0">
        <w:rPr>
          <w:szCs w:val="24"/>
          <w:lang w:val="sr-Cyrl-RS" w:eastAsia="en-US"/>
        </w:rPr>
        <w:t>осигурање и други корисници јавних средстава);</w:t>
      </w:r>
    </w:p>
    <w:p w14:paraId="05CC5EC5" w14:textId="77777777" w:rsidR="00840277" w:rsidRPr="00FE69D0" w:rsidRDefault="00840277" w:rsidP="00DD1E35">
      <w:pPr>
        <w:suppressAutoHyphens w:val="0"/>
        <w:autoSpaceDE w:val="0"/>
        <w:autoSpaceDN w:val="0"/>
        <w:adjustRightInd w:val="0"/>
        <w:jc w:val="both"/>
        <w:rPr>
          <w:b/>
          <w:bCs/>
          <w:szCs w:val="24"/>
          <w:lang w:val="sr-Cyrl-RS" w:eastAsia="en-US"/>
        </w:rPr>
      </w:pPr>
      <w:r w:rsidRPr="00FE69D0">
        <w:rPr>
          <w:b/>
          <w:bCs/>
          <w:szCs w:val="24"/>
          <w:lang w:val="sr-Cyrl-RS" w:eastAsia="en-US"/>
        </w:rPr>
        <w:t>4. Потврда издата од стране Народне банке Србије, која садржи све елементе из</w:t>
      </w:r>
    </w:p>
    <w:p w14:paraId="0C5C500F" w14:textId="77777777" w:rsidR="00840277" w:rsidRPr="00FE69D0" w:rsidRDefault="00840277" w:rsidP="00DD1E35">
      <w:pPr>
        <w:suppressAutoHyphens w:val="0"/>
        <w:autoSpaceDE w:val="0"/>
        <w:autoSpaceDN w:val="0"/>
        <w:adjustRightInd w:val="0"/>
        <w:jc w:val="both"/>
        <w:rPr>
          <w:szCs w:val="24"/>
          <w:lang w:val="sr-Cyrl-RS" w:eastAsia="en-US"/>
        </w:rPr>
      </w:pPr>
      <w:r w:rsidRPr="00FE69D0">
        <w:rPr>
          <w:b/>
          <w:bCs/>
          <w:szCs w:val="24"/>
          <w:lang w:val="sr-Cyrl-RS" w:eastAsia="en-US"/>
        </w:rPr>
        <w:t xml:space="preserve">потврде о извршеној уплати таксе из тачке 1, </w:t>
      </w:r>
      <w:r w:rsidRPr="00FE69D0">
        <w:rPr>
          <w:szCs w:val="24"/>
          <w:lang w:val="sr-Cyrl-RS" w:eastAsia="en-US"/>
        </w:rPr>
        <w:t>за подносиоце захтева за заштиту</w:t>
      </w:r>
    </w:p>
    <w:p w14:paraId="4C781488" w14:textId="77777777" w:rsidR="00840277" w:rsidRPr="00FE69D0" w:rsidRDefault="00840277" w:rsidP="00840277">
      <w:pPr>
        <w:suppressAutoHyphens w:val="0"/>
        <w:autoSpaceDE w:val="0"/>
        <w:autoSpaceDN w:val="0"/>
        <w:adjustRightInd w:val="0"/>
        <w:rPr>
          <w:szCs w:val="24"/>
          <w:lang w:val="sr-Cyrl-RS" w:eastAsia="en-US"/>
        </w:rPr>
      </w:pPr>
      <w:r w:rsidRPr="00FE69D0">
        <w:rPr>
          <w:szCs w:val="24"/>
          <w:lang w:val="sr-Cyrl-RS" w:eastAsia="en-US"/>
        </w:rPr>
        <w:t>права (банке и други субјекти) који имају отворен рачун код Народне банке Србије у</w:t>
      </w:r>
    </w:p>
    <w:p w14:paraId="35B89161" w14:textId="77777777" w:rsidR="00840277" w:rsidRPr="00FE69D0" w:rsidRDefault="00840277" w:rsidP="00840277">
      <w:pPr>
        <w:suppressAutoHyphens w:val="0"/>
        <w:autoSpaceDE w:val="0"/>
        <w:autoSpaceDN w:val="0"/>
        <w:adjustRightInd w:val="0"/>
        <w:rPr>
          <w:szCs w:val="24"/>
          <w:lang w:val="sr-Cyrl-RS" w:eastAsia="en-US"/>
        </w:rPr>
      </w:pPr>
      <w:r w:rsidRPr="00FE69D0">
        <w:rPr>
          <w:szCs w:val="24"/>
          <w:lang w:val="sr-Cyrl-RS" w:eastAsia="en-US"/>
        </w:rPr>
        <w:t>складу са законом и другим прописом.</w:t>
      </w:r>
    </w:p>
    <w:p w14:paraId="04AE0644" w14:textId="77777777" w:rsidR="00954857" w:rsidRPr="00FE69D0" w:rsidRDefault="00840277" w:rsidP="00840277">
      <w:pPr>
        <w:pStyle w:val="ListParagraph"/>
        <w:ind w:left="0" w:firstLine="720"/>
        <w:jc w:val="both"/>
        <w:rPr>
          <w:rFonts w:ascii="Times New Roman" w:hAnsi="Times New Roman"/>
          <w:sz w:val="24"/>
          <w:szCs w:val="24"/>
          <w:lang w:val="sr-Cyrl-RS" w:eastAsia="en-US"/>
        </w:rPr>
      </w:pPr>
      <w:r w:rsidRPr="00FE69D0">
        <w:rPr>
          <w:rFonts w:ascii="Times New Roman" w:hAnsi="Times New Roman"/>
          <w:sz w:val="24"/>
          <w:szCs w:val="24"/>
          <w:lang w:val="sr-Cyrl-RS" w:eastAsia="en-US"/>
        </w:rPr>
        <w:t>Примерак правилно попуњеног налога за пренос</w:t>
      </w:r>
      <w:r w:rsidR="00553059" w:rsidRPr="00FE69D0">
        <w:rPr>
          <w:rFonts w:ascii="Times New Roman" w:hAnsi="Times New Roman"/>
          <w:sz w:val="24"/>
          <w:szCs w:val="24"/>
          <w:lang w:val="sr-Cyrl-RS" w:eastAsia="en-US"/>
        </w:rPr>
        <w:t xml:space="preserve"> је доступан на интернет адреси:</w:t>
      </w:r>
    </w:p>
    <w:p w14:paraId="233311E2" w14:textId="77777777" w:rsidR="00F90DD2" w:rsidRPr="00FE69D0" w:rsidRDefault="00840277" w:rsidP="00F90DD2">
      <w:pPr>
        <w:autoSpaceDE w:val="0"/>
        <w:autoSpaceDN w:val="0"/>
        <w:adjustRightInd w:val="0"/>
        <w:jc w:val="both"/>
        <w:rPr>
          <w:rFonts w:eastAsia="TimesNewRomanPSMT"/>
          <w:b/>
          <w:bCs/>
          <w:szCs w:val="24"/>
          <w:lang w:val="uz-Cyrl-UZ"/>
        </w:rPr>
      </w:pPr>
      <w:r w:rsidRPr="00FE69D0">
        <w:rPr>
          <w:rFonts w:eastAsia="TimesNewRomanPSMT"/>
          <w:b/>
          <w:bCs/>
          <w:szCs w:val="24"/>
          <w:lang w:val="uz-Cyrl-UZ"/>
        </w:rPr>
        <w:t>http://www.kjn.gov.rs/ci/uputstvo-o-uplati-republicke-administrativne-takse.html</w:t>
      </w:r>
    </w:p>
    <w:p w14:paraId="7941C0E6" w14:textId="77777777" w:rsidR="00FE7998" w:rsidRPr="00FE69D0" w:rsidRDefault="00FE7998" w:rsidP="001B7850">
      <w:pPr>
        <w:autoSpaceDE w:val="0"/>
        <w:autoSpaceDN w:val="0"/>
        <w:adjustRightInd w:val="0"/>
        <w:jc w:val="both"/>
        <w:rPr>
          <w:szCs w:val="24"/>
          <w:lang w:val="sr-Cyrl-RS"/>
        </w:rPr>
      </w:pPr>
    </w:p>
    <w:p w14:paraId="6A92216D" w14:textId="77777777" w:rsidR="00F90DD2" w:rsidRPr="00FE69D0" w:rsidRDefault="00F90DD2" w:rsidP="00F90DD2">
      <w:pPr>
        <w:autoSpaceDE w:val="0"/>
        <w:autoSpaceDN w:val="0"/>
        <w:adjustRightInd w:val="0"/>
        <w:jc w:val="both"/>
        <w:rPr>
          <w:rFonts w:eastAsia="TimesNewRomanPSMT"/>
          <w:b/>
          <w:bCs/>
          <w:szCs w:val="24"/>
          <w:u w:val="single"/>
          <w:lang w:val="uz-Cyrl-UZ"/>
        </w:rPr>
      </w:pPr>
      <w:r w:rsidRPr="00FE69D0">
        <w:rPr>
          <w:rFonts w:eastAsia="TimesNewRomanPSMT"/>
          <w:b/>
          <w:bCs/>
          <w:iCs/>
          <w:szCs w:val="24"/>
          <w:u w:val="single"/>
          <w:lang w:val="uz-Cyrl-UZ"/>
        </w:rPr>
        <w:t>3</w:t>
      </w:r>
      <w:r w:rsidRPr="00FE69D0">
        <w:rPr>
          <w:rFonts w:eastAsia="TimesNewRomanPSMT"/>
          <w:b/>
          <w:bCs/>
          <w:iCs/>
          <w:szCs w:val="24"/>
          <w:u w:val="single"/>
        </w:rPr>
        <w:t>.</w:t>
      </w:r>
      <w:r w:rsidRPr="00FE69D0">
        <w:rPr>
          <w:rFonts w:eastAsia="TimesNewRomanPSMT"/>
          <w:b/>
          <w:bCs/>
          <w:iCs/>
          <w:szCs w:val="24"/>
          <w:u w:val="single"/>
          <w:lang w:val="uz-Cyrl-UZ"/>
        </w:rPr>
        <w:t>2</w:t>
      </w:r>
      <w:r w:rsidR="003305E7" w:rsidRPr="00FE69D0">
        <w:rPr>
          <w:rFonts w:eastAsia="TimesNewRomanPSMT"/>
          <w:b/>
          <w:bCs/>
          <w:iCs/>
          <w:szCs w:val="24"/>
          <w:u w:val="single"/>
          <w:lang w:val="uz-Cyrl-UZ"/>
        </w:rPr>
        <w:t>1</w:t>
      </w:r>
      <w:r w:rsidRPr="00FE69D0">
        <w:rPr>
          <w:rFonts w:eastAsia="TimesNewRomanPSMT"/>
          <w:b/>
          <w:bCs/>
          <w:iCs/>
          <w:szCs w:val="24"/>
          <w:u w:val="single"/>
        </w:rPr>
        <w:t xml:space="preserve">. </w:t>
      </w:r>
      <w:r w:rsidRPr="00FE69D0">
        <w:rPr>
          <w:rFonts w:eastAsia="TimesNewRomanPS-BoldMT"/>
          <w:b/>
          <w:bCs/>
          <w:iCs/>
          <w:szCs w:val="24"/>
          <w:u w:val="single"/>
          <w:lang w:val="uz-Cyrl-UZ"/>
        </w:rPr>
        <w:t>ЗАКЉУЧЕЊЕ УГОВОРА</w:t>
      </w:r>
    </w:p>
    <w:p w14:paraId="031945C4" w14:textId="77777777" w:rsidR="00F90DD2" w:rsidRPr="00FE69D0" w:rsidRDefault="00F90DD2" w:rsidP="00F90DD2">
      <w:pPr>
        <w:autoSpaceDE w:val="0"/>
        <w:autoSpaceDN w:val="0"/>
        <w:adjustRightInd w:val="0"/>
        <w:jc w:val="both"/>
        <w:rPr>
          <w:rFonts w:eastAsia="TimesNewRomanPS-BoldMT"/>
          <w:b/>
          <w:bCs/>
          <w:szCs w:val="24"/>
          <w:lang w:val="uz-Cyrl-UZ"/>
        </w:rPr>
      </w:pPr>
    </w:p>
    <w:p w14:paraId="4B749553" w14:textId="595796F7" w:rsidR="00E45205" w:rsidRPr="00FE69D0" w:rsidRDefault="008677C2" w:rsidP="006B696C">
      <w:pPr>
        <w:suppressAutoHyphens w:val="0"/>
        <w:autoSpaceDE w:val="0"/>
        <w:autoSpaceDN w:val="0"/>
        <w:adjustRightInd w:val="0"/>
        <w:ind w:firstLine="720"/>
        <w:jc w:val="both"/>
        <w:rPr>
          <w:szCs w:val="24"/>
          <w:lang w:val="sr-Cyrl-RS" w:eastAsia="en-US"/>
        </w:rPr>
      </w:pPr>
      <w:r w:rsidRPr="00FE69D0">
        <w:rPr>
          <w:rFonts w:eastAsia="TimesNewRomanPS-BoldMT"/>
          <w:bCs/>
          <w:szCs w:val="24"/>
          <w:lang w:val="uz-Cyrl-UZ"/>
        </w:rPr>
        <w:t>Изабрани понуђач је дуж</w:t>
      </w:r>
      <w:r w:rsidR="004B648E" w:rsidRPr="00FE69D0">
        <w:rPr>
          <w:rFonts w:eastAsia="TimesNewRomanPS-BoldMT"/>
          <w:bCs/>
          <w:szCs w:val="24"/>
          <w:lang w:val="uz-Cyrl-UZ"/>
        </w:rPr>
        <w:t>а</w:t>
      </w:r>
      <w:r w:rsidRPr="00FE69D0">
        <w:rPr>
          <w:rFonts w:eastAsia="TimesNewRomanPS-BoldMT"/>
          <w:bCs/>
          <w:szCs w:val="24"/>
          <w:lang w:val="uz-Cyrl-UZ"/>
        </w:rPr>
        <w:t>н</w:t>
      </w:r>
      <w:r w:rsidR="004B648E" w:rsidRPr="00FE69D0">
        <w:rPr>
          <w:rFonts w:eastAsia="TimesNewRomanPS-BoldMT"/>
          <w:bCs/>
          <w:szCs w:val="24"/>
          <w:lang w:val="uz-Cyrl-UZ"/>
        </w:rPr>
        <w:t xml:space="preserve"> да потпише уговор у</w:t>
      </w:r>
      <w:r w:rsidRPr="00FE69D0">
        <w:rPr>
          <w:rFonts w:eastAsia="TimesNewRomanPS-BoldMT"/>
          <w:bCs/>
          <w:szCs w:val="24"/>
          <w:lang w:val="uz-Cyrl-UZ"/>
        </w:rPr>
        <w:t xml:space="preserve"> року од осам дана од дана прије</w:t>
      </w:r>
      <w:r w:rsidR="004B648E" w:rsidRPr="00FE69D0">
        <w:rPr>
          <w:rFonts w:eastAsia="TimesNewRomanPS-BoldMT"/>
          <w:bCs/>
          <w:szCs w:val="24"/>
          <w:lang w:val="uz-Cyrl-UZ"/>
        </w:rPr>
        <w:t>ма</w:t>
      </w:r>
      <w:r w:rsidR="004569EF" w:rsidRPr="00FE69D0">
        <w:rPr>
          <w:rFonts w:eastAsia="TimesNewRomanPS-BoldMT"/>
          <w:bCs/>
          <w:szCs w:val="24"/>
          <w:lang w:val="uz-Cyrl-UZ"/>
        </w:rPr>
        <w:t xml:space="preserve"> позива</w:t>
      </w:r>
      <w:r w:rsidR="004B648E" w:rsidRPr="00FE69D0">
        <w:rPr>
          <w:rFonts w:eastAsia="TimesNewRomanPS-BoldMT"/>
          <w:bCs/>
          <w:szCs w:val="24"/>
          <w:lang w:val="uz-Cyrl-UZ"/>
        </w:rPr>
        <w:t xml:space="preserve">. </w:t>
      </w:r>
      <w:r w:rsidR="00E71367" w:rsidRPr="00FE69D0">
        <w:rPr>
          <w:rFonts w:eastAsia="TimesNewRomanPS-BoldMT"/>
          <w:bCs/>
          <w:szCs w:val="24"/>
          <w:lang w:val="sr-Cyrl-RS"/>
        </w:rPr>
        <w:t xml:space="preserve">Уколико </w:t>
      </w:r>
      <w:r w:rsidR="00B17030" w:rsidRPr="00FE69D0">
        <w:rPr>
          <w:rFonts w:eastAsia="TimesNewRomanPS-BoldMT"/>
          <w:bCs/>
          <w:szCs w:val="24"/>
          <w:lang w:val="sr-Cyrl-RS"/>
        </w:rPr>
        <w:t xml:space="preserve">изабрани </w:t>
      </w:r>
      <w:r w:rsidR="00E71367" w:rsidRPr="00FE69D0">
        <w:rPr>
          <w:rFonts w:eastAsia="TimesNewRomanPS-BoldMT"/>
          <w:bCs/>
          <w:szCs w:val="24"/>
          <w:lang w:val="sr-Cyrl-RS"/>
        </w:rPr>
        <w:t xml:space="preserve">понуђач у </w:t>
      </w:r>
      <w:r w:rsidR="00B17030" w:rsidRPr="00FE69D0">
        <w:rPr>
          <w:rFonts w:eastAsia="TimesNewRomanPS-BoldMT"/>
          <w:bCs/>
          <w:szCs w:val="24"/>
          <w:lang w:val="sr-Cyrl-RS"/>
        </w:rPr>
        <w:t xml:space="preserve">овом року не прихвати да закључи уговор, Наручилац може да </w:t>
      </w:r>
      <w:r w:rsidR="00B17030" w:rsidRPr="00FE69D0">
        <w:rPr>
          <w:rFonts w:eastAsia="TimesNewRomanPS-BoldMT"/>
          <w:bCs/>
          <w:szCs w:val="24"/>
          <w:lang w:val="sr-Cyrl-RS"/>
        </w:rPr>
        <w:lastRenderedPageBreak/>
        <w:t xml:space="preserve">закључи уговор са </w:t>
      </w:r>
      <w:r w:rsidR="00F76956" w:rsidRPr="00FE69D0">
        <w:rPr>
          <w:rFonts w:eastAsia="TimesNewRomanPS-BoldMT"/>
          <w:bCs/>
          <w:szCs w:val="24"/>
          <w:lang w:val="sr-Cyrl-RS"/>
        </w:rPr>
        <w:t>првим с</w:t>
      </w:r>
      <w:r w:rsidR="00D314D1" w:rsidRPr="00FE69D0">
        <w:rPr>
          <w:rFonts w:eastAsia="TimesNewRomanPS-BoldMT"/>
          <w:bCs/>
          <w:szCs w:val="24"/>
          <w:lang w:val="sr-Cyrl-RS"/>
        </w:rPr>
        <w:t>ледећим најповољнијим понуђачем</w:t>
      </w:r>
      <w:r w:rsidR="00B17030" w:rsidRPr="00FE69D0">
        <w:rPr>
          <w:rFonts w:eastAsia="TimesNewRomanPS-BoldMT"/>
          <w:bCs/>
          <w:szCs w:val="24"/>
          <w:lang w:val="sr-Cyrl-RS"/>
        </w:rPr>
        <w:t>.</w:t>
      </w:r>
      <w:r w:rsidR="00BB3EF7" w:rsidRPr="00FE69D0">
        <w:rPr>
          <w:spacing w:val="-4"/>
          <w:szCs w:val="24"/>
          <w:lang w:val="sr-Cyrl-RS"/>
        </w:rPr>
        <w:t xml:space="preserve"> И овај понуђач је дужан да </w:t>
      </w:r>
      <w:r w:rsidRPr="00FE69D0">
        <w:rPr>
          <w:spacing w:val="-4"/>
          <w:szCs w:val="24"/>
          <w:lang w:val="sr-Cyrl-RS"/>
        </w:rPr>
        <w:t>потпише уговор</w:t>
      </w:r>
      <w:r w:rsidR="00BB3EF7" w:rsidRPr="00FE69D0">
        <w:rPr>
          <w:spacing w:val="-4"/>
          <w:szCs w:val="24"/>
          <w:lang w:val="sr-Cyrl-RS"/>
        </w:rPr>
        <w:t xml:space="preserve"> у року </w:t>
      </w:r>
      <w:r w:rsidRPr="00FE69D0">
        <w:rPr>
          <w:spacing w:val="-4"/>
          <w:szCs w:val="24"/>
          <w:lang w:val="sr-Cyrl-RS"/>
        </w:rPr>
        <w:t xml:space="preserve">од осам дана од пријема позива </w:t>
      </w:r>
      <w:r w:rsidR="004569EF" w:rsidRPr="00FE69D0">
        <w:rPr>
          <w:spacing w:val="-4"/>
          <w:szCs w:val="24"/>
          <w:lang w:val="sr-Cyrl-RS"/>
        </w:rPr>
        <w:t xml:space="preserve">од стране </w:t>
      </w:r>
      <w:r w:rsidRPr="00FE69D0">
        <w:rPr>
          <w:spacing w:val="-4"/>
          <w:szCs w:val="24"/>
          <w:lang w:val="sr-Cyrl-RS"/>
        </w:rPr>
        <w:t>Н</w:t>
      </w:r>
      <w:r w:rsidR="00BB3EF7" w:rsidRPr="00FE69D0">
        <w:rPr>
          <w:spacing w:val="-4"/>
          <w:szCs w:val="24"/>
          <w:lang w:val="sr-Cyrl-RS"/>
        </w:rPr>
        <w:t>аручиоца.</w:t>
      </w:r>
      <w:r w:rsidR="0093653B" w:rsidRPr="00FE69D0">
        <w:rPr>
          <w:rFonts w:eastAsia="TimesNewRomanPS-BoldMT"/>
          <w:bCs/>
          <w:szCs w:val="24"/>
          <w:lang w:val="uz-Cyrl-UZ"/>
        </w:rPr>
        <w:t xml:space="preserve"> </w:t>
      </w:r>
    </w:p>
    <w:p w14:paraId="52917927" w14:textId="77777777" w:rsidR="000F0AEF" w:rsidRPr="00FE69D0" w:rsidRDefault="00F90DD2"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r w:rsidRPr="00FE69D0">
        <w:rPr>
          <w:rFonts w:ascii="Times New Roman" w:eastAsia="TimesNewRomanPS-BoldMT" w:hAnsi="Times New Roman"/>
          <w:bCs/>
          <w:sz w:val="24"/>
          <w:szCs w:val="24"/>
          <w:lang w:val="uz-Cyrl-UZ"/>
        </w:rPr>
        <w:t xml:space="preserve">Уколико у року за подношење понуда пристигне само једна понуда и та понуда буде прихватљива, наручилац </w:t>
      </w:r>
      <w:r w:rsidR="00D314D1" w:rsidRPr="00FE69D0">
        <w:rPr>
          <w:rFonts w:ascii="Times New Roman" w:eastAsia="TimesNewRomanPS-BoldMT" w:hAnsi="Times New Roman"/>
          <w:bCs/>
          <w:sz w:val="24"/>
          <w:szCs w:val="24"/>
          <w:lang w:val="uz-Cyrl-UZ"/>
        </w:rPr>
        <w:t>може</w:t>
      </w:r>
      <w:r w:rsidRPr="00FE69D0">
        <w:rPr>
          <w:rFonts w:ascii="Times New Roman" w:eastAsia="TimesNewRomanPS-BoldMT" w:hAnsi="Times New Roman"/>
          <w:bCs/>
          <w:sz w:val="24"/>
          <w:szCs w:val="24"/>
          <w:lang w:val="uz-Cyrl-UZ"/>
        </w:rPr>
        <w:t xml:space="preserve"> сходно ч</w:t>
      </w:r>
      <w:r w:rsidR="00D314D1" w:rsidRPr="00FE69D0">
        <w:rPr>
          <w:rFonts w:ascii="Times New Roman" w:eastAsia="TimesNewRomanPS-BoldMT" w:hAnsi="Times New Roman"/>
          <w:bCs/>
          <w:sz w:val="24"/>
          <w:szCs w:val="24"/>
          <w:lang w:val="uz-Cyrl-UZ"/>
        </w:rPr>
        <w:t>лану 112. став 2. тачка 5) ЗЈН</w:t>
      </w:r>
      <w:r w:rsidRPr="00FE69D0">
        <w:rPr>
          <w:rFonts w:ascii="Times New Roman" w:eastAsia="TimesNewRomanPS-BoldMT" w:hAnsi="Times New Roman"/>
          <w:bCs/>
          <w:sz w:val="24"/>
          <w:szCs w:val="24"/>
          <w:lang w:val="uz-Cyrl-UZ"/>
        </w:rPr>
        <w:t xml:space="preserve"> закључити уговор са понуђачем у року од </w:t>
      </w:r>
      <w:r w:rsidR="00441E94" w:rsidRPr="00FE69D0">
        <w:rPr>
          <w:rFonts w:ascii="Times New Roman" w:eastAsia="TimesNewRomanPS-BoldMT" w:hAnsi="Times New Roman"/>
          <w:bCs/>
          <w:sz w:val="24"/>
          <w:szCs w:val="24"/>
          <w:lang w:val="uz-Cyrl-UZ"/>
        </w:rPr>
        <w:t>пет</w:t>
      </w:r>
      <w:r w:rsidRPr="00FE69D0">
        <w:rPr>
          <w:rFonts w:ascii="Times New Roman" w:eastAsia="TimesNewRomanPS-BoldMT" w:hAnsi="Times New Roman"/>
          <w:bCs/>
          <w:sz w:val="24"/>
          <w:szCs w:val="24"/>
          <w:lang w:val="uz-Cyrl-UZ"/>
        </w:rPr>
        <w:t xml:space="preserve"> дана од дана када </w:t>
      </w:r>
      <w:r w:rsidR="00A3789C" w:rsidRPr="00FE69D0">
        <w:rPr>
          <w:rFonts w:ascii="Times New Roman" w:eastAsia="TimesNewRomanPS-BoldMT" w:hAnsi="Times New Roman"/>
          <w:bCs/>
          <w:sz w:val="24"/>
          <w:szCs w:val="24"/>
          <w:lang w:val="uz-Cyrl-UZ"/>
        </w:rPr>
        <w:t>Одлука о додели уговора буде објављена на Порталу јавних набавки.</w:t>
      </w:r>
      <w:r w:rsidRPr="00FE69D0">
        <w:rPr>
          <w:rFonts w:ascii="Times New Roman" w:eastAsia="TimesNewRomanPS-BoldMT" w:hAnsi="Times New Roman"/>
          <w:bCs/>
          <w:sz w:val="24"/>
          <w:szCs w:val="24"/>
          <w:lang w:val="uz-Cyrl-UZ"/>
        </w:rPr>
        <w:t xml:space="preserve"> </w:t>
      </w:r>
    </w:p>
    <w:p w14:paraId="1A6A2749" w14:textId="77777777" w:rsidR="009F0F97" w:rsidRPr="00FE69D0" w:rsidRDefault="009F0F97"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7571CADF" w14:textId="77777777" w:rsidR="009F0F97" w:rsidRPr="00FE69D0" w:rsidRDefault="009F0F97"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2980C56C" w14:textId="77777777" w:rsidR="009F0F97" w:rsidRPr="00FE69D0" w:rsidRDefault="009F0F97"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4C22962D" w14:textId="77777777" w:rsidR="009F0F97" w:rsidRPr="00FE69D0" w:rsidRDefault="009F0F97"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65E8234C" w14:textId="77777777" w:rsidR="009F0F97" w:rsidRPr="00FE69D0" w:rsidRDefault="009F0F97"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159F0A7B" w14:textId="77777777" w:rsidR="009F0F97" w:rsidRPr="00FE69D0" w:rsidRDefault="009F0F97"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1161CB6E" w14:textId="77777777" w:rsidR="009F0F97" w:rsidRDefault="009F0F97"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196FA837" w14:textId="77777777" w:rsidR="00200C7F" w:rsidRDefault="00200C7F"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6B95042B" w14:textId="77777777" w:rsidR="00200C7F" w:rsidRDefault="00200C7F"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4ECDDCAE" w14:textId="77777777" w:rsidR="00200C7F" w:rsidRDefault="00200C7F"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4A97F12D" w14:textId="77777777" w:rsidR="00200C7F" w:rsidRDefault="00200C7F"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420C2FC0" w14:textId="77777777" w:rsidR="00200C7F" w:rsidRDefault="00200C7F"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6890C1DF" w14:textId="77777777" w:rsidR="00200C7F" w:rsidRDefault="00200C7F"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146A8226" w14:textId="77777777" w:rsidR="00200C7F" w:rsidRDefault="00200C7F"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550FA220" w14:textId="77777777" w:rsidR="00200C7F" w:rsidRDefault="00200C7F"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53CB99EA" w14:textId="77777777" w:rsidR="00200C7F" w:rsidRDefault="00200C7F"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44DC7C40" w14:textId="77777777" w:rsidR="00200C7F" w:rsidRDefault="00200C7F"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59977FB6" w14:textId="77777777" w:rsidR="00200C7F" w:rsidRDefault="00200C7F"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240B4881" w14:textId="77777777" w:rsidR="00200C7F" w:rsidRDefault="00200C7F"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5FE9391B" w14:textId="77777777" w:rsidR="00200C7F" w:rsidRDefault="00200C7F"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11409C26" w14:textId="77777777" w:rsidR="00200C7F" w:rsidRDefault="00200C7F"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76B32163" w14:textId="77777777" w:rsidR="00200C7F" w:rsidRDefault="00200C7F"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5114CD06" w14:textId="77777777" w:rsidR="00200C7F" w:rsidRDefault="00200C7F"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260A34F9" w14:textId="77777777" w:rsidR="00200C7F" w:rsidRDefault="00200C7F"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709F0D78" w14:textId="77777777" w:rsidR="00200C7F" w:rsidRDefault="00200C7F"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20D4ACB5" w14:textId="77777777" w:rsidR="00200C7F" w:rsidRDefault="00200C7F"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19F255D3" w14:textId="77777777" w:rsidR="00200C7F" w:rsidRDefault="00200C7F"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00D350BB" w14:textId="77777777" w:rsidR="00200C7F" w:rsidRDefault="00200C7F"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45CCB794" w14:textId="77777777" w:rsidR="00200C7F" w:rsidRDefault="00200C7F"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59AB7199" w14:textId="77777777" w:rsidR="00200C7F" w:rsidRDefault="00200C7F"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2131CECE" w14:textId="77777777" w:rsidR="00200C7F" w:rsidRDefault="00200C7F"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0ED76E9C" w14:textId="77777777" w:rsidR="00200C7F" w:rsidRDefault="00200C7F"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79BB0BDE" w14:textId="77777777" w:rsidR="00200C7F" w:rsidRDefault="00200C7F"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17C34281" w14:textId="77777777" w:rsidR="00200C7F" w:rsidRDefault="00200C7F"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38DB1645" w14:textId="77777777" w:rsidR="00200C7F" w:rsidRDefault="00200C7F"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47F232E0" w14:textId="77777777" w:rsidR="00200C7F" w:rsidRDefault="00200C7F"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3196A51A" w14:textId="77777777" w:rsidR="00200C7F" w:rsidRDefault="00200C7F"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7B48953B" w14:textId="77777777" w:rsidR="00200C7F" w:rsidRDefault="00200C7F"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2A9200E1" w14:textId="77777777" w:rsidR="00200C7F" w:rsidRDefault="00200C7F"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3E3888BC" w14:textId="77777777" w:rsidR="00200C7F" w:rsidRDefault="00200C7F"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19E27BB3" w14:textId="77777777" w:rsidR="00200C7F" w:rsidRPr="00FE69D0" w:rsidRDefault="00200C7F"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6FC5FE05" w14:textId="77777777" w:rsidR="009F0F97" w:rsidRPr="00FE69D0" w:rsidRDefault="009F0F97"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31E1AB81" w14:textId="77777777" w:rsidR="00294F1A" w:rsidRPr="00FE69D0" w:rsidRDefault="00294F1A" w:rsidP="00294F1A">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p>
    <w:p w14:paraId="154BF8E3" w14:textId="20B04EFB" w:rsidR="00C64C33" w:rsidRPr="00FE69D0" w:rsidRDefault="00556B9E" w:rsidP="00F72698">
      <w:pPr>
        <w:autoSpaceDE w:val="0"/>
        <w:autoSpaceDN w:val="0"/>
        <w:adjustRightInd w:val="0"/>
        <w:jc w:val="center"/>
        <w:rPr>
          <w:rFonts w:eastAsia="TimesNewRomanPS-BoldMT"/>
          <w:b/>
          <w:bCs/>
          <w:szCs w:val="24"/>
          <w:lang w:val="uz-Cyrl-UZ"/>
        </w:rPr>
      </w:pPr>
      <w:r w:rsidRPr="00FE69D0">
        <w:rPr>
          <w:b/>
          <w:szCs w:val="24"/>
          <w:lang w:val="uz-Cyrl-UZ"/>
        </w:rPr>
        <w:lastRenderedPageBreak/>
        <w:t>4.</w:t>
      </w:r>
      <w:r w:rsidR="00C64C33" w:rsidRPr="00FE69D0">
        <w:rPr>
          <w:b/>
          <w:szCs w:val="24"/>
          <w:lang w:val="uz-Cyrl-UZ"/>
        </w:rPr>
        <w:t xml:space="preserve">ОБРАЗАЦ </w:t>
      </w:r>
      <w:r w:rsidR="00C64C33" w:rsidRPr="00FE69D0">
        <w:rPr>
          <w:b/>
          <w:szCs w:val="24"/>
        </w:rPr>
        <w:t>П</w:t>
      </w:r>
      <w:r w:rsidR="00C64C33" w:rsidRPr="00FE69D0">
        <w:rPr>
          <w:b/>
          <w:szCs w:val="24"/>
          <w:lang w:val="uz-Cyrl-UZ"/>
        </w:rPr>
        <w:t>ОНУДЕ</w:t>
      </w:r>
      <w:r w:rsidR="00200C7F">
        <w:rPr>
          <w:b/>
          <w:szCs w:val="24"/>
          <w:lang w:val="uz-Cyrl-UZ"/>
        </w:rPr>
        <w:t xml:space="preserve"> ЗА ПАРТИЈУ 1</w:t>
      </w:r>
    </w:p>
    <w:p w14:paraId="1E97DACF" w14:textId="77777777" w:rsidR="007A60B2" w:rsidRPr="00FE69D0" w:rsidRDefault="007A60B2" w:rsidP="007A60B2">
      <w:pPr>
        <w:suppressAutoHyphens w:val="0"/>
        <w:spacing w:after="200" w:line="276" w:lineRule="auto"/>
        <w:ind w:firstLine="708"/>
        <w:jc w:val="both"/>
        <w:rPr>
          <w:rFonts w:eastAsia="TimesNewRomanPS-BoldMT"/>
          <w:bCs/>
          <w:szCs w:val="24"/>
          <w:lang w:val="sr-Cyrl-RS" w:eastAsia="en-US"/>
        </w:rPr>
      </w:pPr>
    </w:p>
    <w:p w14:paraId="42B1EF78" w14:textId="7D726EFB" w:rsidR="00DE2FDF" w:rsidRPr="00FE69D0" w:rsidRDefault="007A60B2" w:rsidP="003A634A">
      <w:pPr>
        <w:ind w:firstLine="450"/>
        <w:jc w:val="both"/>
        <w:rPr>
          <w:szCs w:val="24"/>
          <w:lang w:val="sr-Cyrl-RS"/>
        </w:rPr>
      </w:pPr>
      <w:r w:rsidRPr="00FE69D0">
        <w:rPr>
          <w:rFonts w:eastAsia="TimesNewRomanPS-BoldMT"/>
          <w:bCs/>
          <w:szCs w:val="24"/>
          <w:lang w:val="sr-Cyrl-RS" w:eastAsia="en-US"/>
        </w:rPr>
        <w:t xml:space="preserve">Понуда бр.______ од _________ </w:t>
      </w:r>
      <w:r w:rsidRPr="00FE69D0">
        <w:rPr>
          <w:rFonts w:eastAsia="TimesNewRomanPS-BoldMT"/>
          <w:bCs/>
          <w:szCs w:val="24"/>
          <w:lang w:eastAsia="en-US"/>
        </w:rPr>
        <w:t xml:space="preserve"> (</w:t>
      </w:r>
      <w:r w:rsidRPr="00FE69D0">
        <w:rPr>
          <w:rFonts w:eastAsia="TimesNewRomanPS-BoldMT"/>
          <w:bCs/>
          <w:i/>
          <w:szCs w:val="24"/>
          <w:lang w:eastAsia="en-US"/>
        </w:rPr>
        <w:t>понуђач уписује свој заводини бро</w:t>
      </w:r>
      <w:r w:rsidR="002A57AC" w:rsidRPr="00FE69D0">
        <w:rPr>
          <w:rFonts w:eastAsia="TimesNewRomanPS-BoldMT"/>
          <w:bCs/>
          <w:i/>
          <w:szCs w:val="24"/>
          <w:lang w:val="sr-Cyrl-RS" w:eastAsia="en-US"/>
        </w:rPr>
        <w:t>ј и датум</w:t>
      </w:r>
      <w:r w:rsidRPr="00FE69D0">
        <w:rPr>
          <w:rFonts w:eastAsia="TimesNewRomanPS-BoldMT"/>
          <w:bCs/>
          <w:szCs w:val="24"/>
          <w:lang w:eastAsia="en-US"/>
        </w:rPr>
        <w:t xml:space="preserve">) </w:t>
      </w:r>
      <w:r w:rsidRPr="00FE69D0">
        <w:rPr>
          <w:szCs w:val="24"/>
        </w:rPr>
        <w:t xml:space="preserve">за јавну набавку </w:t>
      </w:r>
      <w:r w:rsidR="0047077F" w:rsidRPr="00FE69D0">
        <w:rPr>
          <w:szCs w:val="24"/>
          <w:lang w:val="sr-Cyrl-RS"/>
        </w:rPr>
        <w:t xml:space="preserve">услуга - </w:t>
      </w:r>
      <w:r w:rsidR="009F0F97" w:rsidRPr="00FE69D0">
        <w:rPr>
          <w:szCs w:val="24"/>
          <w:lang w:val="sr-Cyrl-RS" w:eastAsia="en-US"/>
        </w:rPr>
        <w:t>одржавање информационог система</w:t>
      </w:r>
      <w:r w:rsidR="00200C7F">
        <w:rPr>
          <w:szCs w:val="24"/>
          <w:lang w:val="sr-Cyrl-RS" w:eastAsia="en-US"/>
        </w:rPr>
        <w:t xml:space="preserve"> (по партијама), Партија 1</w:t>
      </w:r>
      <w:r w:rsidR="00DE2FDF" w:rsidRPr="00FE69D0">
        <w:rPr>
          <w:szCs w:val="24"/>
          <w:lang w:val="sr-Cyrl-RS"/>
        </w:rPr>
        <w:t xml:space="preserve">, број јавне набавке </w:t>
      </w:r>
      <w:r w:rsidR="001F1355" w:rsidRPr="00FE69D0">
        <w:rPr>
          <w:szCs w:val="24"/>
          <w:lang w:val="sr-Cyrl-RS"/>
        </w:rPr>
        <w:t xml:space="preserve">ЈН </w:t>
      </w:r>
      <w:r w:rsidR="00DE2FDF" w:rsidRPr="00FE69D0">
        <w:rPr>
          <w:szCs w:val="24"/>
          <w:lang w:val="sr-Cyrl-RS"/>
        </w:rPr>
        <w:t>О-1</w:t>
      </w:r>
      <w:r w:rsidR="009F0F97" w:rsidRPr="00FE69D0">
        <w:rPr>
          <w:szCs w:val="24"/>
          <w:lang w:val="sr-Cyrl-RS"/>
        </w:rPr>
        <w:t>9/2018</w:t>
      </w:r>
      <w:r w:rsidR="00F11CDF" w:rsidRPr="00FE69D0">
        <w:rPr>
          <w:szCs w:val="24"/>
          <w:lang w:val="sr-Cyrl-RS"/>
        </w:rPr>
        <w:t>:</w:t>
      </w:r>
    </w:p>
    <w:p w14:paraId="3F3CB83E" w14:textId="77777777" w:rsidR="007A60B2" w:rsidRPr="00FE69D0" w:rsidRDefault="007A60B2" w:rsidP="007A60B2">
      <w:pPr>
        <w:suppressAutoHyphens w:val="0"/>
        <w:spacing w:after="200" w:line="276" w:lineRule="auto"/>
        <w:ind w:firstLine="708"/>
        <w:jc w:val="both"/>
        <w:rPr>
          <w:rFonts w:eastAsia="TimesNewRomanPS-BoldMT"/>
          <w:bCs/>
          <w:szCs w:val="24"/>
          <w:lang w:val="sr-Cyrl-RS" w:eastAsia="en-US"/>
        </w:rPr>
      </w:pPr>
    </w:p>
    <w:p w14:paraId="177500B6" w14:textId="77777777" w:rsidR="007A60B2" w:rsidRPr="00FE69D0" w:rsidRDefault="007A60B2" w:rsidP="007A60B2">
      <w:pPr>
        <w:suppressAutoHyphens w:val="0"/>
        <w:autoSpaceDE w:val="0"/>
        <w:autoSpaceDN w:val="0"/>
        <w:adjustRightInd w:val="0"/>
        <w:jc w:val="both"/>
        <w:rPr>
          <w:b/>
          <w:szCs w:val="24"/>
          <w:lang w:val="en-US" w:eastAsia="en-US"/>
        </w:rPr>
      </w:pPr>
      <w:r w:rsidRPr="00FE69D0">
        <w:rPr>
          <w:b/>
          <w:szCs w:val="24"/>
          <w:lang w:val="en-US" w:eastAsia="en-US"/>
        </w:rPr>
        <w:t xml:space="preserve">Табела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A60B2" w:rsidRPr="00FE69D0" w14:paraId="4C8FFD40" w14:textId="77777777" w:rsidTr="00C44594">
        <w:tc>
          <w:tcPr>
            <w:tcW w:w="9576" w:type="dxa"/>
            <w:gridSpan w:val="2"/>
          </w:tcPr>
          <w:p w14:paraId="7EA905F4" w14:textId="77777777" w:rsidR="007A60B2" w:rsidRPr="00FE69D0" w:rsidRDefault="007A60B2" w:rsidP="007A60B2">
            <w:pPr>
              <w:suppressAutoHyphens w:val="0"/>
              <w:autoSpaceDE w:val="0"/>
              <w:autoSpaceDN w:val="0"/>
              <w:adjustRightInd w:val="0"/>
              <w:jc w:val="center"/>
              <w:rPr>
                <w:rFonts w:eastAsia="TimesNewRomanPSMT"/>
                <w:bCs/>
                <w:szCs w:val="24"/>
                <w:lang w:val="en-US" w:eastAsia="en-US"/>
              </w:rPr>
            </w:pPr>
          </w:p>
          <w:p w14:paraId="3556588E" w14:textId="77777777" w:rsidR="007A60B2" w:rsidRPr="00FE69D0" w:rsidRDefault="007A60B2" w:rsidP="007A60B2">
            <w:pPr>
              <w:suppressAutoHyphens w:val="0"/>
              <w:autoSpaceDE w:val="0"/>
              <w:autoSpaceDN w:val="0"/>
              <w:adjustRightInd w:val="0"/>
              <w:jc w:val="center"/>
              <w:rPr>
                <w:rFonts w:eastAsia="TimesNewRomanPSMT"/>
                <w:bCs/>
                <w:szCs w:val="24"/>
                <w:lang w:val="en-US" w:eastAsia="en-US"/>
              </w:rPr>
            </w:pPr>
            <w:r w:rsidRPr="00FE69D0">
              <w:rPr>
                <w:rFonts w:eastAsia="TimesNewRomanPSMT"/>
                <w:bCs/>
                <w:szCs w:val="24"/>
                <w:lang w:val="en-US" w:eastAsia="en-US"/>
              </w:rPr>
              <w:t>ПОДАЦИ О ПОНУЂАЧУ</w:t>
            </w:r>
          </w:p>
        </w:tc>
      </w:tr>
      <w:tr w:rsidR="007A60B2" w:rsidRPr="00FE69D0" w14:paraId="30534618" w14:textId="77777777" w:rsidTr="00C44594">
        <w:tc>
          <w:tcPr>
            <w:tcW w:w="4788" w:type="dxa"/>
          </w:tcPr>
          <w:p w14:paraId="4AF36CE5"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p>
          <w:p w14:paraId="77A57590"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Пословно име или скраћени назив из одговарајућег регистра (Регистра Агенције за привредне регистре</w:t>
            </w:r>
            <w:r w:rsidR="00736DDD" w:rsidRPr="00FE69D0">
              <w:rPr>
                <w:rFonts w:eastAsia="TimesNewRomanPSMT"/>
                <w:bCs/>
                <w:szCs w:val="24"/>
                <w:lang w:val="sr-Cyrl-RS" w:eastAsia="en-US"/>
              </w:rPr>
              <w:t>, односно регистра надлежног Привреднот суда</w:t>
            </w:r>
            <w:r w:rsidRPr="00FE69D0">
              <w:rPr>
                <w:rFonts w:eastAsia="TimesNewRomanPSMT"/>
                <w:bCs/>
                <w:szCs w:val="24"/>
                <w:lang w:eastAsia="en-US"/>
              </w:rPr>
              <w:t>)</w:t>
            </w:r>
          </w:p>
          <w:p w14:paraId="219C167E"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p>
        </w:tc>
        <w:tc>
          <w:tcPr>
            <w:tcW w:w="4788" w:type="dxa"/>
          </w:tcPr>
          <w:p w14:paraId="7C1798F1"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p>
        </w:tc>
      </w:tr>
      <w:tr w:rsidR="007A60B2" w:rsidRPr="00FE69D0" w14:paraId="69C6C48C" w14:textId="77777777" w:rsidTr="00C44594">
        <w:tc>
          <w:tcPr>
            <w:tcW w:w="4788" w:type="dxa"/>
          </w:tcPr>
          <w:p w14:paraId="05B4D9F8"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p w14:paraId="061AAB01" w14:textId="77777777" w:rsidR="007A60B2" w:rsidRPr="00FE69D0" w:rsidRDefault="007A60B2" w:rsidP="007A60B2">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en-US" w:eastAsia="en-US"/>
              </w:rPr>
              <w:t>Адреса понуђача:</w:t>
            </w:r>
          </w:p>
        </w:tc>
        <w:tc>
          <w:tcPr>
            <w:tcW w:w="4788" w:type="dxa"/>
          </w:tcPr>
          <w:p w14:paraId="481F09C6"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tc>
      </w:tr>
      <w:tr w:rsidR="007A60B2" w:rsidRPr="00FE69D0" w14:paraId="719BA709" w14:textId="77777777" w:rsidTr="00C44594">
        <w:tc>
          <w:tcPr>
            <w:tcW w:w="4788" w:type="dxa"/>
          </w:tcPr>
          <w:p w14:paraId="096F23FA"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p w14:paraId="07C3DDA1"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val="en-US" w:eastAsia="en-US"/>
              </w:rPr>
              <w:t xml:space="preserve">Име </w:t>
            </w:r>
            <w:r w:rsidRPr="00FE69D0">
              <w:rPr>
                <w:rFonts w:eastAsia="TimesNewRomanPSMT"/>
                <w:bCs/>
                <w:szCs w:val="24"/>
                <w:lang w:eastAsia="en-US"/>
              </w:rPr>
              <w:t>и презиме особе за контакт:</w:t>
            </w:r>
          </w:p>
        </w:tc>
        <w:tc>
          <w:tcPr>
            <w:tcW w:w="4788" w:type="dxa"/>
          </w:tcPr>
          <w:p w14:paraId="001A189F"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p>
          <w:p w14:paraId="042F48E8"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p>
          <w:p w14:paraId="250CA827"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p>
        </w:tc>
      </w:tr>
      <w:tr w:rsidR="007A60B2" w:rsidRPr="00FE69D0" w14:paraId="2A4C4766" w14:textId="77777777" w:rsidTr="00C44594">
        <w:tc>
          <w:tcPr>
            <w:tcW w:w="4788" w:type="dxa"/>
          </w:tcPr>
          <w:p w14:paraId="7B63E722"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p>
          <w:p w14:paraId="42A70A4C"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e-mail:</w:t>
            </w:r>
          </w:p>
        </w:tc>
        <w:tc>
          <w:tcPr>
            <w:tcW w:w="4788" w:type="dxa"/>
          </w:tcPr>
          <w:p w14:paraId="1D42E4B2"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tc>
      </w:tr>
      <w:tr w:rsidR="007A60B2" w:rsidRPr="00FE69D0" w14:paraId="6F7D91EB" w14:textId="77777777" w:rsidTr="00C44594">
        <w:tc>
          <w:tcPr>
            <w:tcW w:w="4788" w:type="dxa"/>
          </w:tcPr>
          <w:p w14:paraId="4B5BD983"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p w14:paraId="1DB45F0B"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Телефон:</w:t>
            </w:r>
          </w:p>
        </w:tc>
        <w:tc>
          <w:tcPr>
            <w:tcW w:w="4788" w:type="dxa"/>
          </w:tcPr>
          <w:p w14:paraId="2BAEE46A"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tc>
      </w:tr>
      <w:tr w:rsidR="007A60B2" w:rsidRPr="00FE69D0" w14:paraId="34030B00" w14:textId="77777777" w:rsidTr="00C44594">
        <w:tc>
          <w:tcPr>
            <w:tcW w:w="4788" w:type="dxa"/>
          </w:tcPr>
          <w:p w14:paraId="3F53D54A"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p w14:paraId="0E2A4789"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Телефакс:</w:t>
            </w:r>
          </w:p>
        </w:tc>
        <w:tc>
          <w:tcPr>
            <w:tcW w:w="4788" w:type="dxa"/>
          </w:tcPr>
          <w:p w14:paraId="07070979"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tc>
      </w:tr>
      <w:tr w:rsidR="007A60B2" w:rsidRPr="00FE69D0" w14:paraId="6E751E2D" w14:textId="77777777" w:rsidTr="00C44594">
        <w:tc>
          <w:tcPr>
            <w:tcW w:w="4788" w:type="dxa"/>
          </w:tcPr>
          <w:p w14:paraId="73C9C0A2"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p w14:paraId="1DF00B8D"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Порески број понуђача (ПИБ):</w:t>
            </w:r>
          </w:p>
        </w:tc>
        <w:tc>
          <w:tcPr>
            <w:tcW w:w="4788" w:type="dxa"/>
          </w:tcPr>
          <w:p w14:paraId="1CF7EE13"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tc>
      </w:tr>
      <w:tr w:rsidR="007A60B2" w:rsidRPr="00FE69D0" w14:paraId="7FCECEAC" w14:textId="77777777" w:rsidTr="00C44594">
        <w:tc>
          <w:tcPr>
            <w:tcW w:w="4788" w:type="dxa"/>
          </w:tcPr>
          <w:p w14:paraId="1E1384EF"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p w14:paraId="6DDF7D8B"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Матични број понуђача:</w:t>
            </w:r>
          </w:p>
        </w:tc>
        <w:tc>
          <w:tcPr>
            <w:tcW w:w="4788" w:type="dxa"/>
          </w:tcPr>
          <w:p w14:paraId="31E02A98"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tc>
      </w:tr>
      <w:tr w:rsidR="007A60B2" w:rsidRPr="00FE69D0" w14:paraId="589EB682" w14:textId="77777777" w:rsidTr="00C44594">
        <w:tc>
          <w:tcPr>
            <w:tcW w:w="4788" w:type="dxa"/>
          </w:tcPr>
          <w:p w14:paraId="3BDBAB4C"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p w14:paraId="7547648A"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Шифра делатности:</w:t>
            </w:r>
          </w:p>
        </w:tc>
        <w:tc>
          <w:tcPr>
            <w:tcW w:w="4788" w:type="dxa"/>
          </w:tcPr>
          <w:p w14:paraId="4EE8EB7B"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tc>
      </w:tr>
      <w:tr w:rsidR="007A60B2" w:rsidRPr="00FE69D0" w14:paraId="34454318" w14:textId="77777777" w:rsidTr="00C44594">
        <w:tc>
          <w:tcPr>
            <w:tcW w:w="4788" w:type="dxa"/>
          </w:tcPr>
          <w:p w14:paraId="5BCC777C"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p>
          <w:p w14:paraId="4E10BD38"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Назив банке и број рачуна:</w:t>
            </w:r>
          </w:p>
        </w:tc>
        <w:tc>
          <w:tcPr>
            <w:tcW w:w="4788" w:type="dxa"/>
          </w:tcPr>
          <w:p w14:paraId="7337D9C5"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p>
          <w:p w14:paraId="40AA3EE5"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p>
          <w:p w14:paraId="5E3BB96C"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p>
        </w:tc>
      </w:tr>
      <w:tr w:rsidR="007A60B2" w:rsidRPr="00FE69D0" w14:paraId="11B9E354" w14:textId="77777777" w:rsidTr="0050277A">
        <w:trPr>
          <w:trHeight w:val="456"/>
        </w:trPr>
        <w:tc>
          <w:tcPr>
            <w:tcW w:w="4788" w:type="dxa"/>
          </w:tcPr>
          <w:p w14:paraId="602BC7E8"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Лице овлашћено за потписивање уговора:</w:t>
            </w:r>
          </w:p>
        </w:tc>
        <w:tc>
          <w:tcPr>
            <w:tcW w:w="4788" w:type="dxa"/>
          </w:tcPr>
          <w:p w14:paraId="0AA10778"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p>
          <w:p w14:paraId="5EA8478E"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p>
          <w:p w14:paraId="78CDFEEE"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p>
        </w:tc>
      </w:tr>
      <w:tr w:rsidR="00F112C2" w:rsidRPr="00FE69D0" w14:paraId="2AACC003" w14:textId="77777777" w:rsidTr="00C44594">
        <w:tc>
          <w:tcPr>
            <w:tcW w:w="4788" w:type="dxa"/>
          </w:tcPr>
          <w:p w14:paraId="3B6343AF" w14:textId="6FDEBD6A" w:rsidR="00DE2FDF" w:rsidRPr="00FE69D0" w:rsidRDefault="00F112C2" w:rsidP="007A60B2">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Законски заступници понуђача (навести име и презиме </w:t>
            </w:r>
            <w:r w:rsidRPr="00FE69D0">
              <w:rPr>
                <w:rFonts w:eastAsia="TimesNewRomanPSMT"/>
                <w:b/>
                <w:bCs/>
                <w:szCs w:val="24"/>
                <w:lang w:val="sr-Cyrl-RS" w:eastAsia="en-US"/>
              </w:rPr>
              <w:t>свих законских заступника понуђача.</w:t>
            </w:r>
            <w:r w:rsidRPr="00FE69D0">
              <w:rPr>
                <w:rFonts w:eastAsia="TimesNewRomanPSMT"/>
                <w:bCs/>
                <w:szCs w:val="24"/>
                <w:lang w:val="sr-Cyrl-RS" w:eastAsia="en-US"/>
              </w:rPr>
              <w:t xml:space="preserve"> Податак је од значаја, у вези са </w:t>
            </w:r>
            <w:r w:rsidR="001F20A0" w:rsidRPr="00FE69D0">
              <w:rPr>
                <w:rFonts w:eastAsia="TimesNewRomanPSMT"/>
                <w:bCs/>
                <w:szCs w:val="24"/>
                <w:lang w:val="sr-Cyrl-RS" w:eastAsia="en-US"/>
              </w:rPr>
              <w:t>утврђивањем испуњености услова из члана 75. став 1</w:t>
            </w:r>
            <w:r w:rsidRPr="00FE69D0">
              <w:rPr>
                <w:rFonts w:eastAsia="TimesNewRomanPSMT"/>
                <w:bCs/>
                <w:szCs w:val="24"/>
                <w:lang w:val="sr-Cyrl-RS" w:eastAsia="en-US"/>
              </w:rPr>
              <w:t>. тачка</w:t>
            </w:r>
            <w:r w:rsidR="001F20A0" w:rsidRPr="00FE69D0">
              <w:rPr>
                <w:rFonts w:eastAsia="TimesNewRomanPSMT"/>
                <w:bCs/>
                <w:szCs w:val="24"/>
                <w:lang w:val="sr-Cyrl-RS" w:eastAsia="en-US"/>
              </w:rPr>
              <w:t xml:space="preserve"> 2</w:t>
            </w:r>
            <w:r w:rsidRPr="00FE69D0">
              <w:rPr>
                <w:rFonts w:eastAsia="TimesNewRomanPSMT"/>
                <w:bCs/>
                <w:szCs w:val="24"/>
                <w:lang w:val="sr-Cyrl-RS" w:eastAsia="en-US"/>
              </w:rPr>
              <w:t>)</w:t>
            </w:r>
            <w:r w:rsidR="001F20A0" w:rsidRPr="00FE69D0">
              <w:rPr>
                <w:rFonts w:eastAsia="TimesNewRomanPSMT"/>
                <w:bCs/>
                <w:szCs w:val="24"/>
                <w:lang w:val="sr-Cyrl-RS" w:eastAsia="en-US"/>
              </w:rPr>
              <w:t xml:space="preserve"> ЗЈН, који морају да испуњавају </w:t>
            </w:r>
            <w:r w:rsidR="00B224DE" w:rsidRPr="00FE69D0">
              <w:rPr>
                <w:rFonts w:eastAsia="TimesNewRomanPSMT"/>
                <w:bCs/>
                <w:szCs w:val="24"/>
                <w:lang w:val="sr-Cyrl-RS" w:eastAsia="en-US"/>
              </w:rPr>
              <w:t>сви законски заступници понуђача</w:t>
            </w:r>
            <w:r w:rsidR="001F20A0" w:rsidRPr="00FE69D0">
              <w:rPr>
                <w:rFonts w:eastAsia="TimesNewRomanPSMT"/>
                <w:bCs/>
                <w:szCs w:val="24"/>
                <w:lang w:val="sr-Cyrl-RS" w:eastAsia="en-US"/>
              </w:rPr>
              <w:t>)</w:t>
            </w:r>
            <w:r w:rsidRPr="00FE69D0">
              <w:rPr>
                <w:rFonts w:eastAsia="TimesNewRomanPSMT"/>
                <w:bCs/>
                <w:szCs w:val="24"/>
                <w:lang w:val="sr-Cyrl-RS" w:eastAsia="en-US"/>
              </w:rPr>
              <w:t xml:space="preserve"> </w:t>
            </w:r>
          </w:p>
        </w:tc>
        <w:tc>
          <w:tcPr>
            <w:tcW w:w="4788" w:type="dxa"/>
          </w:tcPr>
          <w:p w14:paraId="6A2864B7" w14:textId="77777777" w:rsidR="00F112C2" w:rsidRPr="00FE69D0" w:rsidRDefault="00F112C2" w:rsidP="007A60B2">
            <w:pPr>
              <w:suppressAutoHyphens w:val="0"/>
              <w:autoSpaceDE w:val="0"/>
              <w:autoSpaceDN w:val="0"/>
              <w:adjustRightInd w:val="0"/>
              <w:jc w:val="both"/>
              <w:rPr>
                <w:rFonts w:eastAsia="TimesNewRomanPSMT"/>
                <w:bCs/>
                <w:szCs w:val="24"/>
                <w:lang w:val="sr-Cyrl-RS" w:eastAsia="en-US"/>
              </w:rPr>
            </w:pPr>
          </w:p>
        </w:tc>
      </w:tr>
      <w:tr w:rsidR="00C342F8" w:rsidRPr="00FE69D0" w14:paraId="6E7047F1" w14:textId="77777777" w:rsidTr="003A634A">
        <w:trPr>
          <w:trHeight w:val="955"/>
        </w:trPr>
        <w:tc>
          <w:tcPr>
            <w:tcW w:w="4788" w:type="dxa"/>
          </w:tcPr>
          <w:p w14:paraId="404EEC69" w14:textId="77777777" w:rsidR="00C342F8" w:rsidRPr="00FE69D0" w:rsidRDefault="00C342F8" w:rsidP="007A60B2">
            <w:pPr>
              <w:suppressAutoHyphens w:val="0"/>
              <w:autoSpaceDE w:val="0"/>
              <w:autoSpaceDN w:val="0"/>
              <w:adjustRightInd w:val="0"/>
              <w:jc w:val="both"/>
              <w:rPr>
                <w:rFonts w:eastAsia="TimesNewRomanPSMT"/>
                <w:bCs/>
                <w:szCs w:val="24"/>
                <w:lang w:val="sr-Cyrl-RS" w:eastAsia="en-US"/>
              </w:rPr>
            </w:pPr>
          </w:p>
          <w:p w14:paraId="2ED05043" w14:textId="77777777" w:rsidR="00C342F8" w:rsidRPr="00FE69D0" w:rsidRDefault="003A634A" w:rsidP="007A60B2">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Врста предузећа</w:t>
            </w:r>
          </w:p>
        </w:tc>
        <w:tc>
          <w:tcPr>
            <w:tcW w:w="4788" w:type="dxa"/>
          </w:tcPr>
          <w:p w14:paraId="08A3E532" w14:textId="77777777" w:rsidR="00C342F8" w:rsidRPr="00FE69D0" w:rsidRDefault="00C342F8" w:rsidP="00C342F8">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а) велико</w:t>
            </w:r>
          </w:p>
          <w:p w14:paraId="129C7440" w14:textId="77777777" w:rsidR="00C342F8" w:rsidRPr="00FE69D0" w:rsidRDefault="00C342F8" w:rsidP="00C342F8">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б) средње</w:t>
            </w:r>
          </w:p>
          <w:p w14:paraId="172480DC" w14:textId="77777777" w:rsidR="00C342F8" w:rsidRPr="00FE69D0" w:rsidRDefault="00C342F8" w:rsidP="007A60B2">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в) мало</w:t>
            </w:r>
          </w:p>
        </w:tc>
      </w:tr>
      <w:tr w:rsidR="00A451EF" w:rsidRPr="00FE69D0" w14:paraId="7E1A5ECF" w14:textId="77777777" w:rsidTr="00C44594">
        <w:tc>
          <w:tcPr>
            <w:tcW w:w="4788" w:type="dxa"/>
          </w:tcPr>
          <w:p w14:paraId="6484E874" w14:textId="77777777" w:rsidR="00A451EF" w:rsidRPr="00FE69D0" w:rsidRDefault="00A451EF" w:rsidP="007A60B2">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Понуђач је уписан у Регистар понуђача, у смислу члана 78. ЗЈН. Понуђач може да да овај податак, ради  утврђивања испуњености услова из члана 75. став 1. тач. од 1) до 4) ЗЈН</w:t>
            </w:r>
          </w:p>
        </w:tc>
        <w:tc>
          <w:tcPr>
            <w:tcW w:w="4788" w:type="dxa"/>
          </w:tcPr>
          <w:p w14:paraId="59D68660" w14:textId="77777777" w:rsidR="00A451EF" w:rsidRPr="00FE69D0" w:rsidRDefault="00A451EF" w:rsidP="007A60B2">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    Да            Не  </w:t>
            </w:r>
          </w:p>
          <w:p w14:paraId="15EE01B8" w14:textId="77777777" w:rsidR="00A451EF" w:rsidRPr="00FE69D0" w:rsidRDefault="00A451EF" w:rsidP="007A60B2">
            <w:pPr>
              <w:suppressAutoHyphens w:val="0"/>
              <w:autoSpaceDE w:val="0"/>
              <w:autoSpaceDN w:val="0"/>
              <w:adjustRightInd w:val="0"/>
              <w:jc w:val="both"/>
              <w:rPr>
                <w:rFonts w:eastAsia="TimesNewRomanPSMT"/>
                <w:bCs/>
                <w:szCs w:val="24"/>
                <w:lang w:val="sr-Cyrl-RS" w:eastAsia="en-US"/>
              </w:rPr>
            </w:pPr>
          </w:p>
          <w:p w14:paraId="66C4B872" w14:textId="77777777" w:rsidR="00A451EF" w:rsidRPr="00FE69D0" w:rsidRDefault="00A451EF" w:rsidP="007A60B2">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 (у случају подношења заједнчке понуде п</w:t>
            </w:r>
            <w:r w:rsidR="00DE2FDF" w:rsidRPr="00FE69D0">
              <w:rPr>
                <w:rFonts w:eastAsia="TimesNewRomanPSMT"/>
                <w:bCs/>
                <w:szCs w:val="24"/>
                <w:lang w:val="sr-Cyrl-RS" w:eastAsia="en-US"/>
              </w:rPr>
              <w:t xml:space="preserve">онуђач </w:t>
            </w:r>
            <w:r w:rsidR="003A634A" w:rsidRPr="00FE69D0">
              <w:rPr>
                <w:rFonts w:eastAsia="TimesNewRomanPSMT"/>
                <w:bCs/>
                <w:szCs w:val="24"/>
                <w:lang w:val="sr-Cyrl-RS" w:eastAsia="en-US"/>
              </w:rPr>
              <w:t>наводи</w:t>
            </w:r>
            <w:r w:rsidR="00DE2FDF" w:rsidRPr="00FE69D0">
              <w:rPr>
                <w:rFonts w:eastAsia="TimesNewRomanPSMT"/>
                <w:bCs/>
                <w:szCs w:val="24"/>
                <w:lang w:val="sr-Cyrl-RS" w:eastAsia="en-US"/>
              </w:rPr>
              <w:t xml:space="preserve"> податак за </w:t>
            </w:r>
            <w:r w:rsidRPr="00FE69D0">
              <w:rPr>
                <w:rFonts w:eastAsia="TimesNewRomanPSMT"/>
                <w:bCs/>
                <w:szCs w:val="24"/>
                <w:lang w:val="sr-Cyrl-RS" w:eastAsia="en-US"/>
              </w:rPr>
              <w:t>све чланове групе и то:</w:t>
            </w:r>
          </w:p>
          <w:p w14:paraId="23E4EDFE" w14:textId="77777777" w:rsidR="00A451EF" w:rsidRPr="00FE69D0" w:rsidRDefault="00A451EF" w:rsidP="007A60B2">
            <w:pPr>
              <w:suppressAutoHyphens w:val="0"/>
              <w:autoSpaceDE w:val="0"/>
              <w:autoSpaceDN w:val="0"/>
              <w:adjustRightInd w:val="0"/>
              <w:jc w:val="both"/>
              <w:rPr>
                <w:rFonts w:eastAsia="TimesNewRomanPSMT"/>
                <w:bCs/>
                <w:szCs w:val="24"/>
                <w:lang w:val="sr-Cyrl-RS" w:eastAsia="en-US"/>
              </w:rPr>
            </w:pPr>
          </w:p>
          <w:p w14:paraId="208AF76D" w14:textId="77777777" w:rsidR="00A451EF" w:rsidRPr="00FE69D0" w:rsidRDefault="00A451EF" w:rsidP="007A60B2">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Члан групе ______________ </w:t>
            </w:r>
            <w:r w:rsidR="00F26DD9" w:rsidRPr="00FE69D0">
              <w:rPr>
                <w:rFonts w:eastAsia="TimesNewRomanPSMT"/>
                <w:bCs/>
                <w:szCs w:val="24"/>
                <w:lang w:val="sr-Cyrl-RS" w:eastAsia="en-US"/>
              </w:rPr>
              <w:t xml:space="preserve"> (назив)</w:t>
            </w:r>
            <w:r w:rsidRPr="00FE69D0">
              <w:rPr>
                <w:rFonts w:eastAsia="TimesNewRomanPSMT"/>
                <w:bCs/>
                <w:szCs w:val="24"/>
                <w:lang w:val="sr-Cyrl-RS" w:eastAsia="en-US"/>
              </w:rPr>
              <w:t xml:space="preserve"> да не    </w:t>
            </w:r>
          </w:p>
          <w:p w14:paraId="0E42D563" w14:textId="77777777" w:rsidR="00F26DD9" w:rsidRPr="00FE69D0" w:rsidRDefault="00F26DD9" w:rsidP="00F26DD9">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Члан групе ______________  (назив) да не    </w:t>
            </w:r>
          </w:p>
          <w:p w14:paraId="3500E0B3" w14:textId="77777777" w:rsidR="00F26DD9" w:rsidRPr="00FE69D0" w:rsidRDefault="00F26DD9" w:rsidP="00F26DD9">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Члан групе ______________  (назив) да не    </w:t>
            </w:r>
          </w:p>
          <w:p w14:paraId="7DB91388" w14:textId="77777777" w:rsidR="00F26DD9" w:rsidRPr="00FE69D0" w:rsidRDefault="00F26DD9" w:rsidP="00F26DD9">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Члан групе ______________  (назив) да не    </w:t>
            </w:r>
          </w:p>
          <w:p w14:paraId="402F46D0" w14:textId="77777777" w:rsidR="00F26DD9" w:rsidRPr="00FE69D0" w:rsidRDefault="00F26DD9" w:rsidP="00F26DD9">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Члан групе ______________  (назив) да не </w:t>
            </w:r>
          </w:p>
          <w:p w14:paraId="70BC5D85" w14:textId="77777777" w:rsidR="00F26DD9" w:rsidRPr="00FE69D0" w:rsidRDefault="00F26DD9" w:rsidP="00F26DD9">
            <w:pPr>
              <w:suppressAutoHyphens w:val="0"/>
              <w:autoSpaceDE w:val="0"/>
              <w:autoSpaceDN w:val="0"/>
              <w:adjustRightInd w:val="0"/>
              <w:jc w:val="both"/>
              <w:rPr>
                <w:rFonts w:eastAsia="TimesNewRomanPSMT"/>
                <w:bCs/>
                <w:szCs w:val="24"/>
                <w:lang w:val="sr-Cyrl-RS" w:eastAsia="en-US"/>
              </w:rPr>
            </w:pPr>
          </w:p>
          <w:p w14:paraId="055CADDB" w14:textId="77777777" w:rsidR="00F26DD9" w:rsidRPr="00FE69D0" w:rsidRDefault="00F26DD9" w:rsidP="00F26DD9">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За подизвођача/е;</w:t>
            </w:r>
          </w:p>
          <w:p w14:paraId="4F866BD2" w14:textId="77777777" w:rsidR="00F26DD9" w:rsidRPr="00FE69D0" w:rsidRDefault="00225308" w:rsidP="00F26DD9">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 </w:t>
            </w:r>
            <w:r w:rsidR="00F26DD9" w:rsidRPr="00FE69D0">
              <w:rPr>
                <w:rFonts w:eastAsia="TimesNewRomanPSMT"/>
                <w:bCs/>
                <w:szCs w:val="24"/>
                <w:lang w:val="sr-Cyrl-RS" w:eastAsia="en-US"/>
              </w:rPr>
              <w:t xml:space="preserve">Подизвођач ______________  </w:t>
            </w:r>
            <w:r w:rsidR="00DE2FDF" w:rsidRPr="00FE69D0">
              <w:rPr>
                <w:rFonts w:eastAsia="TimesNewRomanPSMT"/>
                <w:bCs/>
                <w:szCs w:val="24"/>
                <w:lang w:val="sr-Cyrl-RS" w:eastAsia="en-US"/>
              </w:rPr>
              <w:t xml:space="preserve"> </w:t>
            </w:r>
            <w:r w:rsidR="00F26DD9" w:rsidRPr="00FE69D0">
              <w:rPr>
                <w:rFonts w:eastAsia="TimesNewRomanPSMT"/>
                <w:bCs/>
                <w:szCs w:val="24"/>
                <w:lang w:val="sr-Cyrl-RS" w:eastAsia="en-US"/>
              </w:rPr>
              <w:t xml:space="preserve">(назив) да не    </w:t>
            </w:r>
          </w:p>
          <w:p w14:paraId="72E33925" w14:textId="77777777" w:rsidR="00F26DD9" w:rsidRPr="00FE69D0" w:rsidRDefault="00F26DD9" w:rsidP="00F26DD9">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 Подизвођач ______________  </w:t>
            </w:r>
            <w:r w:rsidR="003A634A" w:rsidRPr="00FE69D0">
              <w:rPr>
                <w:rFonts w:eastAsia="TimesNewRomanPSMT"/>
                <w:bCs/>
                <w:szCs w:val="24"/>
                <w:lang w:val="sr-Cyrl-RS" w:eastAsia="en-US"/>
              </w:rPr>
              <w:t xml:space="preserve"> </w:t>
            </w:r>
            <w:r w:rsidRPr="00FE69D0">
              <w:rPr>
                <w:rFonts w:eastAsia="TimesNewRomanPSMT"/>
                <w:bCs/>
                <w:szCs w:val="24"/>
                <w:lang w:val="sr-Cyrl-RS" w:eastAsia="en-US"/>
              </w:rPr>
              <w:t xml:space="preserve">(назив) да не    </w:t>
            </w:r>
          </w:p>
          <w:p w14:paraId="121422D3" w14:textId="77777777" w:rsidR="00D23991" w:rsidRPr="00FE69D0" w:rsidRDefault="00F26DD9" w:rsidP="0049046B">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 Подизвођач ______________ </w:t>
            </w:r>
            <w:r w:rsidR="003A634A" w:rsidRPr="00FE69D0">
              <w:rPr>
                <w:rFonts w:eastAsia="TimesNewRomanPSMT"/>
                <w:bCs/>
                <w:szCs w:val="24"/>
                <w:lang w:val="sr-Cyrl-RS" w:eastAsia="en-US"/>
              </w:rPr>
              <w:t xml:space="preserve"> </w:t>
            </w:r>
            <w:r w:rsidRPr="00FE69D0">
              <w:rPr>
                <w:rFonts w:eastAsia="TimesNewRomanPSMT"/>
                <w:bCs/>
                <w:szCs w:val="24"/>
                <w:lang w:val="sr-Cyrl-RS" w:eastAsia="en-US"/>
              </w:rPr>
              <w:t xml:space="preserve"> (назив) да не </w:t>
            </w:r>
          </w:p>
          <w:p w14:paraId="2988BF29" w14:textId="77777777" w:rsidR="00A451EF" w:rsidRPr="00FE69D0" w:rsidRDefault="00D23991" w:rsidP="003A634A">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eastAsia="en-US"/>
              </w:rPr>
              <w:t xml:space="preserve">Понуђач </w:t>
            </w:r>
            <w:r w:rsidR="003A634A" w:rsidRPr="00FE69D0">
              <w:rPr>
                <w:rFonts w:eastAsia="TimesNewRomanPSMT"/>
                <w:bCs/>
                <w:szCs w:val="24"/>
                <w:lang w:val="sr-Cyrl-RS" w:eastAsia="en-US"/>
              </w:rPr>
              <w:t>заокружује</w:t>
            </w:r>
            <w:r w:rsidRPr="00FE69D0">
              <w:rPr>
                <w:rFonts w:eastAsia="TimesNewRomanPSMT"/>
                <w:bCs/>
                <w:szCs w:val="24"/>
                <w:lang w:eastAsia="en-US"/>
              </w:rPr>
              <w:t xml:space="preserve"> да или не у зависности да ли је понуђач/члан групе понуђача/подизвођач уписан у Регистар понуђача. </w:t>
            </w:r>
            <w:r w:rsidRPr="00FE69D0">
              <w:rPr>
                <w:rFonts w:eastAsia="TimesNewRomanPSMT"/>
                <w:bCs/>
                <w:szCs w:val="24"/>
                <w:u w:val="single"/>
                <w:lang w:eastAsia="en-US"/>
              </w:rPr>
              <w:t>Наручилац ће извршити проверу уписа у Регистар понуђача</w:t>
            </w:r>
            <w:r w:rsidRPr="00FE69D0">
              <w:rPr>
                <w:rFonts w:eastAsia="TimesNewRomanPSMT"/>
                <w:bCs/>
                <w:szCs w:val="24"/>
                <w:lang w:eastAsia="en-US"/>
              </w:rPr>
              <w:t>.</w:t>
            </w:r>
          </w:p>
        </w:tc>
      </w:tr>
    </w:tbl>
    <w:p w14:paraId="4662AC3C" w14:textId="77777777" w:rsidR="007A60B2" w:rsidRPr="00FE69D0" w:rsidRDefault="007A60B2" w:rsidP="007A60B2">
      <w:pPr>
        <w:suppressAutoHyphens w:val="0"/>
        <w:autoSpaceDE w:val="0"/>
        <w:autoSpaceDN w:val="0"/>
        <w:adjustRightInd w:val="0"/>
        <w:jc w:val="both"/>
        <w:rPr>
          <w:rFonts w:eastAsia="TimesNewRomanPSMT"/>
          <w:bCs/>
          <w:szCs w:val="24"/>
          <w:u w:val="single"/>
          <w:lang w:val="sr-Cyrl-RS" w:eastAsia="en-US"/>
        </w:rPr>
      </w:pPr>
    </w:p>
    <w:p w14:paraId="527657AE" w14:textId="77777777" w:rsidR="007A60B2" w:rsidRPr="00FE69D0" w:rsidRDefault="007A60B2" w:rsidP="007A60B2">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u w:val="single"/>
          <w:lang w:eastAsia="en-US"/>
        </w:rPr>
        <w:t>Понуду дајем:</w:t>
      </w:r>
      <w:r w:rsidRPr="00FE69D0">
        <w:rPr>
          <w:rFonts w:eastAsia="TimesNewRomanPSMT"/>
          <w:bCs/>
          <w:szCs w:val="24"/>
          <w:lang w:eastAsia="en-US"/>
        </w:rPr>
        <w:t xml:space="preserve"> (заокружити начин давања понуде и то А), Б) или В) (и уписати податке под Б) и В</w:t>
      </w:r>
      <w:r w:rsidR="00B17030" w:rsidRPr="00FE69D0">
        <w:rPr>
          <w:rFonts w:eastAsia="TimesNewRomanPSMT"/>
          <w:bCs/>
          <w:szCs w:val="24"/>
          <w:lang w:val="sr-Cyrl-RS" w:eastAsia="en-US"/>
        </w:rPr>
        <w:t>), уколико наступа група пон</w:t>
      </w:r>
      <w:r w:rsidR="003612AA" w:rsidRPr="00FE69D0">
        <w:rPr>
          <w:rFonts w:eastAsia="TimesNewRomanPSMT"/>
          <w:bCs/>
          <w:szCs w:val="24"/>
          <w:lang w:val="sr-Cyrl-RS" w:eastAsia="en-US"/>
        </w:rPr>
        <w:t>уђача са подизвођачем/има</w:t>
      </w:r>
      <w:r w:rsidR="00B17030" w:rsidRPr="00FE69D0">
        <w:rPr>
          <w:rFonts w:eastAsia="TimesNewRomanPSMT"/>
          <w:bCs/>
          <w:szCs w:val="24"/>
          <w:lang w:val="sr-Cyrl-RS" w:eastAsia="en-US"/>
        </w:rPr>
        <w:t xml:space="preserve"> заокружити Б) и В) и попунити податке за те опције</w:t>
      </w:r>
      <w:r w:rsidRPr="00FE69D0">
        <w:rPr>
          <w:rFonts w:eastAsia="TimesNewRomanPSMT"/>
          <w:bCs/>
          <w:szCs w:val="24"/>
          <w:lang w:eastAsia="en-US"/>
        </w:rPr>
        <w:t>))</w:t>
      </w:r>
    </w:p>
    <w:p w14:paraId="210E9EE8" w14:textId="77777777" w:rsidR="007A60B2" w:rsidRDefault="007A60B2" w:rsidP="007A60B2">
      <w:pPr>
        <w:suppressAutoHyphens w:val="0"/>
        <w:autoSpaceDE w:val="0"/>
        <w:autoSpaceDN w:val="0"/>
        <w:adjustRightInd w:val="0"/>
        <w:jc w:val="both"/>
        <w:rPr>
          <w:rFonts w:eastAsia="TimesNewRomanPSMT"/>
          <w:bCs/>
          <w:szCs w:val="24"/>
          <w:lang w:val="sr-Cyrl-RS" w:eastAsia="en-US"/>
        </w:rPr>
      </w:pPr>
    </w:p>
    <w:p w14:paraId="11036444" w14:textId="77777777" w:rsidR="003F372E" w:rsidRPr="00FE69D0" w:rsidRDefault="003F372E" w:rsidP="007A60B2">
      <w:pPr>
        <w:suppressAutoHyphens w:val="0"/>
        <w:autoSpaceDE w:val="0"/>
        <w:autoSpaceDN w:val="0"/>
        <w:adjustRightInd w:val="0"/>
        <w:jc w:val="both"/>
        <w:rPr>
          <w:rFonts w:eastAsia="TimesNewRomanPSMT"/>
          <w:bCs/>
          <w:szCs w:val="24"/>
          <w:lang w:val="sr-Cyrl-RS" w:eastAsia="en-US"/>
        </w:rPr>
      </w:pPr>
    </w:p>
    <w:p w14:paraId="48F2E4F3" w14:textId="77777777" w:rsidR="007A60B2" w:rsidRPr="00FE69D0" w:rsidRDefault="007A60B2" w:rsidP="007A60B2">
      <w:pPr>
        <w:suppressAutoHyphens w:val="0"/>
        <w:autoSpaceDE w:val="0"/>
        <w:autoSpaceDN w:val="0"/>
        <w:adjustRightInd w:val="0"/>
        <w:jc w:val="both"/>
        <w:rPr>
          <w:szCs w:val="24"/>
          <w:lang w:val="en-US" w:eastAsia="en-US"/>
        </w:rPr>
      </w:pPr>
      <w:r w:rsidRPr="00FE69D0">
        <w:rPr>
          <w:b/>
          <w:szCs w:val="24"/>
          <w:lang w:val="en-US" w:eastAsia="en-US"/>
        </w:rPr>
        <w:t>Табела 2</w:t>
      </w:r>
      <w:r w:rsidRPr="00FE69D0">
        <w:rPr>
          <w:szCs w:val="24"/>
          <w:lang w:val="en-US" w:eastAsia="en-US"/>
        </w:rPr>
        <w:t>.</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20"/>
        <w:gridCol w:w="4788"/>
      </w:tblGrid>
      <w:tr w:rsidR="007A60B2" w:rsidRPr="00FE69D0" w14:paraId="1BAF33DB" w14:textId="77777777" w:rsidTr="003612AA">
        <w:tc>
          <w:tcPr>
            <w:tcW w:w="9576" w:type="dxa"/>
            <w:gridSpan w:val="3"/>
          </w:tcPr>
          <w:p w14:paraId="294620BC" w14:textId="77777777" w:rsidR="007A60B2" w:rsidRPr="00FE69D0" w:rsidRDefault="007A60B2" w:rsidP="007A60B2">
            <w:pPr>
              <w:suppressAutoHyphens w:val="0"/>
              <w:autoSpaceDE w:val="0"/>
              <w:autoSpaceDN w:val="0"/>
              <w:adjustRightInd w:val="0"/>
              <w:jc w:val="center"/>
              <w:rPr>
                <w:rFonts w:eastAsia="TimesNewRomanPSMT"/>
                <w:b/>
                <w:bCs/>
                <w:szCs w:val="24"/>
                <w:lang w:val="en-US" w:eastAsia="en-US"/>
              </w:rPr>
            </w:pPr>
            <w:r w:rsidRPr="00FE69D0">
              <w:rPr>
                <w:rFonts w:eastAsia="TimesNewRomanPSMT"/>
                <w:b/>
                <w:bCs/>
                <w:szCs w:val="24"/>
                <w:lang w:val="en-US" w:eastAsia="en-US"/>
              </w:rPr>
              <w:t>А) САМОСТАЛНО</w:t>
            </w:r>
          </w:p>
          <w:p w14:paraId="026299B4" w14:textId="77777777" w:rsidR="007A60B2" w:rsidRPr="00FE69D0" w:rsidRDefault="007A60B2" w:rsidP="007A60B2">
            <w:pPr>
              <w:suppressAutoHyphens w:val="0"/>
              <w:autoSpaceDE w:val="0"/>
              <w:autoSpaceDN w:val="0"/>
              <w:adjustRightInd w:val="0"/>
              <w:jc w:val="center"/>
              <w:rPr>
                <w:rFonts w:eastAsia="TimesNewRomanPSMT"/>
                <w:b/>
                <w:bCs/>
                <w:szCs w:val="24"/>
                <w:lang w:val="en-US" w:eastAsia="en-US"/>
              </w:rPr>
            </w:pPr>
          </w:p>
        </w:tc>
      </w:tr>
      <w:tr w:rsidR="007A60B2" w:rsidRPr="00FE69D0" w14:paraId="18BCD752" w14:textId="77777777" w:rsidTr="003612AA">
        <w:tc>
          <w:tcPr>
            <w:tcW w:w="9576" w:type="dxa"/>
            <w:gridSpan w:val="3"/>
          </w:tcPr>
          <w:p w14:paraId="2B652B82" w14:textId="77777777" w:rsidR="007A60B2" w:rsidRPr="00FE69D0" w:rsidRDefault="007A60B2" w:rsidP="007A60B2">
            <w:pPr>
              <w:suppressAutoHyphens w:val="0"/>
              <w:autoSpaceDE w:val="0"/>
              <w:autoSpaceDN w:val="0"/>
              <w:adjustRightInd w:val="0"/>
              <w:jc w:val="center"/>
              <w:rPr>
                <w:rFonts w:eastAsia="TimesNewRomanPSMT"/>
                <w:b/>
                <w:bCs/>
                <w:szCs w:val="24"/>
                <w:lang w:val="en-US" w:eastAsia="en-US"/>
              </w:rPr>
            </w:pPr>
          </w:p>
          <w:p w14:paraId="6342E7A0" w14:textId="77777777" w:rsidR="007A60B2" w:rsidRPr="00FE69D0" w:rsidRDefault="007A60B2" w:rsidP="007A60B2">
            <w:pPr>
              <w:suppressAutoHyphens w:val="0"/>
              <w:autoSpaceDE w:val="0"/>
              <w:autoSpaceDN w:val="0"/>
              <w:adjustRightInd w:val="0"/>
              <w:jc w:val="center"/>
              <w:rPr>
                <w:rFonts w:eastAsia="TimesNewRomanPSMT"/>
                <w:b/>
                <w:bCs/>
                <w:szCs w:val="24"/>
                <w:lang w:eastAsia="en-US"/>
              </w:rPr>
            </w:pPr>
            <w:r w:rsidRPr="00FE69D0">
              <w:rPr>
                <w:rFonts w:eastAsia="TimesNewRomanPSMT"/>
                <w:b/>
                <w:bCs/>
                <w:szCs w:val="24"/>
                <w:lang w:val="en-US" w:eastAsia="en-US"/>
              </w:rPr>
              <w:t>Б) СА ПОДИЗВОЂАЧЕМ</w:t>
            </w:r>
            <w:r w:rsidRPr="00FE69D0">
              <w:rPr>
                <w:rFonts w:eastAsia="TimesNewRomanPSMT"/>
                <w:b/>
                <w:bCs/>
                <w:szCs w:val="24"/>
                <w:lang w:eastAsia="en-US"/>
              </w:rPr>
              <w:t xml:space="preserve"> / ИМА</w:t>
            </w:r>
          </w:p>
        </w:tc>
      </w:tr>
      <w:tr w:rsidR="007A60B2" w:rsidRPr="00FE69D0" w14:paraId="4691D1CA" w14:textId="77777777" w:rsidTr="003612AA">
        <w:tc>
          <w:tcPr>
            <w:tcW w:w="468" w:type="dxa"/>
          </w:tcPr>
          <w:p w14:paraId="1F9D1160"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p w14:paraId="67B04645"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1)</w:t>
            </w:r>
          </w:p>
        </w:tc>
        <w:tc>
          <w:tcPr>
            <w:tcW w:w="4320" w:type="dxa"/>
          </w:tcPr>
          <w:p w14:paraId="7084C052"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p w14:paraId="2FD30246"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Пословно име или скраћени назив из одговарајућег регистра (Регистра Агенције за привредне регистре</w:t>
            </w:r>
            <w:r w:rsidR="002C3D2D" w:rsidRPr="00FE69D0">
              <w:rPr>
                <w:rFonts w:eastAsia="TimesNewRomanPSMT"/>
                <w:bCs/>
                <w:szCs w:val="24"/>
                <w:lang w:val="sr-Cyrl-RS" w:eastAsia="en-US"/>
              </w:rPr>
              <w:t>, односно надлежног Привреднот суда</w:t>
            </w:r>
            <w:r w:rsidRPr="00FE69D0">
              <w:rPr>
                <w:rFonts w:eastAsia="TimesNewRomanPSMT"/>
                <w:bCs/>
                <w:szCs w:val="24"/>
                <w:lang w:eastAsia="en-US"/>
              </w:rPr>
              <w:t>) свих подизвођача</w:t>
            </w:r>
          </w:p>
        </w:tc>
        <w:tc>
          <w:tcPr>
            <w:tcW w:w="4788" w:type="dxa"/>
          </w:tcPr>
          <w:p w14:paraId="4D0B1444"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w:t>
            </w:r>
          </w:p>
          <w:p w14:paraId="3D155091"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75C098AC"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78AE020E"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eastAsia="en-US"/>
              </w:rPr>
              <w:t xml:space="preserve">   3) ________________________________</w:t>
            </w:r>
          </w:p>
        </w:tc>
      </w:tr>
      <w:tr w:rsidR="007A60B2" w:rsidRPr="00FE69D0" w14:paraId="288ECF02" w14:textId="77777777" w:rsidTr="003612AA">
        <w:tc>
          <w:tcPr>
            <w:tcW w:w="468" w:type="dxa"/>
          </w:tcPr>
          <w:p w14:paraId="632A1237"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p w14:paraId="6009AE08"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E6651E1"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p w14:paraId="666010EF"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Адреса:</w:t>
            </w:r>
          </w:p>
        </w:tc>
        <w:tc>
          <w:tcPr>
            <w:tcW w:w="4788" w:type="dxa"/>
          </w:tcPr>
          <w:p w14:paraId="0E7685C2"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73F60A49"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40F5962B"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eastAsia="en-US"/>
              </w:rPr>
              <w:t xml:space="preserve">   3) ________________________________</w:t>
            </w:r>
          </w:p>
        </w:tc>
      </w:tr>
      <w:tr w:rsidR="007A60B2" w:rsidRPr="00FE69D0" w14:paraId="48B374D3" w14:textId="77777777" w:rsidTr="003612AA">
        <w:tc>
          <w:tcPr>
            <w:tcW w:w="468" w:type="dxa"/>
          </w:tcPr>
          <w:p w14:paraId="09A83BF9"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p w14:paraId="1611746F"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36AC89E9"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p w14:paraId="14338358"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Матични број:</w:t>
            </w:r>
          </w:p>
        </w:tc>
        <w:tc>
          <w:tcPr>
            <w:tcW w:w="4788" w:type="dxa"/>
          </w:tcPr>
          <w:p w14:paraId="17427654"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6BC22032"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18E4EFB9"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eastAsia="en-US"/>
              </w:rPr>
              <w:t xml:space="preserve">   3) ________________________________</w:t>
            </w:r>
          </w:p>
          <w:p w14:paraId="115A1A66" w14:textId="77777777" w:rsidR="006E7008" w:rsidRPr="00FE69D0" w:rsidRDefault="006E7008" w:rsidP="007A60B2">
            <w:pPr>
              <w:suppressAutoHyphens w:val="0"/>
              <w:autoSpaceDE w:val="0"/>
              <w:autoSpaceDN w:val="0"/>
              <w:adjustRightInd w:val="0"/>
              <w:jc w:val="both"/>
              <w:rPr>
                <w:rFonts w:eastAsia="TimesNewRomanPSMT"/>
                <w:bCs/>
                <w:szCs w:val="24"/>
                <w:lang w:val="en-US" w:eastAsia="en-US"/>
              </w:rPr>
            </w:pPr>
          </w:p>
        </w:tc>
      </w:tr>
      <w:tr w:rsidR="007A60B2" w:rsidRPr="00FE69D0" w14:paraId="7335BF2C" w14:textId="77777777" w:rsidTr="003612AA">
        <w:tc>
          <w:tcPr>
            <w:tcW w:w="468" w:type="dxa"/>
          </w:tcPr>
          <w:p w14:paraId="27959E37"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p w14:paraId="31E37C79"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F2AF549"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p w14:paraId="2E10EEBA"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Порески идентификациони број:</w:t>
            </w:r>
          </w:p>
        </w:tc>
        <w:tc>
          <w:tcPr>
            <w:tcW w:w="4788" w:type="dxa"/>
          </w:tcPr>
          <w:p w14:paraId="5AA31D20"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3EA1405F"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4B2F5DFE"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eastAsia="en-US"/>
              </w:rPr>
              <w:t xml:space="preserve">   3) ________________________________</w:t>
            </w:r>
          </w:p>
        </w:tc>
      </w:tr>
      <w:tr w:rsidR="007A60B2" w:rsidRPr="00FE69D0" w14:paraId="1A4CFCE3" w14:textId="77777777" w:rsidTr="003612AA">
        <w:tc>
          <w:tcPr>
            <w:tcW w:w="468" w:type="dxa"/>
          </w:tcPr>
          <w:p w14:paraId="6FF3FC62"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E26301D"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p w14:paraId="1A10B3C3"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 xml:space="preserve">Име </w:t>
            </w:r>
            <w:r w:rsidRPr="00FE69D0">
              <w:rPr>
                <w:rFonts w:eastAsia="TimesNewRomanPSMT"/>
                <w:bCs/>
                <w:szCs w:val="24"/>
                <w:lang w:eastAsia="en-US"/>
              </w:rPr>
              <w:t xml:space="preserve">и презиме </w:t>
            </w:r>
            <w:r w:rsidRPr="00FE69D0">
              <w:rPr>
                <w:rFonts w:eastAsia="TimesNewRomanPSMT"/>
                <w:bCs/>
                <w:szCs w:val="24"/>
                <w:lang w:val="en-US" w:eastAsia="en-US"/>
              </w:rPr>
              <w:t>особе за контакт:</w:t>
            </w:r>
          </w:p>
        </w:tc>
        <w:tc>
          <w:tcPr>
            <w:tcW w:w="4788" w:type="dxa"/>
          </w:tcPr>
          <w:p w14:paraId="0DCCF09F"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0A37C0C2"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17EA8069"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eastAsia="en-US"/>
              </w:rPr>
              <w:t xml:space="preserve">   3) ________________________________</w:t>
            </w:r>
          </w:p>
        </w:tc>
      </w:tr>
      <w:tr w:rsidR="007A60B2" w:rsidRPr="00FE69D0" w14:paraId="6C8875D7" w14:textId="77777777" w:rsidTr="003612AA">
        <w:tc>
          <w:tcPr>
            <w:tcW w:w="468" w:type="dxa"/>
          </w:tcPr>
          <w:p w14:paraId="168E418C"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A754A5C"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p w14:paraId="30B29599"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Проценат укупне вредности набавке који ће извршити подизвођач:</w:t>
            </w:r>
          </w:p>
        </w:tc>
        <w:tc>
          <w:tcPr>
            <w:tcW w:w="4788" w:type="dxa"/>
          </w:tcPr>
          <w:p w14:paraId="4E21D0D1"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0254D1A6"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0AFB7A1E"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eastAsia="en-US"/>
              </w:rPr>
              <w:t xml:space="preserve">   3) ________________________________</w:t>
            </w:r>
          </w:p>
        </w:tc>
      </w:tr>
      <w:tr w:rsidR="007A60B2" w:rsidRPr="00FE69D0" w14:paraId="2E73FFD2" w14:textId="77777777" w:rsidTr="003612AA">
        <w:tc>
          <w:tcPr>
            <w:tcW w:w="468" w:type="dxa"/>
          </w:tcPr>
          <w:p w14:paraId="4A1D98A1"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C7539D1"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p w14:paraId="68380541"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Део предмета набавке који ће извршити подизвођач:</w:t>
            </w:r>
          </w:p>
        </w:tc>
        <w:tc>
          <w:tcPr>
            <w:tcW w:w="4788" w:type="dxa"/>
          </w:tcPr>
          <w:p w14:paraId="482E720B"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38D9EB42"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1B2325F6"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eastAsia="en-US"/>
              </w:rPr>
              <w:t xml:space="preserve">   3) ________________________________</w:t>
            </w:r>
          </w:p>
        </w:tc>
      </w:tr>
      <w:tr w:rsidR="00D65E80" w:rsidRPr="00FE69D0" w14:paraId="6C5B0BCB" w14:textId="77777777" w:rsidTr="003612AA">
        <w:tc>
          <w:tcPr>
            <w:tcW w:w="468" w:type="dxa"/>
          </w:tcPr>
          <w:p w14:paraId="3329F0A2" w14:textId="77777777" w:rsidR="00D65E80" w:rsidRPr="00FE69D0" w:rsidRDefault="00D65E80" w:rsidP="007A60B2">
            <w:pPr>
              <w:suppressAutoHyphens w:val="0"/>
              <w:autoSpaceDE w:val="0"/>
              <w:autoSpaceDN w:val="0"/>
              <w:adjustRightInd w:val="0"/>
              <w:jc w:val="both"/>
              <w:rPr>
                <w:rFonts w:eastAsia="TimesNewRomanPSMT"/>
                <w:bCs/>
                <w:szCs w:val="24"/>
                <w:lang w:val="en-US" w:eastAsia="en-US"/>
              </w:rPr>
            </w:pPr>
          </w:p>
        </w:tc>
        <w:tc>
          <w:tcPr>
            <w:tcW w:w="4320" w:type="dxa"/>
          </w:tcPr>
          <w:p w14:paraId="6B014C6B" w14:textId="77777777" w:rsidR="00D65E80" w:rsidRPr="00FE69D0" w:rsidRDefault="00E70A3B" w:rsidP="00E70A3B">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Законски заступници подизвођача (навести име и презиме </w:t>
            </w:r>
            <w:r w:rsidRPr="00FE69D0">
              <w:rPr>
                <w:rFonts w:eastAsia="TimesNewRomanPSMT"/>
                <w:b/>
                <w:bCs/>
                <w:szCs w:val="24"/>
                <w:lang w:val="sr-Cyrl-RS" w:eastAsia="en-US"/>
              </w:rPr>
              <w:t>свих законских заступника подизвођача.</w:t>
            </w:r>
            <w:r w:rsidRPr="00FE69D0">
              <w:rPr>
                <w:rFonts w:eastAsia="TimesNewRomanPSMT"/>
                <w:bCs/>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подизвођача)</w:t>
            </w:r>
          </w:p>
        </w:tc>
        <w:tc>
          <w:tcPr>
            <w:tcW w:w="4788" w:type="dxa"/>
          </w:tcPr>
          <w:p w14:paraId="2BDD8F59" w14:textId="77777777" w:rsidR="00C467CD" w:rsidRPr="00FE69D0" w:rsidRDefault="00C467CD" w:rsidP="00C467CD">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назив подизвођача  </w:t>
            </w:r>
            <w:r w:rsidR="00225308" w:rsidRPr="00FE69D0">
              <w:rPr>
                <w:rFonts w:eastAsia="TimesNewRomanPSMT"/>
                <w:bCs/>
                <w:szCs w:val="24"/>
                <w:lang w:val="sr-Cyrl-RS" w:eastAsia="en-US"/>
              </w:rPr>
              <w:t>______________</w:t>
            </w:r>
          </w:p>
          <w:p w14:paraId="6DD10127" w14:textId="77777777" w:rsidR="00C467CD" w:rsidRPr="00FE69D0" w:rsidRDefault="00C467CD" w:rsidP="00C467CD">
            <w:pPr>
              <w:suppressAutoHyphens w:val="0"/>
              <w:autoSpaceDE w:val="0"/>
              <w:autoSpaceDN w:val="0"/>
              <w:adjustRightInd w:val="0"/>
              <w:jc w:val="both"/>
              <w:rPr>
                <w:rFonts w:eastAsia="TimesNewRomanPSMT"/>
                <w:bCs/>
                <w:szCs w:val="24"/>
                <w:lang w:eastAsia="en-US"/>
              </w:rPr>
            </w:pPr>
            <w:r w:rsidRPr="00FE69D0">
              <w:rPr>
                <w:rFonts w:eastAsia="TimesNewRomanPSMT"/>
                <w:bCs/>
                <w:szCs w:val="24"/>
                <w:lang w:val="sr-Cyrl-RS" w:eastAsia="en-US"/>
              </w:rPr>
              <w:t xml:space="preserve">   </w:t>
            </w:r>
            <w:r w:rsidRPr="00FE69D0">
              <w:rPr>
                <w:rFonts w:eastAsia="TimesNewRomanPSMT"/>
                <w:bCs/>
                <w:szCs w:val="24"/>
                <w:lang w:eastAsia="en-US"/>
              </w:rPr>
              <w:t>1) ________________________________</w:t>
            </w:r>
          </w:p>
          <w:p w14:paraId="06261B60" w14:textId="77777777" w:rsidR="00C467CD" w:rsidRPr="00FE69D0" w:rsidRDefault="00C467CD" w:rsidP="00C467CD">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7EF4DC0E" w14:textId="77777777" w:rsidR="00C467CD" w:rsidRPr="00FE69D0" w:rsidRDefault="00C467CD" w:rsidP="00C467CD">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eastAsia="en-US"/>
              </w:rPr>
              <w:t xml:space="preserve">   3) ________________________________</w:t>
            </w:r>
          </w:p>
          <w:p w14:paraId="12AB0F68" w14:textId="77777777" w:rsidR="00C467CD" w:rsidRPr="00FE69D0" w:rsidRDefault="00C467CD" w:rsidP="00C467CD">
            <w:pPr>
              <w:suppressAutoHyphens w:val="0"/>
              <w:autoSpaceDE w:val="0"/>
              <w:autoSpaceDN w:val="0"/>
              <w:adjustRightInd w:val="0"/>
              <w:jc w:val="both"/>
              <w:rPr>
                <w:rFonts w:eastAsia="TimesNewRomanPSMT"/>
                <w:bCs/>
                <w:szCs w:val="24"/>
                <w:lang w:val="sr-Cyrl-RS" w:eastAsia="en-US"/>
              </w:rPr>
            </w:pPr>
          </w:p>
          <w:p w14:paraId="477AC83F" w14:textId="77777777" w:rsidR="00C467CD" w:rsidRPr="00FE69D0" w:rsidRDefault="00C467CD" w:rsidP="00C467CD">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назив подизвођача  </w:t>
            </w:r>
            <w:r w:rsidR="00225308" w:rsidRPr="00FE69D0">
              <w:rPr>
                <w:rFonts w:eastAsia="TimesNewRomanPSMT"/>
                <w:bCs/>
                <w:szCs w:val="24"/>
                <w:lang w:val="sr-Cyrl-RS" w:eastAsia="en-US"/>
              </w:rPr>
              <w:t>________________</w:t>
            </w:r>
          </w:p>
          <w:p w14:paraId="4C60ECF5" w14:textId="77777777" w:rsidR="00C467CD" w:rsidRPr="00FE69D0" w:rsidRDefault="00C467CD" w:rsidP="00C467CD">
            <w:pPr>
              <w:suppressAutoHyphens w:val="0"/>
              <w:autoSpaceDE w:val="0"/>
              <w:autoSpaceDN w:val="0"/>
              <w:adjustRightInd w:val="0"/>
              <w:jc w:val="both"/>
              <w:rPr>
                <w:rFonts w:eastAsia="TimesNewRomanPSMT"/>
                <w:bCs/>
                <w:szCs w:val="24"/>
                <w:lang w:val="sr-Cyrl-RS" w:eastAsia="en-US"/>
              </w:rPr>
            </w:pPr>
          </w:p>
          <w:p w14:paraId="3D6F4533" w14:textId="77777777" w:rsidR="00C467CD" w:rsidRPr="00FE69D0" w:rsidRDefault="00C467CD" w:rsidP="00C467CD">
            <w:pPr>
              <w:suppressAutoHyphens w:val="0"/>
              <w:autoSpaceDE w:val="0"/>
              <w:autoSpaceDN w:val="0"/>
              <w:adjustRightInd w:val="0"/>
              <w:jc w:val="both"/>
              <w:rPr>
                <w:rFonts w:eastAsia="TimesNewRomanPSMT"/>
                <w:bCs/>
                <w:szCs w:val="24"/>
                <w:lang w:eastAsia="en-US"/>
              </w:rPr>
            </w:pPr>
            <w:r w:rsidRPr="00FE69D0">
              <w:rPr>
                <w:rFonts w:eastAsia="TimesNewRomanPSMT"/>
                <w:bCs/>
                <w:szCs w:val="24"/>
                <w:lang w:val="sr-Cyrl-RS" w:eastAsia="en-US"/>
              </w:rPr>
              <w:t xml:space="preserve">   </w:t>
            </w:r>
            <w:r w:rsidRPr="00FE69D0">
              <w:rPr>
                <w:rFonts w:eastAsia="TimesNewRomanPSMT"/>
                <w:bCs/>
                <w:szCs w:val="24"/>
                <w:lang w:eastAsia="en-US"/>
              </w:rPr>
              <w:t>1) ________________________________</w:t>
            </w:r>
          </w:p>
          <w:p w14:paraId="70BE9954" w14:textId="77777777" w:rsidR="00C467CD" w:rsidRPr="00FE69D0" w:rsidRDefault="00C467CD" w:rsidP="00C467CD">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5B0D299E" w14:textId="77777777" w:rsidR="00C467CD" w:rsidRPr="00FE69D0" w:rsidRDefault="00C467CD" w:rsidP="00C467CD">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eastAsia="en-US"/>
              </w:rPr>
              <w:t xml:space="preserve">   3) ________________________________</w:t>
            </w:r>
          </w:p>
          <w:p w14:paraId="23028737" w14:textId="77777777" w:rsidR="00C467CD" w:rsidRPr="00FE69D0" w:rsidRDefault="00C467CD" w:rsidP="00C467CD">
            <w:pPr>
              <w:suppressAutoHyphens w:val="0"/>
              <w:autoSpaceDE w:val="0"/>
              <w:autoSpaceDN w:val="0"/>
              <w:adjustRightInd w:val="0"/>
              <w:jc w:val="both"/>
              <w:rPr>
                <w:rFonts w:eastAsia="TimesNewRomanPSMT"/>
                <w:bCs/>
                <w:szCs w:val="24"/>
                <w:lang w:val="sr-Cyrl-RS" w:eastAsia="en-US"/>
              </w:rPr>
            </w:pPr>
          </w:p>
          <w:p w14:paraId="330A0347" w14:textId="77777777" w:rsidR="00C467CD" w:rsidRPr="00FE69D0" w:rsidRDefault="00C467CD" w:rsidP="00C467CD">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назив подизвођача  </w:t>
            </w:r>
            <w:r w:rsidR="00225308" w:rsidRPr="00FE69D0">
              <w:rPr>
                <w:rFonts w:eastAsia="TimesNewRomanPSMT"/>
                <w:bCs/>
                <w:szCs w:val="24"/>
                <w:lang w:val="sr-Cyrl-RS" w:eastAsia="en-US"/>
              </w:rPr>
              <w:t>_______________</w:t>
            </w:r>
          </w:p>
          <w:p w14:paraId="222C7A69" w14:textId="77777777" w:rsidR="00C467CD" w:rsidRPr="00FE69D0" w:rsidRDefault="00C467CD" w:rsidP="00C467CD">
            <w:pPr>
              <w:suppressAutoHyphens w:val="0"/>
              <w:autoSpaceDE w:val="0"/>
              <w:autoSpaceDN w:val="0"/>
              <w:adjustRightInd w:val="0"/>
              <w:jc w:val="both"/>
              <w:rPr>
                <w:rFonts w:eastAsia="TimesNewRomanPSMT"/>
                <w:bCs/>
                <w:szCs w:val="24"/>
                <w:lang w:eastAsia="en-US"/>
              </w:rPr>
            </w:pPr>
            <w:r w:rsidRPr="00FE69D0">
              <w:rPr>
                <w:rFonts w:eastAsia="TimesNewRomanPSMT"/>
                <w:bCs/>
                <w:szCs w:val="24"/>
                <w:lang w:val="sr-Cyrl-RS" w:eastAsia="en-US"/>
              </w:rPr>
              <w:t xml:space="preserve">   </w:t>
            </w:r>
            <w:r w:rsidRPr="00FE69D0">
              <w:rPr>
                <w:rFonts w:eastAsia="TimesNewRomanPSMT"/>
                <w:bCs/>
                <w:szCs w:val="24"/>
                <w:lang w:eastAsia="en-US"/>
              </w:rPr>
              <w:t>1) ________________________________</w:t>
            </w:r>
          </w:p>
          <w:p w14:paraId="1F60C9CA" w14:textId="77777777" w:rsidR="00C467CD" w:rsidRPr="00FE69D0" w:rsidRDefault="00C467CD" w:rsidP="00C467CD">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5F2A1456" w14:textId="77777777" w:rsidR="00D65E80" w:rsidRPr="00FE69D0" w:rsidRDefault="00C467CD" w:rsidP="00C467CD">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tc>
      </w:tr>
      <w:tr w:rsidR="00C342F8" w:rsidRPr="00FE69D0" w14:paraId="78EB4215" w14:textId="77777777" w:rsidTr="003612AA">
        <w:tc>
          <w:tcPr>
            <w:tcW w:w="468" w:type="dxa"/>
          </w:tcPr>
          <w:p w14:paraId="7BE061CE" w14:textId="77777777" w:rsidR="00C342F8" w:rsidRPr="00FE69D0" w:rsidRDefault="00C342F8" w:rsidP="007A60B2">
            <w:pPr>
              <w:suppressAutoHyphens w:val="0"/>
              <w:autoSpaceDE w:val="0"/>
              <w:autoSpaceDN w:val="0"/>
              <w:adjustRightInd w:val="0"/>
              <w:jc w:val="both"/>
              <w:rPr>
                <w:rFonts w:eastAsia="TimesNewRomanPSMT"/>
                <w:bCs/>
                <w:szCs w:val="24"/>
                <w:lang w:val="en-US" w:eastAsia="en-US"/>
              </w:rPr>
            </w:pPr>
          </w:p>
        </w:tc>
        <w:tc>
          <w:tcPr>
            <w:tcW w:w="4320" w:type="dxa"/>
          </w:tcPr>
          <w:p w14:paraId="6A150DCD" w14:textId="77777777" w:rsidR="00C342F8" w:rsidRPr="00FE69D0" w:rsidRDefault="00C342F8" w:rsidP="00E70A3B">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Врста предузећа </w:t>
            </w:r>
          </w:p>
        </w:tc>
        <w:tc>
          <w:tcPr>
            <w:tcW w:w="4788" w:type="dxa"/>
          </w:tcPr>
          <w:p w14:paraId="44BF55F4" w14:textId="77777777" w:rsidR="00C342F8" w:rsidRPr="00FE69D0" w:rsidRDefault="00C342F8" w:rsidP="00C342F8">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_________________</w:t>
            </w:r>
          </w:p>
          <w:p w14:paraId="7B513B5E" w14:textId="77777777" w:rsidR="00C342F8" w:rsidRPr="00FE69D0" w:rsidRDefault="00C342F8" w:rsidP="00C342F8">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а) велико</w:t>
            </w:r>
          </w:p>
          <w:p w14:paraId="765F7B28" w14:textId="77777777" w:rsidR="00C342F8" w:rsidRPr="00FE69D0" w:rsidRDefault="00C342F8" w:rsidP="00C342F8">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б) средње</w:t>
            </w:r>
          </w:p>
          <w:p w14:paraId="4804B108" w14:textId="77777777" w:rsidR="00C342F8" w:rsidRPr="00FE69D0" w:rsidRDefault="00C342F8" w:rsidP="00C342F8">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в) мало</w:t>
            </w:r>
          </w:p>
          <w:p w14:paraId="7708515A" w14:textId="77777777" w:rsidR="00C342F8" w:rsidRPr="00FE69D0" w:rsidRDefault="00C342F8" w:rsidP="00C342F8">
            <w:pPr>
              <w:suppressAutoHyphens w:val="0"/>
              <w:autoSpaceDE w:val="0"/>
              <w:autoSpaceDN w:val="0"/>
              <w:adjustRightInd w:val="0"/>
              <w:jc w:val="both"/>
              <w:rPr>
                <w:rFonts w:eastAsia="TimesNewRomanPSMT"/>
                <w:bCs/>
                <w:szCs w:val="24"/>
                <w:lang w:val="sr-Cyrl-RS" w:eastAsia="en-US"/>
              </w:rPr>
            </w:pPr>
          </w:p>
          <w:p w14:paraId="1525D48C" w14:textId="77777777" w:rsidR="00C342F8" w:rsidRPr="00FE69D0" w:rsidRDefault="00C342F8" w:rsidP="00C342F8">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_________________</w:t>
            </w:r>
          </w:p>
          <w:p w14:paraId="6757B33B" w14:textId="77777777" w:rsidR="00C342F8" w:rsidRPr="00FE69D0" w:rsidRDefault="00C342F8" w:rsidP="00C342F8">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а) велико</w:t>
            </w:r>
          </w:p>
          <w:p w14:paraId="2A83DD5D" w14:textId="77777777" w:rsidR="00C342F8" w:rsidRPr="00FE69D0" w:rsidRDefault="00C342F8" w:rsidP="00C342F8">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б) средње</w:t>
            </w:r>
          </w:p>
          <w:p w14:paraId="1FD00716" w14:textId="77777777" w:rsidR="00C342F8" w:rsidRPr="00FE69D0" w:rsidRDefault="00C342F8" w:rsidP="00C342F8">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в) мало</w:t>
            </w:r>
          </w:p>
          <w:p w14:paraId="0AACA9B7" w14:textId="77777777" w:rsidR="00C342F8" w:rsidRPr="00FE69D0" w:rsidRDefault="00C342F8" w:rsidP="00C342F8">
            <w:pPr>
              <w:suppressAutoHyphens w:val="0"/>
              <w:autoSpaceDE w:val="0"/>
              <w:autoSpaceDN w:val="0"/>
              <w:adjustRightInd w:val="0"/>
              <w:jc w:val="both"/>
              <w:rPr>
                <w:rFonts w:eastAsia="TimesNewRomanPSMT"/>
                <w:bCs/>
                <w:szCs w:val="24"/>
                <w:lang w:val="sr-Cyrl-RS" w:eastAsia="en-US"/>
              </w:rPr>
            </w:pPr>
          </w:p>
          <w:p w14:paraId="1CF79957" w14:textId="77777777" w:rsidR="00C342F8" w:rsidRPr="00FE69D0" w:rsidRDefault="00C342F8" w:rsidP="00C342F8">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_________________</w:t>
            </w:r>
          </w:p>
          <w:p w14:paraId="61C2597F" w14:textId="77777777" w:rsidR="00C342F8" w:rsidRPr="00FE69D0" w:rsidRDefault="00C342F8" w:rsidP="00C342F8">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а) велико</w:t>
            </w:r>
          </w:p>
          <w:p w14:paraId="77F0547F" w14:textId="77777777" w:rsidR="00C342F8" w:rsidRPr="00FE69D0" w:rsidRDefault="00C342F8" w:rsidP="00C342F8">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б) средње</w:t>
            </w:r>
          </w:p>
          <w:p w14:paraId="59E67389" w14:textId="77777777" w:rsidR="00C342F8" w:rsidRPr="00FE69D0" w:rsidRDefault="00C342F8" w:rsidP="00C467CD">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в) мало</w:t>
            </w:r>
          </w:p>
        </w:tc>
      </w:tr>
      <w:tr w:rsidR="007A60B2" w:rsidRPr="00FE69D0" w14:paraId="14732B68" w14:textId="77777777" w:rsidTr="003612AA">
        <w:tc>
          <w:tcPr>
            <w:tcW w:w="9576" w:type="dxa"/>
            <w:gridSpan w:val="3"/>
          </w:tcPr>
          <w:p w14:paraId="74530E5F" w14:textId="77777777" w:rsidR="007A60B2" w:rsidRPr="00FE69D0" w:rsidRDefault="007A60B2" w:rsidP="007A60B2">
            <w:pPr>
              <w:suppressAutoHyphens w:val="0"/>
              <w:autoSpaceDE w:val="0"/>
              <w:autoSpaceDN w:val="0"/>
              <w:adjustRightInd w:val="0"/>
              <w:jc w:val="both"/>
              <w:rPr>
                <w:rFonts w:eastAsia="TimesNewRomanPSMT"/>
                <w:bCs/>
                <w:szCs w:val="24"/>
                <w:lang w:val="sr-Cyrl-RS" w:eastAsia="en-US"/>
              </w:rPr>
            </w:pPr>
          </w:p>
          <w:p w14:paraId="315B3E56" w14:textId="77777777" w:rsidR="007A60B2" w:rsidRPr="00FE69D0" w:rsidRDefault="007A60B2" w:rsidP="007A60B2">
            <w:pPr>
              <w:suppressAutoHyphens w:val="0"/>
              <w:autoSpaceDE w:val="0"/>
              <w:autoSpaceDN w:val="0"/>
              <w:adjustRightInd w:val="0"/>
              <w:jc w:val="center"/>
              <w:rPr>
                <w:rFonts w:eastAsia="TimesNewRomanPSMT"/>
                <w:b/>
                <w:bCs/>
                <w:szCs w:val="24"/>
                <w:lang w:val="en-US" w:eastAsia="en-US"/>
              </w:rPr>
            </w:pPr>
            <w:r w:rsidRPr="00FE69D0">
              <w:rPr>
                <w:rFonts w:eastAsia="TimesNewRomanPSMT"/>
                <w:b/>
                <w:bCs/>
                <w:szCs w:val="24"/>
                <w:lang w:val="en-US" w:eastAsia="en-US"/>
              </w:rPr>
              <w:t xml:space="preserve">В) </w:t>
            </w:r>
            <w:r w:rsidRPr="00FE69D0">
              <w:rPr>
                <w:rFonts w:eastAsia="TimesNewRomanPSMT"/>
                <w:b/>
                <w:bCs/>
                <w:szCs w:val="24"/>
                <w:lang w:eastAsia="en-US"/>
              </w:rPr>
              <w:t xml:space="preserve"> </w:t>
            </w:r>
            <w:r w:rsidRPr="00FE69D0">
              <w:rPr>
                <w:rFonts w:eastAsia="TimesNewRomanPSMT"/>
                <w:b/>
                <w:bCs/>
                <w:szCs w:val="24"/>
                <w:lang w:val="en-US" w:eastAsia="en-US"/>
              </w:rPr>
              <w:t>КАО ЗАЈЕДНИЧКУ ПОНУДУ</w:t>
            </w:r>
          </w:p>
        </w:tc>
      </w:tr>
      <w:tr w:rsidR="007A60B2" w:rsidRPr="00FE69D0" w14:paraId="0828F751" w14:textId="77777777" w:rsidTr="003612AA">
        <w:tc>
          <w:tcPr>
            <w:tcW w:w="468" w:type="dxa"/>
          </w:tcPr>
          <w:p w14:paraId="2154F72B"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1)</w:t>
            </w:r>
          </w:p>
          <w:p w14:paraId="539B03E9"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CF1F2EF"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Пословно име или скраћени назив из одговарајућег регистра (Регистра Агенције за привредне регистре</w:t>
            </w:r>
            <w:r w:rsidR="00E84839" w:rsidRPr="00FE69D0">
              <w:rPr>
                <w:rFonts w:eastAsia="TimesNewRomanPSMT"/>
                <w:bCs/>
                <w:szCs w:val="24"/>
                <w:lang w:val="sr-Cyrl-RS" w:eastAsia="en-US"/>
              </w:rPr>
              <w:t xml:space="preserve"> односно надлежног Привреднот суда</w:t>
            </w:r>
            <w:r w:rsidRPr="00FE69D0">
              <w:rPr>
                <w:rFonts w:eastAsia="TimesNewRomanPSMT"/>
                <w:bCs/>
                <w:szCs w:val="24"/>
                <w:lang w:eastAsia="en-US"/>
              </w:rPr>
              <w:t>) свих чланова групе понуђача</w:t>
            </w:r>
          </w:p>
        </w:tc>
        <w:tc>
          <w:tcPr>
            <w:tcW w:w="4788" w:type="dxa"/>
          </w:tcPr>
          <w:p w14:paraId="6901AD3D"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005FE517"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79E4545B"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p w14:paraId="47851F52"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4) ________________________________</w:t>
            </w:r>
          </w:p>
          <w:p w14:paraId="3E5CC61C" w14:textId="08FCD0A2" w:rsidR="003A634A" w:rsidRPr="00FE69D0" w:rsidRDefault="007A60B2" w:rsidP="007A60B2">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eastAsia="en-US"/>
              </w:rPr>
              <w:t xml:space="preserve">   5) ________________________________</w:t>
            </w:r>
          </w:p>
        </w:tc>
      </w:tr>
      <w:tr w:rsidR="007A60B2" w:rsidRPr="00FE69D0" w14:paraId="21484F1B" w14:textId="77777777" w:rsidTr="003612AA">
        <w:tc>
          <w:tcPr>
            <w:tcW w:w="468" w:type="dxa"/>
          </w:tcPr>
          <w:p w14:paraId="26A49B6B"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13EB2C2B"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p w14:paraId="400A2E5C"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p>
          <w:p w14:paraId="61A156DD"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Адреса:</w:t>
            </w:r>
          </w:p>
        </w:tc>
        <w:tc>
          <w:tcPr>
            <w:tcW w:w="4788" w:type="dxa"/>
          </w:tcPr>
          <w:p w14:paraId="058E3527"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3B99DCFB"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18BF4B6C"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p w14:paraId="7DBD3796"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4) ________________________________</w:t>
            </w:r>
          </w:p>
          <w:p w14:paraId="5F0A6F06"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5) ________________________________</w:t>
            </w:r>
          </w:p>
          <w:p w14:paraId="2E522AFF"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p>
        </w:tc>
      </w:tr>
      <w:tr w:rsidR="007A60B2" w:rsidRPr="00FE69D0" w14:paraId="22821901" w14:textId="77777777" w:rsidTr="003612AA">
        <w:tc>
          <w:tcPr>
            <w:tcW w:w="468" w:type="dxa"/>
          </w:tcPr>
          <w:p w14:paraId="6E0F89CF"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526C395"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Име и презиме особе за контакт:</w:t>
            </w:r>
          </w:p>
        </w:tc>
        <w:tc>
          <w:tcPr>
            <w:tcW w:w="4788" w:type="dxa"/>
          </w:tcPr>
          <w:p w14:paraId="1B2A0EDC"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3788DEB2"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18D4252A"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p w14:paraId="1DA26F36"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4) ________________________________</w:t>
            </w:r>
          </w:p>
          <w:p w14:paraId="7B9131DF"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5) ________________________________</w:t>
            </w:r>
          </w:p>
          <w:p w14:paraId="0C332E41"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p>
        </w:tc>
      </w:tr>
      <w:tr w:rsidR="007A60B2" w:rsidRPr="00FE69D0" w14:paraId="12C8A9B0" w14:textId="77777777" w:rsidTr="003612AA">
        <w:tc>
          <w:tcPr>
            <w:tcW w:w="468" w:type="dxa"/>
          </w:tcPr>
          <w:p w14:paraId="74060756"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2654757D"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eastAsia="en-US"/>
              </w:rPr>
              <w:t>е</w:t>
            </w:r>
            <w:r w:rsidRPr="00FE69D0">
              <w:rPr>
                <w:rFonts w:eastAsia="TimesNewRomanPSMT"/>
                <w:bCs/>
                <w:szCs w:val="24"/>
                <w:lang w:val="sr-Latn-CS" w:eastAsia="en-US"/>
              </w:rPr>
              <w:t>-mail</w:t>
            </w:r>
          </w:p>
        </w:tc>
        <w:tc>
          <w:tcPr>
            <w:tcW w:w="4788" w:type="dxa"/>
          </w:tcPr>
          <w:p w14:paraId="112C1102"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62952FF9"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105E50C8"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p w14:paraId="0D4DBCA9"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4) ________________________________</w:t>
            </w:r>
          </w:p>
          <w:p w14:paraId="7A4B551D"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5) ________________________________</w:t>
            </w:r>
          </w:p>
          <w:p w14:paraId="370D42CE"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p>
        </w:tc>
      </w:tr>
      <w:tr w:rsidR="007A60B2" w:rsidRPr="00FE69D0" w14:paraId="6FF41281" w14:textId="77777777" w:rsidTr="003612AA">
        <w:tc>
          <w:tcPr>
            <w:tcW w:w="468" w:type="dxa"/>
          </w:tcPr>
          <w:p w14:paraId="3722780A"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4063ECD4"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Телефон:</w:t>
            </w:r>
          </w:p>
        </w:tc>
        <w:tc>
          <w:tcPr>
            <w:tcW w:w="4788" w:type="dxa"/>
          </w:tcPr>
          <w:p w14:paraId="548148A5"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7ECCD4A7"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13070E65"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p w14:paraId="10BFF8C2"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4) ________________________________</w:t>
            </w:r>
          </w:p>
          <w:p w14:paraId="2FB6E991"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5) ________________________________</w:t>
            </w:r>
          </w:p>
          <w:p w14:paraId="172B3745"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p>
        </w:tc>
      </w:tr>
      <w:tr w:rsidR="007A60B2" w:rsidRPr="00FE69D0" w14:paraId="6CC11823" w14:textId="77777777" w:rsidTr="003612AA">
        <w:tc>
          <w:tcPr>
            <w:tcW w:w="468" w:type="dxa"/>
          </w:tcPr>
          <w:p w14:paraId="0176C0CC"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43CF152C"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Телефакс:</w:t>
            </w:r>
          </w:p>
        </w:tc>
        <w:tc>
          <w:tcPr>
            <w:tcW w:w="4788" w:type="dxa"/>
          </w:tcPr>
          <w:p w14:paraId="7A6C0243"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1C9FC25F"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37F07E12"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p w14:paraId="20213DED"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4) ________________________________</w:t>
            </w:r>
          </w:p>
          <w:p w14:paraId="36516838"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5) ________________________________</w:t>
            </w:r>
          </w:p>
          <w:p w14:paraId="6C17EBE1"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p>
        </w:tc>
      </w:tr>
      <w:tr w:rsidR="007A60B2" w:rsidRPr="00FE69D0" w14:paraId="4E040594" w14:textId="77777777" w:rsidTr="003612AA">
        <w:tc>
          <w:tcPr>
            <w:tcW w:w="468" w:type="dxa"/>
          </w:tcPr>
          <w:p w14:paraId="46C7EB3A"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E97FB4A"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p w14:paraId="27904351"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p>
          <w:p w14:paraId="64733099"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Порески идентификациони број:</w:t>
            </w:r>
          </w:p>
        </w:tc>
        <w:tc>
          <w:tcPr>
            <w:tcW w:w="4788" w:type="dxa"/>
          </w:tcPr>
          <w:p w14:paraId="321C43EF"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01670650"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6869E069"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p w14:paraId="40D30293"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4) ________________________________</w:t>
            </w:r>
          </w:p>
          <w:p w14:paraId="7A168BF4" w14:textId="77777777" w:rsidR="007A60B2" w:rsidRPr="00FE69D0" w:rsidRDefault="007A60B2" w:rsidP="007A60B2">
            <w:pPr>
              <w:suppressAutoHyphens w:val="0"/>
              <w:autoSpaceDE w:val="0"/>
              <w:autoSpaceDN w:val="0"/>
              <w:adjustRightInd w:val="0"/>
              <w:jc w:val="both"/>
              <w:rPr>
                <w:rFonts w:eastAsia="TimesNewRomanPSMT"/>
                <w:bCs/>
                <w:szCs w:val="24"/>
                <w:u w:val="single"/>
                <w:lang w:val="en-US" w:eastAsia="en-US"/>
              </w:rPr>
            </w:pPr>
            <w:r w:rsidRPr="00FE69D0">
              <w:rPr>
                <w:rFonts w:eastAsia="TimesNewRomanPSMT"/>
                <w:bCs/>
                <w:szCs w:val="24"/>
                <w:lang w:eastAsia="en-US"/>
              </w:rPr>
              <w:t xml:space="preserve">   5) ________________________________</w:t>
            </w:r>
          </w:p>
        </w:tc>
      </w:tr>
      <w:tr w:rsidR="007A60B2" w:rsidRPr="00FE69D0" w14:paraId="5B6D69F2" w14:textId="77777777" w:rsidTr="003612AA">
        <w:tc>
          <w:tcPr>
            <w:tcW w:w="468" w:type="dxa"/>
          </w:tcPr>
          <w:p w14:paraId="0B56D503"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1D368A31"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p w14:paraId="506032D2"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p>
          <w:p w14:paraId="158A84E6"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Матични број:</w:t>
            </w:r>
          </w:p>
        </w:tc>
        <w:tc>
          <w:tcPr>
            <w:tcW w:w="4788" w:type="dxa"/>
          </w:tcPr>
          <w:p w14:paraId="7E192087"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2501C4FE"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4FEF181E"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p w14:paraId="227D1A8E"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4) ________________________________</w:t>
            </w:r>
          </w:p>
          <w:p w14:paraId="34708364" w14:textId="77777777" w:rsidR="007A60B2" w:rsidRPr="00FE69D0" w:rsidRDefault="007A60B2" w:rsidP="007A60B2">
            <w:pPr>
              <w:suppressAutoHyphens w:val="0"/>
              <w:autoSpaceDE w:val="0"/>
              <w:autoSpaceDN w:val="0"/>
              <w:adjustRightInd w:val="0"/>
              <w:jc w:val="both"/>
              <w:rPr>
                <w:rFonts w:eastAsia="TimesNewRomanPSMT"/>
                <w:bCs/>
                <w:szCs w:val="24"/>
                <w:u w:val="single"/>
                <w:lang w:val="en-US" w:eastAsia="en-US"/>
              </w:rPr>
            </w:pPr>
            <w:r w:rsidRPr="00FE69D0">
              <w:rPr>
                <w:rFonts w:eastAsia="TimesNewRomanPSMT"/>
                <w:bCs/>
                <w:szCs w:val="24"/>
                <w:lang w:eastAsia="en-US"/>
              </w:rPr>
              <w:t xml:space="preserve">   5) ________________________________</w:t>
            </w:r>
          </w:p>
        </w:tc>
      </w:tr>
      <w:tr w:rsidR="007A60B2" w:rsidRPr="00FE69D0" w14:paraId="6CD82281" w14:textId="77777777" w:rsidTr="003612AA">
        <w:tc>
          <w:tcPr>
            <w:tcW w:w="468" w:type="dxa"/>
          </w:tcPr>
          <w:p w14:paraId="0F8641DB"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2C993957"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p w14:paraId="0D397CB9"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eastAsia="en-US"/>
              </w:rPr>
              <w:t>Шифра делатности:</w:t>
            </w:r>
            <w:r w:rsidRPr="00FE69D0">
              <w:rPr>
                <w:rFonts w:eastAsia="TimesNewRomanPSMT"/>
                <w:bCs/>
                <w:szCs w:val="24"/>
                <w:lang w:val="en-US" w:eastAsia="en-US"/>
              </w:rPr>
              <w:tab/>
            </w:r>
          </w:p>
        </w:tc>
        <w:tc>
          <w:tcPr>
            <w:tcW w:w="4788" w:type="dxa"/>
          </w:tcPr>
          <w:p w14:paraId="71728EEF"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52E25CD6"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51105AE1"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p w14:paraId="7B7B3B1B"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4) ________________________________</w:t>
            </w:r>
          </w:p>
          <w:p w14:paraId="4197850D" w14:textId="77777777" w:rsidR="007A60B2" w:rsidRPr="00FE69D0" w:rsidRDefault="007A60B2" w:rsidP="007A60B2">
            <w:pPr>
              <w:suppressAutoHyphens w:val="0"/>
              <w:autoSpaceDE w:val="0"/>
              <w:autoSpaceDN w:val="0"/>
              <w:adjustRightInd w:val="0"/>
              <w:jc w:val="both"/>
              <w:rPr>
                <w:rFonts w:eastAsia="TimesNewRomanPSMT"/>
                <w:bCs/>
                <w:szCs w:val="24"/>
                <w:u w:val="single"/>
                <w:lang w:val="en-US" w:eastAsia="en-US"/>
              </w:rPr>
            </w:pPr>
            <w:r w:rsidRPr="00FE69D0">
              <w:rPr>
                <w:rFonts w:eastAsia="TimesNewRomanPSMT"/>
                <w:bCs/>
                <w:szCs w:val="24"/>
                <w:lang w:eastAsia="en-US"/>
              </w:rPr>
              <w:t xml:space="preserve">   5) ________________________________</w:t>
            </w:r>
          </w:p>
        </w:tc>
      </w:tr>
      <w:tr w:rsidR="00731C4F" w:rsidRPr="00FE69D0" w14:paraId="132028E4" w14:textId="77777777" w:rsidTr="00A4507A">
        <w:trPr>
          <w:trHeight w:val="6124"/>
        </w:trPr>
        <w:tc>
          <w:tcPr>
            <w:tcW w:w="468" w:type="dxa"/>
          </w:tcPr>
          <w:p w14:paraId="3AB0A673" w14:textId="77777777" w:rsidR="00731C4F" w:rsidRPr="00FE69D0" w:rsidRDefault="00731C4F" w:rsidP="007A60B2">
            <w:pPr>
              <w:suppressAutoHyphens w:val="0"/>
              <w:autoSpaceDE w:val="0"/>
              <w:autoSpaceDN w:val="0"/>
              <w:adjustRightInd w:val="0"/>
              <w:jc w:val="both"/>
              <w:rPr>
                <w:rFonts w:eastAsia="TimesNewRomanPSMT"/>
                <w:bCs/>
                <w:szCs w:val="24"/>
                <w:lang w:val="en-US" w:eastAsia="en-US"/>
              </w:rPr>
            </w:pPr>
          </w:p>
        </w:tc>
        <w:tc>
          <w:tcPr>
            <w:tcW w:w="4320" w:type="dxa"/>
          </w:tcPr>
          <w:p w14:paraId="25EE5FB9" w14:textId="77777777" w:rsidR="00731C4F" w:rsidRPr="00FE69D0" w:rsidRDefault="00731C4F" w:rsidP="007A60B2">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Законски заступници чланова групе понуђача (навести име и презиме </w:t>
            </w:r>
            <w:r w:rsidRPr="00FE69D0">
              <w:rPr>
                <w:rFonts w:eastAsia="TimesNewRomanPSMT"/>
                <w:b/>
                <w:bCs/>
                <w:szCs w:val="24"/>
                <w:lang w:val="sr-Cyrl-RS" w:eastAsia="en-US"/>
              </w:rPr>
              <w:t>свих законских заступника чланова групе понуђача.</w:t>
            </w:r>
            <w:r w:rsidRPr="00FE69D0">
              <w:rPr>
                <w:rFonts w:eastAsia="TimesNewRomanPSMT"/>
                <w:bCs/>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чланова  група понуђача)</w:t>
            </w:r>
          </w:p>
        </w:tc>
        <w:tc>
          <w:tcPr>
            <w:tcW w:w="4788" w:type="dxa"/>
          </w:tcPr>
          <w:p w14:paraId="44DAFCCC" w14:textId="77777777" w:rsidR="00C467CD" w:rsidRPr="00FE69D0" w:rsidRDefault="00C467CD" w:rsidP="00C467CD">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члана групе понуђача</w:t>
            </w:r>
            <w:r w:rsidR="00225308" w:rsidRPr="00FE69D0">
              <w:rPr>
                <w:rFonts w:eastAsia="TimesNewRomanPSMT"/>
                <w:bCs/>
                <w:szCs w:val="24"/>
                <w:lang w:val="sr-Cyrl-RS" w:eastAsia="en-US"/>
              </w:rPr>
              <w:t xml:space="preserve"> __________</w:t>
            </w:r>
          </w:p>
          <w:p w14:paraId="2020E79E" w14:textId="77777777" w:rsidR="00C467CD" w:rsidRPr="00FE69D0" w:rsidRDefault="00C467CD" w:rsidP="00C467CD">
            <w:pPr>
              <w:suppressAutoHyphens w:val="0"/>
              <w:autoSpaceDE w:val="0"/>
              <w:autoSpaceDN w:val="0"/>
              <w:adjustRightInd w:val="0"/>
              <w:jc w:val="both"/>
              <w:rPr>
                <w:rFonts w:eastAsia="TimesNewRomanPSMT"/>
                <w:bCs/>
                <w:szCs w:val="24"/>
                <w:lang w:eastAsia="en-US"/>
              </w:rPr>
            </w:pPr>
            <w:r w:rsidRPr="00FE69D0">
              <w:rPr>
                <w:rFonts w:eastAsia="TimesNewRomanPSMT"/>
                <w:bCs/>
                <w:szCs w:val="24"/>
                <w:lang w:val="sr-Cyrl-RS" w:eastAsia="en-US"/>
              </w:rPr>
              <w:t xml:space="preserve">   </w:t>
            </w:r>
            <w:r w:rsidRPr="00FE69D0">
              <w:rPr>
                <w:rFonts w:eastAsia="TimesNewRomanPSMT"/>
                <w:bCs/>
                <w:szCs w:val="24"/>
                <w:lang w:eastAsia="en-US"/>
              </w:rPr>
              <w:t>1) ________________________________</w:t>
            </w:r>
          </w:p>
          <w:p w14:paraId="29625325" w14:textId="77777777" w:rsidR="00C467CD" w:rsidRPr="00FE69D0" w:rsidRDefault="00C467CD" w:rsidP="00C467CD">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3C1C7581" w14:textId="77777777" w:rsidR="00C467CD" w:rsidRPr="00FE69D0" w:rsidRDefault="00C467CD" w:rsidP="00C467CD">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p w14:paraId="2AD49F25" w14:textId="77777777" w:rsidR="00C467CD" w:rsidRPr="00FE69D0" w:rsidRDefault="00C467CD" w:rsidP="00C467CD">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4) ________________________________</w:t>
            </w:r>
          </w:p>
          <w:p w14:paraId="39EA1AA5" w14:textId="77777777" w:rsidR="00C467CD" w:rsidRPr="00FE69D0" w:rsidRDefault="00C467CD" w:rsidP="00C467CD">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eastAsia="en-US"/>
              </w:rPr>
              <w:t xml:space="preserve">   5) ________________________________</w:t>
            </w:r>
          </w:p>
          <w:p w14:paraId="650CFB5D" w14:textId="77777777" w:rsidR="00C467CD" w:rsidRPr="00FE69D0" w:rsidRDefault="00C467CD" w:rsidP="00C467CD">
            <w:pPr>
              <w:suppressAutoHyphens w:val="0"/>
              <w:autoSpaceDE w:val="0"/>
              <w:autoSpaceDN w:val="0"/>
              <w:adjustRightInd w:val="0"/>
              <w:jc w:val="both"/>
              <w:rPr>
                <w:rFonts w:eastAsia="TimesNewRomanPSMT"/>
                <w:bCs/>
                <w:szCs w:val="24"/>
                <w:lang w:val="sr-Cyrl-RS" w:eastAsia="en-US"/>
              </w:rPr>
            </w:pPr>
          </w:p>
          <w:p w14:paraId="3E140D4E" w14:textId="77777777" w:rsidR="00C467CD" w:rsidRPr="00FE69D0" w:rsidRDefault="00C467CD" w:rsidP="00C467CD">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члана групе понуђача</w:t>
            </w:r>
            <w:r w:rsidR="00225308" w:rsidRPr="00FE69D0">
              <w:rPr>
                <w:rFonts w:eastAsia="TimesNewRomanPSMT"/>
                <w:bCs/>
                <w:szCs w:val="24"/>
                <w:lang w:val="sr-Cyrl-RS" w:eastAsia="en-US"/>
              </w:rPr>
              <w:t>__________</w:t>
            </w:r>
          </w:p>
          <w:p w14:paraId="224F401B" w14:textId="77777777" w:rsidR="00C467CD" w:rsidRPr="00FE69D0" w:rsidRDefault="00C467CD" w:rsidP="00C467CD">
            <w:pPr>
              <w:suppressAutoHyphens w:val="0"/>
              <w:autoSpaceDE w:val="0"/>
              <w:autoSpaceDN w:val="0"/>
              <w:adjustRightInd w:val="0"/>
              <w:jc w:val="both"/>
              <w:rPr>
                <w:rFonts w:eastAsia="TimesNewRomanPSMT"/>
                <w:bCs/>
                <w:szCs w:val="24"/>
                <w:lang w:val="sr-Cyrl-RS" w:eastAsia="en-US"/>
              </w:rPr>
            </w:pPr>
          </w:p>
          <w:p w14:paraId="555B0C52" w14:textId="77777777" w:rsidR="00C467CD" w:rsidRPr="00FE69D0" w:rsidRDefault="00C467CD" w:rsidP="00C467CD">
            <w:pPr>
              <w:suppressAutoHyphens w:val="0"/>
              <w:autoSpaceDE w:val="0"/>
              <w:autoSpaceDN w:val="0"/>
              <w:adjustRightInd w:val="0"/>
              <w:jc w:val="both"/>
              <w:rPr>
                <w:rFonts w:eastAsia="TimesNewRomanPSMT"/>
                <w:bCs/>
                <w:szCs w:val="24"/>
                <w:lang w:eastAsia="en-US"/>
              </w:rPr>
            </w:pPr>
            <w:r w:rsidRPr="00FE69D0">
              <w:rPr>
                <w:rFonts w:eastAsia="TimesNewRomanPSMT"/>
                <w:bCs/>
                <w:szCs w:val="24"/>
                <w:lang w:val="sr-Cyrl-RS" w:eastAsia="en-US"/>
              </w:rPr>
              <w:t xml:space="preserve">   </w:t>
            </w:r>
            <w:r w:rsidRPr="00FE69D0">
              <w:rPr>
                <w:rFonts w:eastAsia="TimesNewRomanPSMT"/>
                <w:bCs/>
                <w:szCs w:val="24"/>
                <w:lang w:eastAsia="en-US"/>
              </w:rPr>
              <w:t>1) ________________________________</w:t>
            </w:r>
          </w:p>
          <w:p w14:paraId="20F48EB1" w14:textId="77777777" w:rsidR="00C467CD" w:rsidRPr="00FE69D0" w:rsidRDefault="00C467CD" w:rsidP="00C467CD">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6112DB2A" w14:textId="77777777" w:rsidR="00C467CD" w:rsidRPr="00FE69D0" w:rsidRDefault="00C467CD" w:rsidP="00C467CD">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p w14:paraId="2B6EC34F" w14:textId="77777777" w:rsidR="00C467CD" w:rsidRPr="00FE69D0" w:rsidRDefault="00C467CD" w:rsidP="00C467CD">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4) ________________________________</w:t>
            </w:r>
          </w:p>
          <w:p w14:paraId="53477A80" w14:textId="77777777" w:rsidR="00C467CD" w:rsidRPr="00FE69D0" w:rsidRDefault="00C467CD" w:rsidP="00C467CD">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eastAsia="en-US"/>
              </w:rPr>
              <w:t xml:space="preserve">   5) ________________________________</w:t>
            </w:r>
          </w:p>
          <w:p w14:paraId="7833614E" w14:textId="77777777" w:rsidR="00C467CD" w:rsidRPr="00FE69D0" w:rsidRDefault="00C467CD" w:rsidP="00C467CD">
            <w:pPr>
              <w:suppressAutoHyphens w:val="0"/>
              <w:autoSpaceDE w:val="0"/>
              <w:autoSpaceDN w:val="0"/>
              <w:adjustRightInd w:val="0"/>
              <w:jc w:val="both"/>
              <w:rPr>
                <w:rFonts w:eastAsia="TimesNewRomanPSMT"/>
                <w:bCs/>
                <w:szCs w:val="24"/>
                <w:lang w:val="sr-Cyrl-RS" w:eastAsia="en-US"/>
              </w:rPr>
            </w:pPr>
          </w:p>
          <w:p w14:paraId="6628E13F" w14:textId="77777777" w:rsidR="00C467CD" w:rsidRPr="00FE69D0" w:rsidRDefault="00C467CD" w:rsidP="00C467CD">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члана групе понуђача</w:t>
            </w:r>
            <w:r w:rsidR="00225308" w:rsidRPr="00FE69D0">
              <w:rPr>
                <w:rFonts w:eastAsia="TimesNewRomanPSMT"/>
                <w:bCs/>
                <w:szCs w:val="24"/>
                <w:lang w:val="sr-Cyrl-RS" w:eastAsia="en-US"/>
              </w:rPr>
              <w:t>__________</w:t>
            </w:r>
          </w:p>
          <w:p w14:paraId="49562E17" w14:textId="77777777" w:rsidR="00C467CD" w:rsidRPr="00FE69D0" w:rsidRDefault="00C467CD" w:rsidP="00C467CD">
            <w:pPr>
              <w:suppressAutoHyphens w:val="0"/>
              <w:autoSpaceDE w:val="0"/>
              <w:autoSpaceDN w:val="0"/>
              <w:adjustRightInd w:val="0"/>
              <w:jc w:val="both"/>
              <w:rPr>
                <w:rFonts w:eastAsia="TimesNewRomanPSMT"/>
                <w:bCs/>
                <w:szCs w:val="24"/>
                <w:lang w:val="sr-Cyrl-RS" w:eastAsia="en-US"/>
              </w:rPr>
            </w:pPr>
          </w:p>
          <w:p w14:paraId="0A32FA08" w14:textId="77777777" w:rsidR="00C467CD" w:rsidRPr="00FE69D0" w:rsidRDefault="00C467CD" w:rsidP="00C467CD">
            <w:pPr>
              <w:suppressAutoHyphens w:val="0"/>
              <w:autoSpaceDE w:val="0"/>
              <w:autoSpaceDN w:val="0"/>
              <w:adjustRightInd w:val="0"/>
              <w:jc w:val="both"/>
              <w:rPr>
                <w:rFonts w:eastAsia="TimesNewRomanPSMT"/>
                <w:bCs/>
                <w:szCs w:val="24"/>
                <w:lang w:eastAsia="en-US"/>
              </w:rPr>
            </w:pPr>
            <w:r w:rsidRPr="00FE69D0">
              <w:rPr>
                <w:rFonts w:eastAsia="TimesNewRomanPSMT"/>
                <w:bCs/>
                <w:szCs w:val="24"/>
                <w:lang w:val="sr-Cyrl-RS" w:eastAsia="en-US"/>
              </w:rPr>
              <w:t xml:space="preserve">   </w:t>
            </w:r>
            <w:r w:rsidRPr="00FE69D0">
              <w:rPr>
                <w:rFonts w:eastAsia="TimesNewRomanPSMT"/>
                <w:bCs/>
                <w:szCs w:val="24"/>
                <w:lang w:eastAsia="en-US"/>
              </w:rPr>
              <w:t>1) ________________________________</w:t>
            </w:r>
          </w:p>
          <w:p w14:paraId="60AEB7EE" w14:textId="77777777" w:rsidR="00C467CD" w:rsidRPr="00FE69D0" w:rsidRDefault="00C467CD" w:rsidP="00C467CD">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29D31A0D" w14:textId="77777777" w:rsidR="00C467CD" w:rsidRPr="00FE69D0" w:rsidRDefault="00C467CD" w:rsidP="00C467CD">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p w14:paraId="229B307A" w14:textId="77777777" w:rsidR="00C467CD" w:rsidRPr="00FE69D0" w:rsidRDefault="00C467CD" w:rsidP="00C467CD">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4) ________________________________</w:t>
            </w:r>
          </w:p>
          <w:p w14:paraId="30BB0E4B" w14:textId="530594F3" w:rsidR="00C467CD" w:rsidRPr="00FE69D0" w:rsidRDefault="00C467CD" w:rsidP="007A60B2">
            <w:pPr>
              <w:suppressAutoHyphens w:val="0"/>
              <w:autoSpaceDE w:val="0"/>
              <w:autoSpaceDN w:val="0"/>
              <w:adjustRightInd w:val="0"/>
              <w:jc w:val="both"/>
              <w:rPr>
                <w:rFonts w:eastAsia="TimesNewRomanPSMT"/>
                <w:b/>
                <w:bCs/>
                <w:szCs w:val="24"/>
                <w:lang w:val="sr-Cyrl-RS" w:eastAsia="en-US"/>
              </w:rPr>
            </w:pPr>
            <w:r w:rsidRPr="00FE69D0">
              <w:rPr>
                <w:rFonts w:eastAsia="TimesNewRomanPSMT"/>
                <w:bCs/>
                <w:szCs w:val="24"/>
                <w:lang w:eastAsia="en-US"/>
              </w:rPr>
              <w:t xml:space="preserve">   5) ___</w:t>
            </w:r>
            <w:r w:rsidRPr="00FE69D0">
              <w:rPr>
                <w:rFonts w:eastAsia="TimesNewRomanPSMT"/>
                <w:b/>
                <w:bCs/>
                <w:szCs w:val="24"/>
                <w:lang w:eastAsia="en-US"/>
              </w:rPr>
              <w:t>_____________________________</w:t>
            </w:r>
          </w:p>
        </w:tc>
      </w:tr>
      <w:tr w:rsidR="00A4507A" w:rsidRPr="00FE69D0" w14:paraId="223F127F" w14:textId="77777777" w:rsidTr="003A634A">
        <w:trPr>
          <w:trHeight w:val="246"/>
        </w:trPr>
        <w:tc>
          <w:tcPr>
            <w:tcW w:w="468" w:type="dxa"/>
          </w:tcPr>
          <w:p w14:paraId="53CD7DE8" w14:textId="77777777" w:rsidR="00A4507A" w:rsidRPr="00FE69D0" w:rsidRDefault="00A4507A" w:rsidP="007A60B2">
            <w:pPr>
              <w:suppressAutoHyphens w:val="0"/>
              <w:autoSpaceDE w:val="0"/>
              <w:autoSpaceDN w:val="0"/>
              <w:adjustRightInd w:val="0"/>
              <w:jc w:val="both"/>
              <w:rPr>
                <w:rFonts w:eastAsia="TimesNewRomanPSMT"/>
                <w:bCs/>
                <w:szCs w:val="24"/>
                <w:lang w:val="en-US" w:eastAsia="en-US"/>
              </w:rPr>
            </w:pPr>
          </w:p>
        </w:tc>
        <w:tc>
          <w:tcPr>
            <w:tcW w:w="4320" w:type="dxa"/>
          </w:tcPr>
          <w:p w14:paraId="0D640746" w14:textId="77777777" w:rsidR="00A4507A" w:rsidRPr="00FE69D0" w:rsidRDefault="00A4507A" w:rsidP="007A60B2">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en-US" w:eastAsia="en-US"/>
              </w:rPr>
              <w:t xml:space="preserve"> </w:t>
            </w:r>
            <w:r w:rsidRPr="00FE69D0">
              <w:rPr>
                <w:rFonts w:eastAsia="TimesNewRomanPSMT"/>
                <w:bCs/>
                <w:szCs w:val="24"/>
                <w:lang w:val="sr-Cyrl-RS" w:eastAsia="en-US"/>
              </w:rPr>
              <w:t xml:space="preserve">Врста предузећа </w:t>
            </w:r>
          </w:p>
        </w:tc>
        <w:tc>
          <w:tcPr>
            <w:tcW w:w="4788" w:type="dxa"/>
          </w:tcPr>
          <w:p w14:paraId="5177C1AD" w14:textId="77777777" w:rsidR="00A4507A" w:rsidRPr="00FE69D0" w:rsidRDefault="00A4507A" w:rsidP="00C467CD">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_________________</w:t>
            </w:r>
          </w:p>
          <w:p w14:paraId="7A4DDAFE" w14:textId="77777777" w:rsidR="00A4507A" w:rsidRPr="00FE69D0" w:rsidRDefault="007804A5" w:rsidP="00C467CD">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а) велик</w:t>
            </w:r>
            <w:r w:rsidR="00A4507A" w:rsidRPr="00FE69D0">
              <w:rPr>
                <w:rFonts w:eastAsia="TimesNewRomanPSMT"/>
                <w:bCs/>
                <w:szCs w:val="24"/>
                <w:lang w:val="sr-Cyrl-RS" w:eastAsia="en-US"/>
              </w:rPr>
              <w:t>о</w:t>
            </w:r>
          </w:p>
          <w:p w14:paraId="17D7379D" w14:textId="77777777" w:rsidR="00A4507A" w:rsidRPr="00FE69D0" w:rsidRDefault="00A4507A" w:rsidP="00C467CD">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б) средње</w:t>
            </w:r>
          </w:p>
          <w:p w14:paraId="367D46E5" w14:textId="77777777" w:rsidR="00A4507A" w:rsidRPr="00FE69D0" w:rsidRDefault="00A4507A" w:rsidP="00C467CD">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в) мало</w:t>
            </w:r>
          </w:p>
          <w:p w14:paraId="7F159641" w14:textId="77777777" w:rsidR="00A4507A" w:rsidRPr="00FE69D0" w:rsidRDefault="00A4507A" w:rsidP="00C467CD">
            <w:pPr>
              <w:suppressAutoHyphens w:val="0"/>
              <w:autoSpaceDE w:val="0"/>
              <w:autoSpaceDN w:val="0"/>
              <w:adjustRightInd w:val="0"/>
              <w:jc w:val="both"/>
              <w:rPr>
                <w:rFonts w:eastAsia="TimesNewRomanPSMT"/>
                <w:bCs/>
                <w:szCs w:val="24"/>
                <w:lang w:val="sr-Cyrl-RS" w:eastAsia="en-US"/>
              </w:rPr>
            </w:pPr>
          </w:p>
          <w:p w14:paraId="7A323E5C" w14:textId="77777777" w:rsidR="00A4507A" w:rsidRPr="00FE69D0" w:rsidRDefault="00A4507A" w:rsidP="00A4507A">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_________________</w:t>
            </w:r>
          </w:p>
          <w:p w14:paraId="748F4E46" w14:textId="77777777" w:rsidR="00A4507A" w:rsidRPr="00FE69D0" w:rsidRDefault="007804A5" w:rsidP="00A4507A">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а) велик</w:t>
            </w:r>
            <w:r w:rsidR="00A4507A" w:rsidRPr="00FE69D0">
              <w:rPr>
                <w:rFonts w:eastAsia="TimesNewRomanPSMT"/>
                <w:bCs/>
                <w:szCs w:val="24"/>
                <w:lang w:val="sr-Cyrl-RS" w:eastAsia="en-US"/>
              </w:rPr>
              <w:t>о</w:t>
            </w:r>
          </w:p>
          <w:p w14:paraId="38BAC133" w14:textId="77777777" w:rsidR="00A4507A" w:rsidRPr="00FE69D0" w:rsidRDefault="00A4507A" w:rsidP="00A4507A">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б) средње</w:t>
            </w:r>
          </w:p>
          <w:p w14:paraId="6F929F69" w14:textId="77777777" w:rsidR="00A4507A" w:rsidRPr="00FE69D0" w:rsidRDefault="00A4507A" w:rsidP="00A4507A">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в) мало</w:t>
            </w:r>
          </w:p>
          <w:p w14:paraId="66FA6FD6" w14:textId="77777777" w:rsidR="00A4507A" w:rsidRPr="00FE69D0" w:rsidRDefault="00A4507A" w:rsidP="00A4507A">
            <w:pPr>
              <w:suppressAutoHyphens w:val="0"/>
              <w:autoSpaceDE w:val="0"/>
              <w:autoSpaceDN w:val="0"/>
              <w:adjustRightInd w:val="0"/>
              <w:jc w:val="both"/>
              <w:rPr>
                <w:rFonts w:eastAsia="TimesNewRomanPSMT"/>
                <w:bCs/>
                <w:szCs w:val="24"/>
                <w:lang w:val="sr-Cyrl-RS" w:eastAsia="en-US"/>
              </w:rPr>
            </w:pPr>
          </w:p>
          <w:p w14:paraId="30A145C7" w14:textId="77777777" w:rsidR="00A4507A" w:rsidRPr="00FE69D0" w:rsidRDefault="00A4507A" w:rsidP="00A4507A">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_________________</w:t>
            </w:r>
          </w:p>
          <w:p w14:paraId="35FE9F63" w14:textId="77777777" w:rsidR="00A4507A" w:rsidRPr="00FE69D0" w:rsidRDefault="007804A5" w:rsidP="00A4507A">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а) велик</w:t>
            </w:r>
            <w:r w:rsidR="00A4507A" w:rsidRPr="00FE69D0">
              <w:rPr>
                <w:rFonts w:eastAsia="TimesNewRomanPSMT"/>
                <w:bCs/>
                <w:szCs w:val="24"/>
                <w:lang w:val="sr-Cyrl-RS" w:eastAsia="en-US"/>
              </w:rPr>
              <w:t>о</w:t>
            </w:r>
          </w:p>
          <w:p w14:paraId="0435665F" w14:textId="77777777" w:rsidR="00A4507A" w:rsidRPr="00FE69D0" w:rsidRDefault="00A4507A" w:rsidP="00A4507A">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б) средње</w:t>
            </w:r>
          </w:p>
          <w:p w14:paraId="0FA4EFFB" w14:textId="77777777" w:rsidR="00A4507A" w:rsidRPr="00FE69D0" w:rsidRDefault="00A4507A" w:rsidP="00A4507A">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в) мало</w:t>
            </w:r>
          </w:p>
          <w:p w14:paraId="45971CC4" w14:textId="77777777" w:rsidR="00A4507A" w:rsidRPr="00FE69D0" w:rsidRDefault="00A4507A" w:rsidP="00A4507A">
            <w:pPr>
              <w:suppressAutoHyphens w:val="0"/>
              <w:autoSpaceDE w:val="0"/>
              <w:autoSpaceDN w:val="0"/>
              <w:adjustRightInd w:val="0"/>
              <w:jc w:val="both"/>
              <w:rPr>
                <w:rFonts w:eastAsia="TimesNewRomanPSMT"/>
                <w:bCs/>
                <w:szCs w:val="24"/>
                <w:lang w:val="sr-Cyrl-RS" w:eastAsia="en-US"/>
              </w:rPr>
            </w:pPr>
          </w:p>
          <w:p w14:paraId="513767F7" w14:textId="77777777" w:rsidR="00A4507A" w:rsidRPr="00FE69D0" w:rsidRDefault="00A4507A" w:rsidP="00A4507A">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_________________</w:t>
            </w:r>
          </w:p>
          <w:p w14:paraId="559C43A0" w14:textId="77777777" w:rsidR="00A4507A" w:rsidRPr="00FE69D0" w:rsidRDefault="007804A5" w:rsidP="00A4507A">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а) велик</w:t>
            </w:r>
            <w:r w:rsidR="00A4507A" w:rsidRPr="00FE69D0">
              <w:rPr>
                <w:rFonts w:eastAsia="TimesNewRomanPSMT"/>
                <w:bCs/>
                <w:szCs w:val="24"/>
                <w:lang w:val="sr-Cyrl-RS" w:eastAsia="en-US"/>
              </w:rPr>
              <w:t>о</w:t>
            </w:r>
          </w:p>
          <w:p w14:paraId="66DB233F" w14:textId="77777777" w:rsidR="00A4507A" w:rsidRPr="00FE69D0" w:rsidRDefault="00A4507A" w:rsidP="00A4507A">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б) средње</w:t>
            </w:r>
          </w:p>
          <w:p w14:paraId="7FE404B8" w14:textId="77777777" w:rsidR="00A4507A" w:rsidRPr="00FE69D0" w:rsidRDefault="00A4507A" w:rsidP="00A4507A">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в) мало</w:t>
            </w:r>
          </w:p>
          <w:p w14:paraId="69960911" w14:textId="77777777" w:rsidR="00A4507A" w:rsidRPr="00FE69D0" w:rsidRDefault="00A4507A" w:rsidP="00A4507A">
            <w:pPr>
              <w:suppressAutoHyphens w:val="0"/>
              <w:autoSpaceDE w:val="0"/>
              <w:autoSpaceDN w:val="0"/>
              <w:adjustRightInd w:val="0"/>
              <w:jc w:val="both"/>
              <w:rPr>
                <w:rFonts w:eastAsia="TimesNewRomanPSMT"/>
                <w:bCs/>
                <w:szCs w:val="24"/>
                <w:lang w:val="sr-Cyrl-RS" w:eastAsia="en-US"/>
              </w:rPr>
            </w:pPr>
          </w:p>
          <w:p w14:paraId="3BE6C5B1" w14:textId="77777777" w:rsidR="00A4507A" w:rsidRPr="00FE69D0" w:rsidRDefault="00A4507A" w:rsidP="00A4507A">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_________________</w:t>
            </w:r>
          </w:p>
          <w:p w14:paraId="1F3ADC16" w14:textId="77777777" w:rsidR="00A4507A" w:rsidRPr="00FE69D0" w:rsidRDefault="00A4507A" w:rsidP="00A4507A">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а) вели</w:t>
            </w:r>
            <w:r w:rsidR="007804A5" w:rsidRPr="00FE69D0">
              <w:rPr>
                <w:rFonts w:eastAsia="TimesNewRomanPSMT"/>
                <w:bCs/>
                <w:szCs w:val="24"/>
                <w:lang w:val="sr-Cyrl-RS" w:eastAsia="en-US"/>
              </w:rPr>
              <w:t>к</w:t>
            </w:r>
            <w:r w:rsidRPr="00FE69D0">
              <w:rPr>
                <w:rFonts w:eastAsia="TimesNewRomanPSMT"/>
                <w:bCs/>
                <w:szCs w:val="24"/>
                <w:lang w:val="sr-Cyrl-RS" w:eastAsia="en-US"/>
              </w:rPr>
              <w:t>о</w:t>
            </w:r>
          </w:p>
          <w:p w14:paraId="301A0818" w14:textId="77777777" w:rsidR="00A4507A" w:rsidRPr="00FE69D0" w:rsidRDefault="00A4507A" w:rsidP="00A4507A">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б) средње</w:t>
            </w:r>
          </w:p>
          <w:p w14:paraId="71B53ADC" w14:textId="77777777" w:rsidR="00A4507A" w:rsidRPr="00FE69D0" w:rsidRDefault="00A4507A" w:rsidP="00A4507A">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в) мало</w:t>
            </w:r>
          </w:p>
          <w:p w14:paraId="50A00853" w14:textId="77777777" w:rsidR="00A4507A" w:rsidRPr="00FE69D0" w:rsidRDefault="00A4507A" w:rsidP="00A4507A">
            <w:pPr>
              <w:suppressAutoHyphens w:val="0"/>
              <w:autoSpaceDE w:val="0"/>
              <w:autoSpaceDN w:val="0"/>
              <w:adjustRightInd w:val="0"/>
              <w:jc w:val="both"/>
              <w:rPr>
                <w:rFonts w:eastAsia="TimesNewRomanPSMT"/>
                <w:bCs/>
                <w:szCs w:val="24"/>
                <w:lang w:val="sr-Cyrl-RS" w:eastAsia="en-US"/>
              </w:rPr>
            </w:pPr>
          </w:p>
          <w:p w14:paraId="266C427A" w14:textId="77777777" w:rsidR="00A4507A" w:rsidRPr="00FE69D0" w:rsidRDefault="00A4507A" w:rsidP="00A4507A">
            <w:pPr>
              <w:suppressAutoHyphens w:val="0"/>
              <w:autoSpaceDE w:val="0"/>
              <w:autoSpaceDN w:val="0"/>
              <w:adjustRightInd w:val="0"/>
              <w:jc w:val="both"/>
              <w:rPr>
                <w:rFonts w:eastAsia="TimesNewRomanPSMT"/>
                <w:bCs/>
                <w:szCs w:val="24"/>
                <w:lang w:val="sr-Cyrl-RS" w:eastAsia="en-US"/>
              </w:rPr>
            </w:pPr>
          </w:p>
        </w:tc>
      </w:tr>
    </w:tbl>
    <w:p w14:paraId="0F47922C" w14:textId="104779EB" w:rsidR="007A60B2" w:rsidRPr="00FE69D0" w:rsidRDefault="007A60B2" w:rsidP="007A60B2">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ab/>
      </w:r>
    </w:p>
    <w:p w14:paraId="47BF663E" w14:textId="77777777" w:rsidR="007A60B2" w:rsidRPr="00FE69D0" w:rsidRDefault="007A60B2" w:rsidP="007A60B2">
      <w:pPr>
        <w:suppressAutoHyphens w:val="0"/>
        <w:autoSpaceDE w:val="0"/>
        <w:autoSpaceDN w:val="0"/>
        <w:adjustRightInd w:val="0"/>
        <w:ind w:firstLine="720"/>
        <w:jc w:val="both"/>
        <w:rPr>
          <w:rFonts w:eastAsia="TimesNewRomanPSMT"/>
          <w:bCs/>
          <w:szCs w:val="24"/>
          <w:lang w:eastAsia="en-US"/>
        </w:rPr>
      </w:pPr>
      <w:r w:rsidRPr="00FE69D0">
        <w:rPr>
          <w:rFonts w:eastAsia="TimesNewRomanPSMT"/>
          <w:bCs/>
          <w:szCs w:val="24"/>
          <w:u w:val="single"/>
          <w:lang w:val="sr-Cyrl-RS" w:eastAsia="en-US"/>
        </w:rPr>
        <w:lastRenderedPageBreak/>
        <w:t>Напомена:</w:t>
      </w:r>
      <w:r w:rsidRPr="00FE69D0">
        <w:rPr>
          <w:rFonts w:eastAsia="TimesNewRomanPSMT"/>
          <w:bCs/>
          <w:szCs w:val="24"/>
          <w:lang w:val="sr-Cyrl-RS" w:eastAsia="en-US"/>
        </w:rPr>
        <w:t xml:space="preserve"> - Уколико има више подизвођача или </w:t>
      </w:r>
      <w:r w:rsidRPr="00FE69D0">
        <w:rPr>
          <w:rFonts w:eastAsia="TimesNewRomanPSMT"/>
          <w:bCs/>
          <w:szCs w:val="24"/>
          <w:lang w:eastAsia="en-US"/>
        </w:rPr>
        <w:t>чланова групе</w:t>
      </w:r>
      <w:r w:rsidRPr="00FE69D0">
        <w:rPr>
          <w:rFonts w:eastAsia="TimesNewRomanPSMT"/>
          <w:bCs/>
          <w:szCs w:val="24"/>
          <w:lang w:val="sr-Cyrl-RS" w:eastAsia="en-US"/>
        </w:rPr>
        <w:t xml:space="preserve"> у заједничкој понуди него што има </w:t>
      </w:r>
      <w:r w:rsidRPr="00FE69D0">
        <w:rPr>
          <w:rFonts w:eastAsia="TimesNewRomanPSMT"/>
          <w:bCs/>
          <w:szCs w:val="24"/>
          <w:lang w:eastAsia="en-US"/>
        </w:rPr>
        <w:t>предвиђених рубрика</w:t>
      </w:r>
      <w:r w:rsidRPr="00FE69D0">
        <w:rPr>
          <w:rFonts w:eastAsia="TimesNewRomanPSMT"/>
          <w:bCs/>
          <w:szCs w:val="24"/>
          <w:lang w:val="sr-Cyrl-RS" w:eastAsia="en-US"/>
        </w:rPr>
        <w:t xml:space="preserve"> у </w:t>
      </w:r>
      <w:r w:rsidR="001757D5" w:rsidRPr="00FE69D0">
        <w:rPr>
          <w:rFonts w:eastAsia="TimesNewRomanPSMT"/>
          <w:bCs/>
          <w:szCs w:val="24"/>
          <w:lang w:val="sr-Cyrl-RS" w:eastAsia="en-US"/>
        </w:rPr>
        <w:t>Табели 2. потребно је копирати Т</w:t>
      </w:r>
      <w:r w:rsidRPr="00FE69D0">
        <w:rPr>
          <w:rFonts w:eastAsia="TimesNewRomanPSMT"/>
          <w:bCs/>
          <w:szCs w:val="24"/>
          <w:lang w:val="sr-Cyrl-RS" w:eastAsia="en-US"/>
        </w:rPr>
        <w:t xml:space="preserve">абелу 2. и попунити податке за све подизвођаче </w:t>
      </w:r>
      <w:r w:rsidR="000132D4" w:rsidRPr="00FE69D0">
        <w:rPr>
          <w:rFonts w:eastAsia="TimesNewRomanPSMT"/>
          <w:bCs/>
          <w:szCs w:val="24"/>
          <w:lang w:val="sr-Cyrl-RS" w:eastAsia="en-US"/>
        </w:rPr>
        <w:t>и/</w:t>
      </w:r>
      <w:r w:rsidRPr="00FE69D0">
        <w:rPr>
          <w:rFonts w:eastAsia="TimesNewRomanPSMT"/>
          <w:bCs/>
          <w:szCs w:val="24"/>
          <w:lang w:val="sr-Cyrl-RS" w:eastAsia="en-US"/>
        </w:rPr>
        <w:t xml:space="preserve">или </w:t>
      </w:r>
      <w:r w:rsidRPr="00FE69D0">
        <w:rPr>
          <w:rFonts w:eastAsia="TimesNewRomanPSMT"/>
          <w:bCs/>
          <w:szCs w:val="24"/>
          <w:lang w:eastAsia="en-US"/>
        </w:rPr>
        <w:t>чланове групе понуђача.</w:t>
      </w:r>
    </w:p>
    <w:p w14:paraId="14C24493" w14:textId="77777777" w:rsidR="007A60B2" w:rsidRPr="00FE69D0" w:rsidRDefault="00441E94" w:rsidP="00441E94">
      <w:pPr>
        <w:tabs>
          <w:tab w:val="left" w:pos="360"/>
        </w:tabs>
        <w:suppressAutoHyphens w:val="0"/>
        <w:autoSpaceDE w:val="0"/>
        <w:autoSpaceDN w:val="0"/>
        <w:adjustRightInd w:val="0"/>
        <w:spacing w:after="200"/>
        <w:contextualSpacing/>
        <w:jc w:val="both"/>
        <w:rPr>
          <w:rFonts w:eastAsia="TimesNewRomanPSMT"/>
          <w:bCs/>
          <w:szCs w:val="24"/>
          <w:lang w:val="sr-Cyrl-RS" w:eastAsia="en-US"/>
        </w:rPr>
      </w:pPr>
      <w:r w:rsidRPr="00FE69D0">
        <w:rPr>
          <w:rFonts w:eastAsia="TimesNewRomanPSMT"/>
          <w:bCs/>
          <w:szCs w:val="24"/>
          <w:lang w:val="sr-Cyrl-RS" w:eastAsia="en-US"/>
        </w:rPr>
        <w:tab/>
      </w:r>
      <w:r w:rsidRPr="00FE69D0">
        <w:rPr>
          <w:rFonts w:eastAsia="TimesNewRomanPSMT"/>
          <w:bCs/>
          <w:szCs w:val="24"/>
          <w:lang w:val="sr-Cyrl-RS" w:eastAsia="en-US"/>
        </w:rPr>
        <w:tab/>
      </w:r>
      <w:r w:rsidR="007A60B2" w:rsidRPr="00FE69D0">
        <w:rPr>
          <w:rFonts w:eastAsia="TimesNewRomanPSMT"/>
          <w:bCs/>
          <w:szCs w:val="24"/>
          <w:lang w:val="sr-Cyrl-RS" w:eastAsia="en-US"/>
        </w:rPr>
        <w:t>Уколико група пону</w:t>
      </w:r>
      <w:r w:rsidR="001757D5" w:rsidRPr="00FE69D0">
        <w:rPr>
          <w:rFonts w:eastAsia="TimesNewRomanPSMT"/>
          <w:bCs/>
          <w:szCs w:val="24"/>
          <w:lang w:val="sr-Cyrl-RS" w:eastAsia="en-US"/>
        </w:rPr>
        <w:t>ђача подноси заједничку понуду Т</w:t>
      </w:r>
      <w:r w:rsidR="007A60B2" w:rsidRPr="00FE69D0">
        <w:rPr>
          <w:rFonts w:eastAsia="TimesNewRomanPSMT"/>
          <w:bCs/>
          <w:szCs w:val="24"/>
          <w:lang w:val="sr-Cyrl-RS" w:eastAsia="en-US"/>
        </w:rPr>
        <w:t xml:space="preserve">абелу 1. „ПОДАЦИ О ПОНУЂАЧУ“ треба са својим подацима да попуни носилац посла, док податке о осталим </w:t>
      </w:r>
      <w:r w:rsidR="007A60B2" w:rsidRPr="00FE69D0">
        <w:rPr>
          <w:rFonts w:eastAsia="TimesNewRomanPSMT"/>
          <w:bCs/>
          <w:szCs w:val="24"/>
          <w:lang w:eastAsia="en-US"/>
        </w:rPr>
        <w:t>члановима групе</w:t>
      </w:r>
      <w:r w:rsidR="007A60B2" w:rsidRPr="00FE69D0">
        <w:rPr>
          <w:rFonts w:eastAsia="TimesNewRomanPSMT"/>
          <w:bCs/>
          <w:szCs w:val="24"/>
          <w:lang w:val="sr-Cyrl-RS" w:eastAsia="en-US"/>
        </w:rPr>
        <w:t xml:space="preserve"> у заје</w:t>
      </w:r>
      <w:r w:rsidR="001757D5" w:rsidRPr="00FE69D0">
        <w:rPr>
          <w:rFonts w:eastAsia="TimesNewRomanPSMT"/>
          <w:bCs/>
          <w:szCs w:val="24"/>
          <w:lang w:val="sr-Cyrl-RS" w:eastAsia="en-US"/>
        </w:rPr>
        <w:t>дничкој понуди треба навести у Т</w:t>
      </w:r>
      <w:r w:rsidR="007A60B2" w:rsidRPr="00FE69D0">
        <w:rPr>
          <w:rFonts w:eastAsia="TimesNewRomanPSMT"/>
          <w:bCs/>
          <w:szCs w:val="24"/>
          <w:lang w:val="sr-Cyrl-RS" w:eastAsia="en-US"/>
        </w:rPr>
        <w:t xml:space="preserve">абели 2. овог обрасца. </w:t>
      </w:r>
    </w:p>
    <w:p w14:paraId="7BCD6C07" w14:textId="77777777" w:rsidR="007549F1" w:rsidRPr="00FE69D0" w:rsidRDefault="007549F1" w:rsidP="00441E94">
      <w:pPr>
        <w:tabs>
          <w:tab w:val="left" w:pos="360"/>
        </w:tabs>
        <w:suppressAutoHyphens w:val="0"/>
        <w:autoSpaceDE w:val="0"/>
        <w:autoSpaceDN w:val="0"/>
        <w:adjustRightInd w:val="0"/>
        <w:spacing w:after="200"/>
        <w:contextualSpacing/>
        <w:jc w:val="both"/>
        <w:rPr>
          <w:rFonts w:eastAsia="TimesNewRomanPSMT"/>
          <w:bCs/>
          <w:szCs w:val="24"/>
          <w:lang w:val="sr-Cyrl-RS" w:eastAsia="en-US"/>
        </w:rPr>
      </w:pPr>
    </w:p>
    <w:p w14:paraId="21E8930D" w14:textId="77777777" w:rsidR="00225308" w:rsidRPr="00FE69D0" w:rsidRDefault="00225308" w:rsidP="007A60B2">
      <w:pPr>
        <w:suppressAutoHyphens w:val="0"/>
        <w:autoSpaceDE w:val="0"/>
        <w:autoSpaceDN w:val="0"/>
        <w:adjustRightInd w:val="0"/>
        <w:jc w:val="both"/>
        <w:rPr>
          <w:rFonts w:eastAsia="TimesNewRomanPSMT"/>
          <w:bCs/>
          <w:szCs w:val="24"/>
          <w:lang w:val="sr-Cyrl-RS" w:eastAsia="en-US"/>
        </w:rPr>
      </w:pPr>
    </w:p>
    <w:p w14:paraId="725E19B5" w14:textId="5E24E096" w:rsidR="007549F1" w:rsidRPr="00FE69D0" w:rsidRDefault="0047077F" w:rsidP="007549F1">
      <w:pPr>
        <w:autoSpaceDE w:val="0"/>
        <w:autoSpaceDN w:val="0"/>
        <w:adjustRightInd w:val="0"/>
        <w:rPr>
          <w:rFonts w:eastAsia="TimesNewRomanPSMT"/>
          <w:b/>
          <w:bCs/>
          <w:szCs w:val="24"/>
          <w:lang w:val="sr-Cyrl-RS"/>
        </w:rPr>
      </w:pPr>
      <w:r w:rsidRPr="00FE69D0">
        <w:rPr>
          <w:rFonts w:eastAsia="TimesNewRomanPSMT"/>
          <w:b/>
          <w:bCs/>
          <w:szCs w:val="24"/>
          <w:lang w:val="sr-Cyrl-RS"/>
        </w:rPr>
        <w:t>Табела 3</w:t>
      </w:r>
      <w:r w:rsidR="007549F1" w:rsidRPr="00FE69D0">
        <w:rPr>
          <w:rFonts w:eastAsia="TimesNewRomanPSMT"/>
          <w:b/>
          <w:bCs/>
          <w:szCs w:val="24"/>
          <w:lang w:val="sr-Cyrl-RS"/>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627"/>
      </w:tblGrid>
      <w:tr w:rsidR="007549F1" w:rsidRPr="00FE69D0" w14:paraId="42F1CA0C" w14:textId="77777777" w:rsidTr="000269FF">
        <w:tc>
          <w:tcPr>
            <w:tcW w:w="5580" w:type="dxa"/>
          </w:tcPr>
          <w:p w14:paraId="5967A4BB" w14:textId="5263C4F1" w:rsidR="007549F1" w:rsidRPr="00FE69D0" w:rsidRDefault="001F1355" w:rsidP="0047077F">
            <w:pPr>
              <w:autoSpaceDE w:val="0"/>
              <w:autoSpaceDN w:val="0"/>
              <w:adjustRightInd w:val="0"/>
              <w:spacing w:after="200" w:line="276" w:lineRule="auto"/>
              <w:contextualSpacing/>
              <w:rPr>
                <w:rFonts w:eastAsia="TimesNewRomanPSMT"/>
                <w:b/>
                <w:bCs/>
                <w:szCs w:val="24"/>
              </w:rPr>
            </w:pPr>
            <w:r w:rsidRPr="00FE69D0">
              <w:rPr>
                <w:rFonts w:eastAsia="TimesNewRomanPSMT"/>
                <w:b/>
                <w:bCs/>
                <w:szCs w:val="24"/>
                <w:lang w:val="sr-Cyrl-RS"/>
              </w:rPr>
              <w:t xml:space="preserve">   </w:t>
            </w:r>
            <w:r w:rsidR="00086C71" w:rsidRPr="00FE69D0">
              <w:rPr>
                <w:rFonts w:eastAsia="TimesNewRomanPSMT"/>
                <w:b/>
                <w:bCs/>
                <w:szCs w:val="24"/>
              </w:rPr>
              <w:t xml:space="preserve">ЦЕНА </w:t>
            </w:r>
            <w:r w:rsidR="003F372E">
              <w:rPr>
                <w:rFonts w:eastAsia="TimesNewRomanPSMT"/>
                <w:b/>
                <w:bCs/>
                <w:szCs w:val="24"/>
                <w:lang w:val="sr-Cyrl-RS"/>
              </w:rPr>
              <w:t>УСЛУГА ЗА 4</w:t>
            </w:r>
            <w:r w:rsidR="0047077F" w:rsidRPr="00FE69D0">
              <w:rPr>
                <w:rFonts w:eastAsia="TimesNewRomanPSMT"/>
                <w:b/>
                <w:bCs/>
                <w:szCs w:val="24"/>
                <w:lang w:val="sr-Cyrl-RS"/>
              </w:rPr>
              <w:t xml:space="preserve"> МЕСЕЦИ </w:t>
            </w:r>
            <w:r w:rsidR="00086C71" w:rsidRPr="00FE69D0">
              <w:rPr>
                <w:rFonts w:eastAsia="TimesNewRomanPSMT"/>
                <w:b/>
                <w:bCs/>
                <w:szCs w:val="24"/>
              </w:rPr>
              <w:t>без ПДВ</w:t>
            </w:r>
            <w:r w:rsidR="0047077F" w:rsidRPr="00FE69D0">
              <w:rPr>
                <w:rFonts w:eastAsia="TimesNewRomanPSMT"/>
                <w:b/>
                <w:bCs/>
                <w:szCs w:val="24"/>
                <w:lang w:val="sr-Cyrl-RS"/>
              </w:rPr>
              <w:t xml:space="preserve"> </w:t>
            </w:r>
            <w:r w:rsidR="007549F1" w:rsidRPr="00FE69D0">
              <w:rPr>
                <w:rFonts w:eastAsia="TimesNewRomanPSMT"/>
                <w:b/>
                <w:bCs/>
                <w:szCs w:val="24"/>
              </w:rPr>
              <w:t>(у динарима)</w:t>
            </w:r>
          </w:p>
          <w:p w14:paraId="78278753" w14:textId="77777777" w:rsidR="007549F1" w:rsidRPr="00FE69D0" w:rsidRDefault="007549F1" w:rsidP="000269FF">
            <w:pPr>
              <w:autoSpaceDE w:val="0"/>
              <w:autoSpaceDN w:val="0"/>
              <w:adjustRightInd w:val="0"/>
              <w:rPr>
                <w:rFonts w:eastAsia="TimesNewRomanPSMT"/>
                <w:b/>
                <w:bCs/>
                <w:szCs w:val="24"/>
                <w:lang w:val="sr-Cyrl-RS"/>
              </w:rPr>
            </w:pPr>
            <w:r w:rsidRPr="00FE69D0">
              <w:rPr>
                <w:rFonts w:eastAsia="TimesNewRomanPSMT"/>
                <w:b/>
                <w:bCs/>
                <w:szCs w:val="24"/>
                <w:lang w:val="sr-Cyrl-RS"/>
              </w:rPr>
              <w:t>Напомена: Уписати ову цену из Обрасца структуре цене</w:t>
            </w:r>
          </w:p>
        </w:tc>
        <w:tc>
          <w:tcPr>
            <w:tcW w:w="4627" w:type="dxa"/>
          </w:tcPr>
          <w:p w14:paraId="1F7F82DA" w14:textId="77777777" w:rsidR="007549F1" w:rsidRPr="00FE69D0" w:rsidRDefault="007549F1" w:rsidP="000269FF">
            <w:pPr>
              <w:autoSpaceDE w:val="0"/>
              <w:autoSpaceDN w:val="0"/>
              <w:adjustRightInd w:val="0"/>
              <w:rPr>
                <w:rFonts w:eastAsia="TimesNewRomanPSMT"/>
                <w:bCs/>
                <w:szCs w:val="24"/>
              </w:rPr>
            </w:pPr>
          </w:p>
          <w:p w14:paraId="79CB96DF" w14:textId="77777777" w:rsidR="00086C71" w:rsidRPr="00FE69D0" w:rsidRDefault="00086C71" w:rsidP="000269FF">
            <w:pPr>
              <w:autoSpaceDE w:val="0"/>
              <w:autoSpaceDN w:val="0"/>
              <w:adjustRightInd w:val="0"/>
              <w:rPr>
                <w:rFonts w:eastAsia="TimesNewRomanPSMT"/>
                <w:bCs/>
                <w:szCs w:val="24"/>
              </w:rPr>
            </w:pPr>
          </w:p>
          <w:p w14:paraId="1267D343" w14:textId="77777777" w:rsidR="00086C71" w:rsidRPr="00FE69D0" w:rsidRDefault="00086C71" w:rsidP="000269FF">
            <w:pPr>
              <w:autoSpaceDE w:val="0"/>
              <w:autoSpaceDN w:val="0"/>
              <w:adjustRightInd w:val="0"/>
              <w:rPr>
                <w:rFonts w:eastAsia="TimesNewRomanPSMT"/>
                <w:bCs/>
                <w:szCs w:val="24"/>
              </w:rPr>
            </w:pPr>
          </w:p>
          <w:p w14:paraId="34207AB2" w14:textId="77777777" w:rsidR="007549F1" w:rsidRPr="00FE69D0" w:rsidRDefault="007549F1" w:rsidP="000269FF">
            <w:pPr>
              <w:autoSpaceDE w:val="0"/>
              <w:autoSpaceDN w:val="0"/>
              <w:adjustRightInd w:val="0"/>
              <w:rPr>
                <w:rFonts w:eastAsia="TimesNewRomanPSMT"/>
                <w:bCs/>
                <w:szCs w:val="24"/>
              </w:rPr>
            </w:pPr>
          </w:p>
          <w:p w14:paraId="53C0B5A9" w14:textId="77777777" w:rsidR="007549F1" w:rsidRPr="00FE69D0" w:rsidRDefault="007549F1" w:rsidP="000269FF">
            <w:pPr>
              <w:autoSpaceDE w:val="0"/>
              <w:autoSpaceDN w:val="0"/>
              <w:adjustRightInd w:val="0"/>
              <w:rPr>
                <w:rFonts w:eastAsia="TimesNewRomanPSMT"/>
                <w:bCs/>
                <w:szCs w:val="24"/>
                <w:lang w:val="uz-Cyrl-UZ"/>
              </w:rPr>
            </w:pPr>
            <w:r w:rsidRPr="00FE69D0">
              <w:rPr>
                <w:rFonts w:eastAsia="TimesNewRomanPSMT"/>
                <w:bCs/>
                <w:szCs w:val="24"/>
                <w:lang w:val="uz-Cyrl-UZ"/>
              </w:rPr>
              <w:t>........................................ динара без ПДВ</w:t>
            </w:r>
          </w:p>
          <w:p w14:paraId="5D0FD1D5" w14:textId="77777777" w:rsidR="0047077F" w:rsidRPr="00FE69D0" w:rsidRDefault="0047077F" w:rsidP="000269FF">
            <w:pPr>
              <w:autoSpaceDE w:val="0"/>
              <w:autoSpaceDN w:val="0"/>
              <w:adjustRightInd w:val="0"/>
              <w:rPr>
                <w:rFonts w:eastAsia="TimesNewRomanPSMT"/>
                <w:bCs/>
                <w:szCs w:val="24"/>
              </w:rPr>
            </w:pPr>
          </w:p>
        </w:tc>
      </w:tr>
      <w:tr w:rsidR="007549F1" w:rsidRPr="00FE69D0" w14:paraId="35639933" w14:textId="77777777" w:rsidTr="000269FF">
        <w:tc>
          <w:tcPr>
            <w:tcW w:w="5580" w:type="dxa"/>
          </w:tcPr>
          <w:p w14:paraId="616C5C12" w14:textId="71260BD9" w:rsidR="007549F1" w:rsidRPr="00FE69D0" w:rsidRDefault="001F1355" w:rsidP="0047077F">
            <w:pPr>
              <w:autoSpaceDE w:val="0"/>
              <w:autoSpaceDN w:val="0"/>
              <w:adjustRightInd w:val="0"/>
              <w:spacing w:after="200" w:line="276" w:lineRule="auto"/>
              <w:contextualSpacing/>
              <w:rPr>
                <w:rFonts w:eastAsia="TimesNewRomanPSMT"/>
                <w:b/>
                <w:bCs/>
                <w:szCs w:val="24"/>
              </w:rPr>
            </w:pPr>
            <w:r w:rsidRPr="00FE69D0">
              <w:rPr>
                <w:rFonts w:eastAsia="TimesNewRomanPSMT"/>
                <w:b/>
                <w:bCs/>
                <w:szCs w:val="24"/>
                <w:lang w:val="sr-Cyrl-RS"/>
              </w:rPr>
              <w:t xml:space="preserve">   </w:t>
            </w:r>
            <w:r w:rsidR="0047077F" w:rsidRPr="00FE69D0">
              <w:rPr>
                <w:rFonts w:eastAsia="TimesNewRomanPSMT"/>
                <w:b/>
                <w:bCs/>
                <w:szCs w:val="24"/>
              </w:rPr>
              <w:t xml:space="preserve">ЦЕНА </w:t>
            </w:r>
            <w:r w:rsidR="00974907">
              <w:rPr>
                <w:rFonts w:eastAsia="TimesNewRomanPSMT"/>
                <w:b/>
                <w:bCs/>
                <w:szCs w:val="24"/>
                <w:lang w:val="sr-Cyrl-RS"/>
              </w:rPr>
              <w:t>УСЛУГА ЗА 4</w:t>
            </w:r>
            <w:r w:rsidR="0047077F" w:rsidRPr="00FE69D0">
              <w:rPr>
                <w:rFonts w:eastAsia="TimesNewRomanPSMT"/>
                <w:b/>
                <w:bCs/>
                <w:szCs w:val="24"/>
                <w:lang w:val="sr-Cyrl-RS"/>
              </w:rPr>
              <w:t xml:space="preserve"> МЕСЕЦИ </w:t>
            </w:r>
            <w:r w:rsidRPr="00FE69D0">
              <w:rPr>
                <w:rFonts w:eastAsia="TimesNewRomanPSMT"/>
                <w:b/>
                <w:bCs/>
                <w:szCs w:val="24"/>
                <w:lang w:val="sr-Cyrl-RS"/>
              </w:rPr>
              <w:t xml:space="preserve">са </w:t>
            </w:r>
            <w:r w:rsidR="0047077F" w:rsidRPr="00FE69D0">
              <w:rPr>
                <w:rFonts w:eastAsia="TimesNewRomanPSMT"/>
                <w:b/>
                <w:bCs/>
                <w:szCs w:val="24"/>
              </w:rPr>
              <w:t>ПДВ</w:t>
            </w:r>
            <w:r w:rsidR="0047077F" w:rsidRPr="00FE69D0">
              <w:rPr>
                <w:rFonts w:eastAsia="TimesNewRomanPSMT"/>
                <w:b/>
                <w:bCs/>
                <w:szCs w:val="24"/>
                <w:lang w:val="sr-Cyrl-RS"/>
              </w:rPr>
              <w:t xml:space="preserve"> </w:t>
            </w:r>
            <w:r w:rsidR="007549F1" w:rsidRPr="00FE69D0">
              <w:rPr>
                <w:rFonts w:eastAsia="TimesNewRomanPSMT"/>
                <w:b/>
                <w:bCs/>
                <w:szCs w:val="24"/>
              </w:rPr>
              <w:t>(у динар</w:t>
            </w:r>
            <w:r w:rsidR="007549F1" w:rsidRPr="00FE69D0">
              <w:rPr>
                <w:rFonts w:eastAsia="TimesNewRomanPSMT"/>
                <w:b/>
                <w:bCs/>
                <w:szCs w:val="24"/>
                <w:lang w:val="sr-Cyrl-RS"/>
              </w:rPr>
              <w:t>и</w:t>
            </w:r>
            <w:r w:rsidR="007549F1" w:rsidRPr="00FE69D0">
              <w:rPr>
                <w:rFonts w:eastAsia="TimesNewRomanPSMT"/>
                <w:b/>
                <w:bCs/>
                <w:szCs w:val="24"/>
              </w:rPr>
              <w:t>ма)</w:t>
            </w:r>
          </w:p>
          <w:p w14:paraId="1515172D" w14:textId="77777777" w:rsidR="007549F1" w:rsidRPr="00FE69D0" w:rsidRDefault="007549F1" w:rsidP="000269FF">
            <w:pPr>
              <w:autoSpaceDE w:val="0"/>
              <w:autoSpaceDN w:val="0"/>
              <w:adjustRightInd w:val="0"/>
              <w:rPr>
                <w:rFonts w:eastAsia="TimesNewRomanPSMT"/>
                <w:b/>
                <w:bCs/>
                <w:szCs w:val="24"/>
              </w:rPr>
            </w:pPr>
            <w:r w:rsidRPr="00FE69D0">
              <w:rPr>
                <w:rFonts w:eastAsia="TimesNewRomanPSMT"/>
                <w:b/>
                <w:bCs/>
                <w:szCs w:val="24"/>
                <w:lang w:val="sr-Cyrl-RS"/>
              </w:rPr>
              <w:t>Напомена: Уписати ову цену из Обрасца структуре цене</w:t>
            </w:r>
          </w:p>
        </w:tc>
        <w:tc>
          <w:tcPr>
            <w:tcW w:w="4627" w:type="dxa"/>
          </w:tcPr>
          <w:p w14:paraId="6526DDC1" w14:textId="77777777" w:rsidR="007549F1" w:rsidRPr="00FE69D0" w:rsidRDefault="007549F1" w:rsidP="000269FF">
            <w:pPr>
              <w:autoSpaceDE w:val="0"/>
              <w:autoSpaceDN w:val="0"/>
              <w:adjustRightInd w:val="0"/>
              <w:rPr>
                <w:rFonts w:eastAsia="TimesNewRomanPSMT"/>
                <w:bCs/>
                <w:szCs w:val="24"/>
              </w:rPr>
            </w:pPr>
          </w:p>
          <w:p w14:paraId="1F162F19" w14:textId="77777777" w:rsidR="00086C71" w:rsidRPr="00FE69D0" w:rsidRDefault="00086C71" w:rsidP="000269FF">
            <w:pPr>
              <w:autoSpaceDE w:val="0"/>
              <w:autoSpaceDN w:val="0"/>
              <w:adjustRightInd w:val="0"/>
              <w:rPr>
                <w:rFonts w:eastAsia="TimesNewRomanPSMT"/>
                <w:bCs/>
                <w:szCs w:val="24"/>
              </w:rPr>
            </w:pPr>
          </w:p>
          <w:p w14:paraId="3119A0D5" w14:textId="77777777" w:rsidR="00086C71" w:rsidRPr="00FE69D0" w:rsidRDefault="00086C71" w:rsidP="000269FF">
            <w:pPr>
              <w:autoSpaceDE w:val="0"/>
              <w:autoSpaceDN w:val="0"/>
              <w:adjustRightInd w:val="0"/>
              <w:rPr>
                <w:rFonts w:eastAsia="TimesNewRomanPSMT"/>
                <w:bCs/>
                <w:szCs w:val="24"/>
              </w:rPr>
            </w:pPr>
          </w:p>
          <w:p w14:paraId="3F3BE18C" w14:textId="77777777" w:rsidR="007549F1" w:rsidRPr="00FE69D0" w:rsidRDefault="007549F1" w:rsidP="000269FF">
            <w:pPr>
              <w:autoSpaceDE w:val="0"/>
              <w:autoSpaceDN w:val="0"/>
              <w:adjustRightInd w:val="0"/>
              <w:rPr>
                <w:rFonts w:eastAsia="TimesNewRomanPSMT"/>
                <w:bCs/>
                <w:szCs w:val="24"/>
              </w:rPr>
            </w:pPr>
          </w:p>
          <w:p w14:paraId="2305F92D" w14:textId="77777777" w:rsidR="007549F1" w:rsidRPr="00FE69D0" w:rsidRDefault="007549F1" w:rsidP="000269FF">
            <w:pPr>
              <w:autoSpaceDE w:val="0"/>
              <w:autoSpaceDN w:val="0"/>
              <w:adjustRightInd w:val="0"/>
              <w:rPr>
                <w:rFonts w:eastAsia="TimesNewRomanPSMT"/>
                <w:bCs/>
                <w:szCs w:val="24"/>
                <w:lang w:val="uz-Cyrl-UZ"/>
              </w:rPr>
            </w:pPr>
            <w:r w:rsidRPr="00FE69D0">
              <w:rPr>
                <w:rFonts w:eastAsia="TimesNewRomanPSMT"/>
                <w:bCs/>
                <w:szCs w:val="24"/>
                <w:lang w:val="uz-Cyrl-UZ"/>
              </w:rPr>
              <w:t>........................................ динара са ПДВ</w:t>
            </w:r>
          </w:p>
          <w:p w14:paraId="77488D59" w14:textId="77777777" w:rsidR="0047077F" w:rsidRPr="00FE69D0" w:rsidRDefault="0047077F" w:rsidP="000269FF">
            <w:pPr>
              <w:autoSpaceDE w:val="0"/>
              <w:autoSpaceDN w:val="0"/>
              <w:adjustRightInd w:val="0"/>
              <w:rPr>
                <w:rFonts w:eastAsia="TimesNewRomanPSMT"/>
                <w:bCs/>
                <w:szCs w:val="24"/>
              </w:rPr>
            </w:pPr>
          </w:p>
        </w:tc>
      </w:tr>
      <w:tr w:rsidR="007A60B2" w:rsidRPr="00FE69D0" w14:paraId="4159CBE6" w14:textId="77777777" w:rsidTr="00C44594">
        <w:tc>
          <w:tcPr>
            <w:tcW w:w="5580" w:type="dxa"/>
          </w:tcPr>
          <w:p w14:paraId="48F91BC2" w14:textId="77777777" w:rsidR="007A60B2" w:rsidRPr="00FE69D0" w:rsidRDefault="007A60B2" w:rsidP="007A60B2">
            <w:pPr>
              <w:suppressAutoHyphens w:val="0"/>
              <w:autoSpaceDE w:val="0"/>
              <w:autoSpaceDN w:val="0"/>
              <w:adjustRightInd w:val="0"/>
              <w:jc w:val="both"/>
              <w:rPr>
                <w:rFonts w:eastAsia="TimesNewRomanPSMT"/>
                <w:b/>
                <w:bCs/>
                <w:szCs w:val="24"/>
                <w:lang w:eastAsia="en-US"/>
              </w:rPr>
            </w:pPr>
            <w:r w:rsidRPr="00FE69D0">
              <w:rPr>
                <w:rFonts w:eastAsia="TimesNewRomanPSMT"/>
                <w:b/>
                <w:bCs/>
                <w:szCs w:val="24"/>
                <w:lang w:eastAsia="en-US"/>
              </w:rPr>
              <w:t xml:space="preserve">   </w:t>
            </w:r>
          </w:p>
          <w:p w14:paraId="17AAC057" w14:textId="77777777" w:rsidR="007A60B2" w:rsidRPr="00FE69D0" w:rsidRDefault="007A60B2" w:rsidP="007A60B2">
            <w:pPr>
              <w:suppressAutoHyphens w:val="0"/>
              <w:autoSpaceDE w:val="0"/>
              <w:autoSpaceDN w:val="0"/>
              <w:adjustRightInd w:val="0"/>
              <w:jc w:val="both"/>
              <w:rPr>
                <w:rFonts w:eastAsia="TimesNewRomanPSMT"/>
                <w:b/>
                <w:bCs/>
                <w:szCs w:val="24"/>
                <w:lang w:val="sr-Latn-CS" w:eastAsia="en-US"/>
              </w:rPr>
            </w:pPr>
            <w:r w:rsidRPr="00FE69D0">
              <w:rPr>
                <w:rFonts w:eastAsia="TimesNewRomanPSMT"/>
                <w:b/>
                <w:bCs/>
                <w:szCs w:val="24"/>
                <w:lang w:eastAsia="en-US"/>
              </w:rPr>
              <w:t xml:space="preserve">Рок важења понуде </w:t>
            </w:r>
          </w:p>
          <w:p w14:paraId="0CA17B70" w14:textId="77777777" w:rsidR="00E2757C" w:rsidRPr="00FE69D0" w:rsidRDefault="00E2757C" w:rsidP="00E2757C">
            <w:pPr>
              <w:autoSpaceDE w:val="0"/>
              <w:autoSpaceDN w:val="0"/>
              <w:adjustRightInd w:val="0"/>
              <w:jc w:val="both"/>
              <w:rPr>
                <w:rFonts w:eastAsia="TimesNewRomanPSMT"/>
                <w:b/>
                <w:bCs/>
                <w:szCs w:val="24"/>
                <w:lang w:val="sr-Latn-CS"/>
              </w:rPr>
            </w:pPr>
            <w:r w:rsidRPr="00FE69D0">
              <w:rPr>
                <w:rFonts w:eastAsia="TimesNewRomanPSMT"/>
                <w:b/>
                <w:bCs/>
                <w:szCs w:val="24"/>
                <w:lang w:val="uz-Cyrl-UZ"/>
              </w:rPr>
              <w:t>(минимум 60 дана од дана отварања понуда)</w:t>
            </w:r>
          </w:p>
          <w:p w14:paraId="2A092326" w14:textId="77777777" w:rsidR="007A60B2" w:rsidRPr="00FE69D0" w:rsidRDefault="007A60B2" w:rsidP="007A60B2">
            <w:pPr>
              <w:suppressAutoHyphens w:val="0"/>
              <w:autoSpaceDE w:val="0"/>
              <w:autoSpaceDN w:val="0"/>
              <w:adjustRightInd w:val="0"/>
              <w:jc w:val="both"/>
              <w:rPr>
                <w:rFonts w:eastAsia="TimesNewRomanPSMT"/>
                <w:b/>
                <w:bCs/>
                <w:szCs w:val="24"/>
                <w:lang w:eastAsia="en-US"/>
              </w:rPr>
            </w:pPr>
          </w:p>
        </w:tc>
        <w:tc>
          <w:tcPr>
            <w:tcW w:w="4627" w:type="dxa"/>
          </w:tcPr>
          <w:p w14:paraId="3B9629C5"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p>
          <w:p w14:paraId="0ACD308E" w14:textId="77777777" w:rsidR="00E2757C" w:rsidRPr="00FE69D0" w:rsidRDefault="00E2757C" w:rsidP="00E2757C">
            <w:pPr>
              <w:autoSpaceDE w:val="0"/>
              <w:autoSpaceDN w:val="0"/>
              <w:adjustRightInd w:val="0"/>
              <w:jc w:val="both"/>
              <w:rPr>
                <w:rFonts w:eastAsia="TimesNewRomanPSMT"/>
                <w:bCs/>
                <w:szCs w:val="24"/>
                <w:lang w:val="sr-Latn-CS"/>
              </w:rPr>
            </w:pPr>
          </w:p>
          <w:p w14:paraId="7CCC5DB9" w14:textId="77777777" w:rsidR="00E2757C" w:rsidRPr="00FE69D0" w:rsidRDefault="00E2757C" w:rsidP="00E2757C">
            <w:pPr>
              <w:autoSpaceDE w:val="0"/>
              <w:autoSpaceDN w:val="0"/>
              <w:adjustRightInd w:val="0"/>
              <w:jc w:val="both"/>
              <w:rPr>
                <w:rFonts w:eastAsia="TimesNewRomanPSMT"/>
                <w:bCs/>
                <w:szCs w:val="24"/>
                <w:lang w:val="uz-Cyrl-UZ"/>
              </w:rPr>
            </w:pPr>
            <w:r w:rsidRPr="00FE69D0">
              <w:rPr>
                <w:rFonts w:eastAsia="TimesNewRomanPSMT"/>
                <w:bCs/>
                <w:szCs w:val="24"/>
                <w:lang w:val="uz-Cyrl-UZ"/>
              </w:rPr>
              <w:t xml:space="preserve">__________ дана од дана отварања понуда </w:t>
            </w:r>
          </w:p>
          <w:p w14:paraId="47346D81" w14:textId="77777777" w:rsidR="007A60B2" w:rsidRPr="00FE69D0" w:rsidRDefault="007A60B2" w:rsidP="007A60B2">
            <w:pPr>
              <w:suppressAutoHyphens w:val="0"/>
              <w:autoSpaceDE w:val="0"/>
              <w:autoSpaceDN w:val="0"/>
              <w:adjustRightInd w:val="0"/>
              <w:jc w:val="both"/>
              <w:rPr>
                <w:rFonts w:eastAsia="TimesNewRomanPSMT"/>
                <w:bCs/>
                <w:szCs w:val="24"/>
                <w:lang w:val="en-US" w:eastAsia="en-US"/>
              </w:rPr>
            </w:pPr>
          </w:p>
        </w:tc>
      </w:tr>
      <w:tr w:rsidR="00DB43EE" w:rsidRPr="00FE69D0" w14:paraId="1CE7E87B" w14:textId="77777777" w:rsidTr="00E24887">
        <w:tc>
          <w:tcPr>
            <w:tcW w:w="5580" w:type="dxa"/>
          </w:tcPr>
          <w:p w14:paraId="2CF00ED2" w14:textId="77777777" w:rsidR="00DB43EE" w:rsidRPr="00FE69D0" w:rsidRDefault="00DB43EE" w:rsidP="00E24887">
            <w:pPr>
              <w:suppressAutoHyphens w:val="0"/>
              <w:autoSpaceDE w:val="0"/>
              <w:autoSpaceDN w:val="0"/>
              <w:adjustRightInd w:val="0"/>
              <w:jc w:val="both"/>
              <w:rPr>
                <w:rFonts w:eastAsia="TimesNewRomanPSMT"/>
                <w:b/>
                <w:bCs/>
                <w:szCs w:val="24"/>
                <w:lang w:val="sr-Cyrl-RS" w:eastAsia="en-US"/>
              </w:rPr>
            </w:pPr>
          </w:p>
          <w:p w14:paraId="10756715" w14:textId="77777777" w:rsidR="00DB43EE" w:rsidRPr="00FE69D0" w:rsidRDefault="00DB43EE" w:rsidP="00E24887">
            <w:pPr>
              <w:suppressAutoHyphens w:val="0"/>
              <w:autoSpaceDE w:val="0"/>
              <w:autoSpaceDN w:val="0"/>
              <w:adjustRightInd w:val="0"/>
              <w:jc w:val="both"/>
              <w:rPr>
                <w:rFonts w:eastAsia="TimesNewRomanPSMT"/>
                <w:b/>
                <w:bCs/>
                <w:szCs w:val="24"/>
                <w:lang w:val="sr-Cyrl-RS" w:eastAsia="en-US"/>
              </w:rPr>
            </w:pPr>
            <w:r w:rsidRPr="00FE69D0">
              <w:rPr>
                <w:rFonts w:eastAsia="TimesNewRomanPSMT"/>
                <w:b/>
                <w:bCs/>
                <w:szCs w:val="24"/>
                <w:lang w:val="sr-Cyrl-RS" w:eastAsia="en-US"/>
              </w:rPr>
              <w:t xml:space="preserve">Рок </w:t>
            </w:r>
            <w:r w:rsidR="00225308" w:rsidRPr="00FE69D0">
              <w:rPr>
                <w:rFonts w:eastAsia="TimesNewRomanPSMT"/>
                <w:b/>
                <w:bCs/>
                <w:szCs w:val="24"/>
                <w:lang w:val="sr-Cyrl-RS" w:eastAsia="en-US"/>
              </w:rPr>
              <w:t xml:space="preserve">и начин </w:t>
            </w:r>
            <w:r w:rsidRPr="00FE69D0">
              <w:rPr>
                <w:rFonts w:eastAsia="TimesNewRomanPSMT"/>
                <w:b/>
                <w:bCs/>
                <w:szCs w:val="24"/>
                <w:lang w:val="sr-Cyrl-RS" w:eastAsia="en-US"/>
              </w:rPr>
              <w:t>плаћања:</w:t>
            </w:r>
          </w:p>
          <w:p w14:paraId="03004D7A" w14:textId="77777777" w:rsidR="00DB43EE" w:rsidRPr="00FE69D0" w:rsidRDefault="00DB43EE" w:rsidP="00E24887">
            <w:pPr>
              <w:suppressAutoHyphens w:val="0"/>
              <w:autoSpaceDE w:val="0"/>
              <w:autoSpaceDN w:val="0"/>
              <w:adjustRightInd w:val="0"/>
              <w:jc w:val="both"/>
              <w:rPr>
                <w:rFonts w:eastAsia="TimesNewRomanPSMT"/>
                <w:b/>
                <w:bCs/>
                <w:szCs w:val="24"/>
                <w:lang w:val="sr-Cyrl-RS" w:eastAsia="en-US"/>
              </w:rPr>
            </w:pPr>
          </w:p>
        </w:tc>
        <w:tc>
          <w:tcPr>
            <w:tcW w:w="4627" w:type="dxa"/>
          </w:tcPr>
          <w:p w14:paraId="054B4A06" w14:textId="16E1DB1B" w:rsidR="0047077F" w:rsidRPr="00FE69D0" w:rsidRDefault="0047077F" w:rsidP="0047077F">
            <w:pPr>
              <w:ind w:firstLine="720"/>
              <w:jc w:val="both"/>
              <w:rPr>
                <w:szCs w:val="24"/>
                <w:lang w:val="sr-Cyrl-RS" w:eastAsia="en-US"/>
              </w:rPr>
            </w:pPr>
            <w:r w:rsidRPr="00FE69D0">
              <w:rPr>
                <w:szCs w:val="24"/>
                <w:lang w:val="sr-Cyrl-RS"/>
              </w:rPr>
              <w:t xml:space="preserve">Наручилац ће вршити плаћање сукцесивно (месечно) на рачун изабраног понуђача/Добављача, </w:t>
            </w:r>
            <w:r w:rsidRPr="00FE69D0">
              <w:rPr>
                <w:b/>
                <w:szCs w:val="24"/>
                <w:lang w:val="sr-Cyrl-RS"/>
              </w:rPr>
              <w:t>у року</w:t>
            </w:r>
            <w:r w:rsidRPr="00FE69D0">
              <w:rPr>
                <w:szCs w:val="24"/>
                <w:lang w:val="sr-Cyrl-RS"/>
              </w:rPr>
              <w:t xml:space="preserve"> </w:t>
            </w:r>
            <w:r w:rsidRPr="00FE69D0">
              <w:rPr>
                <w:b/>
                <w:szCs w:val="24"/>
                <w:lang w:val="sr-Cyrl-RS"/>
              </w:rPr>
              <w:t>од________дана</w:t>
            </w:r>
            <w:r w:rsidRPr="00FE69D0">
              <w:rPr>
                <w:szCs w:val="24"/>
                <w:lang w:val="sr-Cyrl-RS"/>
              </w:rPr>
              <w:t xml:space="preserve"> (попуњава понуђач – за наручиоца је прихватљиво у року не краћем од 15 нити дужем од 45 дана од дана пријема уредног рачуна и </w:t>
            </w:r>
            <w:r w:rsidRPr="00FE69D0">
              <w:rPr>
                <w:rFonts w:eastAsia="ヒラギノ角ゴ Pro W3"/>
                <w:szCs w:val="24"/>
                <w:lang w:val="sr-Cyrl-RS"/>
              </w:rPr>
              <w:t>Извештаја о извршеним услугама, а који сачињава Добављач и верификује (потврђује својим потписом) лице одређено од стране Наручиоца.))</w:t>
            </w:r>
            <w:r w:rsidRPr="00FE69D0">
              <w:rPr>
                <w:szCs w:val="24"/>
                <w:lang w:val="sr-Cyrl-RS" w:eastAsia="en-US"/>
              </w:rPr>
              <w:tab/>
              <w:t xml:space="preserve"> </w:t>
            </w:r>
          </w:p>
          <w:p w14:paraId="12D8A969" w14:textId="77777777" w:rsidR="00DB43EE" w:rsidRPr="00FE69D0" w:rsidRDefault="00DB43EE" w:rsidP="0047077F">
            <w:pPr>
              <w:ind w:firstLine="720"/>
              <w:jc w:val="both"/>
              <w:rPr>
                <w:rFonts w:eastAsia="TimesNewRomanPSMT"/>
                <w:bCs/>
                <w:szCs w:val="24"/>
                <w:lang w:eastAsia="en-US"/>
              </w:rPr>
            </w:pPr>
          </w:p>
        </w:tc>
      </w:tr>
    </w:tbl>
    <w:p w14:paraId="07CE672A"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p>
    <w:p w14:paraId="14587DBE" w14:textId="77777777" w:rsidR="007A60B2" w:rsidRPr="00FE69D0" w:rsidRDefault="007A60B2" w:rsidP="00A301BA">
      <w:pPr>
        <w:suppressAutoHyphens w:val="0"/>
        <w:autoSpaceDE w:val="0"/>
        <w:autoSpaceDN w:val="0"/>
        <w:adjustRightInd w:val="0"/>
        <w:jc w:val="center"/>
        <w:rPr>
          <w:rFonts w:eastAsia="TimesNewRomanPSMT"/>
          <w:bCs/>
          <w:szCs w:val="24"/>
          <w:lang w:eastAsia="en-US"/>
        </w:rPr>
      </w:pPr>
      <w:r w:rsidRPr="00FE69D0">
        <w:rPr>
          <w:rFonts w:eastAsia="TimesNewRomanPSMT"/>
          <w:bCs/>
          <w:szCs w:val="24"/>
          <w:lang w:eastAsia="en-US"/>
        </w:rPr>
        <w:t xml:space="preserve">Датум </w:t>
      </w:r>
      <w:r w:rsidR="00740A5A" w:rsidRPr="00FE69D0">
        <w:rPr>
          <w:rFonts w:eastAsia="TimesNewRomanPSMT"/>
          <w:bCs/>
          <w:szCs w:val="24"/>
          <w:lang w:eastAsia="en-US"/>
        </w:rPr>
        <w:t xml:space="preserve">              </w:t>
      </w:r>
      <w:r w:rsidRPr="00FE69D0">
        <w:rPr>
          <w:rFonts w:eastAsia="TimesNewRomanPSMT"/>
          <w:bCs/>
          <w:szCs w:val="24"/>
          <w:lang w:eastAsia="en-US"/>
        </w:rPr>
        <w:t xml:space="preserve"> </w:t>
      </w:r>
      <w:r w:rsidR="00740A5A" w:rsidRPr="00FE69D0">
        <w:rPr>
          <w:rFonts w:eastAsia="TimesNewRomanPSMT"/>
          <w:bCs/>
          <w:szCs w:val="24"/>
          <w:lang w:val="sr-Cyrl-RS" w:eastAsia="en-US"/>
        </w:rPr>
        <w:t xml:space="preserve">                </w:t>
      </w:r>
      <w:r w:rsidRPr="00FE69D0">
        <w:rPr>
          <w:rFonts w:eastAsia="TimesNewRomanPSMT"/>
          <w:bCs/>
          <w:szCs w:val="24"/>
          <w:lang w:eastAsia="en-US"/>
        </w:rPr>
        <w:t>Печат и потпис овлашћеног лица  понуђача</w:t>
      </w:r>
      <w:r w:rsidR="00740A5A" w:rsidRPr="00FE69D0">
        <w:rPr>
          <w:rFonts w:eastAsia="TimesNewRomanPSMT"/>
          <w:bCs/>
          <w:szCs w:val="24"/>
          <w:lang w:eastAsia="en-US"/>
        </w:rPr>
        <w:t xml:space="preserve"> (самостал</w:t>
      </w:r>
      <w:r w:rsidR="00480CA7" w:rsidRPr="00FE69D0">
        <w:rPr>
          <w:rFonts w:eastAsia="TimesNewRomanPSMT"/>
          <w:bCs/>
          <w:szCs w:val="24"/>
          <w:lang w:val="sr-Cyrl-RS" w:eastAsia="en-US"/>
        </w:rPr>
        <w:t>ни</w:t>
      </w:r>
      <w:r w:rsidR="00480CA7" w:rsidRPr="00FE69D0">
        <w:rPr>
          <w:rFonts w:eastAsia="TimesNewRomanPSMT"/>
          <w:bCs/>
          <w:szCs w:val="24"/>
          <w:lang w:eastAsia="en-US"/>
        </w:rPr>
        <w:t xml:space="preserve"> пон</w:t>
      </w:r>
      <w:r w:rsidR="00480CA7" w:rsidRPr="00FE69D0">
        <w:rPr>
          <w:rFonts w:eastAsia="TimesNewRomanPSMT"/>
          <w:bCs/>
          <w:szCs w:val="24"/>
          <w:lang w:val="sr-Cyrl-RS" w:eastAsia="en-US"/>
        </w:rPr>
        <w:t>уђач</w:t>
      </w:r>
      <w:r w:rsidR="00740A5A" w:rsidRPr="00FE69D0">
        <w:rPr>
          <w:rFonts w:eastAsia="TimesNewRomanPSMT"/>
          <w:bCs/>
          <w:szCs w:val="24"/>
          <w:lang w:val="sr-Cyrl-RS" w:eastAsia="en-US"/>
        </w:rPr>
        <w:t xml:space="preserve"> или </w:t>
      </w:r>
      <w:r w:rsidR="00A301BA" w:rsidRPr="00FE69D0">
        <w:rPr>
          <w:rFonts w:eastAsia="TimesNewRomanPSMT"/>
          <w:bCs/>
          <w:szCs w:val="24"/>
          <w:lang w:val="sr-Cyrl-RS" w:eastAsia="en-US"/>
        </w:rPr>
        <w:t xml:space="preserve">         </w:t>
      </w:r>
      <w:r w:rsidR="00740A5A" w:rsidRPr="00FE69D0">
        <w:rPr>
          <w:rFonts w:eastAsia="TimesNewRomanPSMT"/>
          <w:bCs/>
          <w:szCs w:val="24"/>
          <w:lang w:val="sr-Cyrl-RS" w:eastAsia="en-US"/>
        </w:rPr>
        <w:t>носилац посла у заједничкој понуди</w:t>
      </w:r>
      <w:r w:rsidRPr="00FE69D0">
        <w:rPr>
          <w:rFonts w:eastAsia="TimesNewRomanPSMT"/>
          <w:bCs/>
          <w:szCs w:val="24"/>
          <w:lang w:eastAsia="en-US"/>
        </w:rPr>
        <w:t>)</w:t>
      </w:r>
    </w:p>
    <w:p w14:paraId="21DCA071" w14:textId="77777777" w:rsidR="007A60B2" w:rsidRPr="00FE69D0" w:rsidRDefault="007A60B2" w:rsidP="00A301BA">
      <w:pPr>
        <w:suppressAutoHyphens w:val="0"/>
        <w:autoSpaceDE w:val="0"/>
        <w:autoSpaceDN w:val="0"/>
        <w:adjustRightInd w:val="0"/>
        <w:ind w:left="2880" w:firstLine="720"/>
        <w:jc w:val="center"/>
        <w:rPr>
          <w:rFonts w:eastAsia="TimesNewRomanPSMT"/>
          <w:bCs/>
          <w:szCs w:val="24"/>
          <w:lang w:eastAsia="en-US"/>
        </w:rPr>
      </w:pPr>
    </w:p>
    <w:p w14:paraId="2803CE4B" w14:textId="77777777" w:rsidR="007A60B2" w:rsidRPr="00FE69D0" w:rsidRDefault="00740A5A" w:rsidP="007A60B2">
      <w:pPr>
        <w:suppressAutoHyphens w:val="0"/>
        <w:autoSpaceDE w:val="0"/>
        <w:autoSpaceDN w:val="0"/>
        <w:adjustRightInd w:val="0"/>
        <w:jc w:val="both"/>
        <w:rPr>
          <w:rFonts w:eastAsia="TimesNewRomanPS-BoldMT"/>
          <w:bCs/>
          <w:iCs/>
          <w:szCs w:val="24"/>
          <w:lang w:eastAsia="en-US"/>
        </w:rPr>
      </w:pPr>
      <w:r w:rsidRPr="00FE69D0">
        <w:rPr>
          <w:rFonts w:eastAsia="TimesNewRomanPS-BoldMT"/>
          <w:bCs/>
          <w:iCs/>
          <w:szCs w:val="24"/>
          <w:lang w:eastAsia="en-US"/>
        </w:rPr>
        <w:t>_____________________</w:t>
      </w:r>
      <w:r w:rsidR="007A60B2" w:rsidRPr="00FE69D0">
        <w:rPr>
          <w:rFonts w:eastAsia="TimesNewRomanPS-BoldMT"/>
          <w:bCs/>
          <w:iCs/>
          <w:szCs w:val="24"/>
          <w:lang w:eastAsia="en-US"/>
        </w:rPr>
        <w:tab/>
      </w:r>
      <w:r w:rsidR="007A60B2" w:rsidRPr="00FE69D0">
        <w:rPr>
          <w:rFonts w:eastAsia="TimesNewRomanPS-BoldMT"/>
          <w:bCs/>
          <w:iCs/>
          <w:szCs w:val="24"/>
          <w:lang w:eastAsia="en-US"/>
        </w:rPr>
        <w:tab/>
      </w:r>
      <w:r w:rsidR="00A301BA" w:rsidRPr="00FE69D0">
        <w:rPr>
          <w:rFonts w:eastAsia="TimesNewRomanPS-BoldMT"/>
          <w:bCs/>
          <w:iCs/>
          <w:szCs w:val="24"/>
          <w:lang w:val="sr-Cyrl-RS" w:eastAsia="en-US"/>
        </w:rPr>
        <w:t xml:space="preserve">          </w:t>
      </w:r>
      <w:r w:rsidR="007A60B2" w:rsidRPr="00FE69D0">
        <w:rPr>
          <w:rFonts w:eastAsia="TimesNewRomanPS-BoldMT"/>
          <w:bCs/>
          <w:iCs/>
          <w:szCs w:val="24"/>
          <w:lang w:eastAsia="en-US"/>
        </w:rPr>
        <w:t>________________________________</w:t>
      </w:r>
    </w:p>
    <w:p w14:paraId="350DD269" w14:textId="77777777" w:rsidR="007A60B2" w:rsidRPr="00FE69D0" w:rsidRDefault="007A60B2" w:rsidP="007A60B2">
      <w:pPr>
        <w:suppressAutoHyphens w:val="0"/>
        <w:autoSpaceDE w:val="0"/>
        <w:autoSpaceDN w:val="0"/>
        <w:adjustRightInd w:val="0"/>
        <w:jc w:val="both"/>
        <w:rPr>
          <w:rFonts w:eastAsia="TimesNewRomanPS-BoldMT"/>
          <w:bCs/>
          <w:iCs/>
          <w:szCs w:val="24"/>
          <w:u w:val="single"/>
          <w:lang w:eastAsia="en-US"/>
        </w:rPr>
      </w:pPr>
    </w:p>
    <w:p w14:paraId="6E4DE4B4"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BoldMT"/>
          <w:bCs/>
          <w:iCs/>
          <w:szCs w:val="24"/>
          <w:lang w:eastAsia="en-US"/>
        </w:rPr>
        <w:tab/>
      </w:r>
      <w:r w:rsidR="00D71A6A" w:rsidRPr="00FE69D0">
        <w:rPr>
          <w:rFonts w:eastAsia="TimesNewRomanPSMT"/>
          <w:bCs/>
          <w:szCs w:val="24"/>
          <w:lang w:eastAsia="en-US"/>
        </w:rPr>
        <w:t xml:space="preserve">                        </w:t>
      </w:r>
      <w:r w:rsidRPr="00FE69D0">
        <w:rPr>
          <w:rFonts w:eastAsia="TimesNewRomanPSMT"/>
          <w:bCs/>
          <w:szCs w:val="24"/>
          <w:lang w:eastAsia="en-US"/>
        </w:rPr>
        <w:t>Печат и потпис овлашћеног лица члана групе понуђача / подизвођача</w:t>
      </w:r>
    </w:p>
    <w:p w14:paraId="3D4BB012" w14:textId="77777777" w:rsidR="007A60B2" w:rsidRPr="00FE69D0" w:rsidRDefault="007A60B2" w:rsidP="007A60B2">
      <w:pPr>
        <w:suppressAutoHyphens w:val="0"/>
        <w:autoSpaceDE w:val="0"/>
        <w:autoSpaceDN w:val="0"/>
        <w:adjustRightInd w:val="0"/>
        <w:ind w:left="2880" w:firstLine="720"/>
        <w:jc w:val="both"/>
        <w:rPr>
          <w:rFonts w:eastAsia="TimesNewRomanPSMT"/>
          <w:bCs/>
          <w:szCs w:val="24"/>
          <w:lang w:eastAsia="en-US"/>
        </w:rPr>
      </w:pPr>
      <w:r w:rsidRPr="00FE69D0">
        <w:rPr>
          <w:rFonts w:eastAsia="TimesNewRomanPSMT"/>
          <w:bCs/>
          <w:szCs w:val="24"/>
          <w:lang w:eastAsia="en-US"/>
        </w:rPr>
        <w:t xml:space="preserve">    </w:t>
      </w:r>
    </w:p>
    <w:p w14:paraId="1BAE84EC"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BoldMT"/>
          <w:bCs/>
          <w:iCs/>
          <w:szCs w:val="24"/>
          <w:lang w:eastAsia="en-US"/>
        </w:rPr>
        <w:tab/>
      </w:r>
      <w:r w:rsidRPr="00FE69D0">
        <w:rPr>
          <w:rFonts w:eastAsia="TimesNewRomanPS-BoldMT"/>
          <w:bCs/>
          <w:iCs/>
          <w:szCs w:val="24"/>
          <w:lang w:eastAsia="en-US"/>
        </w:rPr>
        <w:tab/>
        <w:t xml:space="preserve">                                            </w:t>
      </w:r>
      <w:r w:rsidR="00A301BA" w:rsidRPr="00FE69D0">
        <w:rPr>
          <w:rFonts w:eastAsia="TimesNewRomanPS-BoldMT"/>
          <w:bCs/>
          <w:iCs/>
          <w:szCs w:val="24"/>
          <w:lang w:val="sr-Cyrl-RS" w:eastAsia="en-US"/>
        </w:rPr>
        <w:t xml:space="preserve">  </w:t>
      </w:r>
      <w:r w:rsidRPr="00FE69D0">
        <w:rPr>
          <w:rFonts w:eastAsia="TimesNewRomanPS-BoldMT"/>
          <w:bCs/>
          <w:iCs/>
          <w:szCs w:val="24"/>
          <w:lang w:val="sr-Cyrl-RS" w:eastAsia="en-US"/>
        </w:rPr>
        <w:t>________________________________</w:t>
      </w:r>
    </w:p>
    <w:p w14:paraId="112E182C" w14:textId="77777777" w:rsidR="007A60B2" w:rsidRPr="00FE69D0" w:rsidRDefault="007A60B2" w:rsidP="007A60B2">
      <w:pPr>
        <w:suppressAutoHyphens w:val="0"/>
        <w:autoSpaceDE w:val="0"/>
        <w:autoSpaceDN w:val="0"/>
        <w:adjustRightInd w:val="0"/>
        <w:jc w:val="both"/>
        <w:rPr>
          <w:rFonts w:eastAsia="TimesNewRomanPS-BoldMT"/>
          <w:bCs/>
          <w:iCs/>
          <w:szCs w:val="24"/>
          <w:lang w:val="sr-Cyrl-RS" w:eastAsia="en-US"/>
        </w:rPr>
      </w:pPr>
    </w:p>
    <w:p w14:paraId="3061F992"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w:t>
      </w:r>
      <w:r w:rsidR="00D71A6A" w:rsidRPr="00FE69D0">
        <w:rPr>
          <w:rFonts w:eastAsia="TimesNewRomanPSMT"/>
          <w:bCs/>
          <w:szCs w:val="24"/>
          <w:lang w:eastAsia="en-US"/>
        </w:rPr>
        <w:t xml:space="preserve">                        </w:t>
      </w:r>
      <w:r w:rsidRPr="00FE69D0">
        <w:rPr>
          <w:rFonts w:eastAsia="TimesNewRomanPSMT"/>
          <w:bCs/>
          <w:szCs w:val="24"/>
          <w:lang w:eastAsia="en-US"/>
        </w:rPr>
        <w:t xml:space="preserve"> Печат и потпис овлашћеног лица </w:t>
      </w:r>
      <w:r w:rsidRPr="00FE69D0">
        <w:rPr>
          <w:rFonts w:eastAsia="TimesNewRomanPSMT"/>
          <w:bCs/>
          <w:szCs w:val="24"/>
          <w:lang w:val="sr-Cyrl-RS" w:eastAsia="en-US"/>
        </w:rPr>
        <w:t xml:space="preserve"> </w:t>
      </w:r>
      <w:r w:rsidRPr="00FE69D0">
        <w:rPr>
          <w:rFonts w:eastAsia="TimesNewRomanPSMT"/>
          <w:bCs/>
          <w:szCs w:val="24"/>
          <w:lang w:eastAsia="en-US"/>
        </w:rPr>
        <w:t>члана групе понуђача / подизвођача</w:t>
      </w:r>
    </w:p>
    <w:p w14:paraId="39B0289C" w14:textId="77777777" w:rsidR="007A60B2" w:rsidRPr="00FE69D0" w:rsidRDefault="007A60B2" w:rsidP="007A60B2">
      <w:pPr>
        <w:suppressAutoHyphens w:val="0"/>
        <w:autoSpaceDE w:val="0"/>
        <w:autoSpaceDN w:val="0"/>
        <w:adjustRightInd w:val="0"/>
        <w:ind w:left="2880" w:firstLine="720"/>
        <w:jc w:val="both"/>
        <w:rPr>
          <w:rFonts w:eastAsia="TimesNewRomanPSMT"/>
          <w:bCs/>
          <w:szCs w:val="24"/>
          <w:lang w:val="sr-Cyrl-RS" w:eastAsia="en-US"/>
        </w:rPr>
      </w:pPr>
      <w:r w:rsidRPr="00FE69D0">
        <w:rPr>
          <w:rFonts w:eastAsia="TimesNewRomanPSMT"/>
          <w:bCs/>
          <w:szCs w:val="24"/>
          <w:lang w:val="sr-Cyrl-RS" w:eastAsia="en-US"/>
        </w:rPr>
        <w:t xml:space="preserve">    </w:t>
      </w:r>
    </w:p>
    <w:p w14:paraId="3612C8F5" w14:textId="77777777" w:rsidR="007A60B2" w:rsidRPr="00FE69D0" w:rsidRDefault="007A60B2" w:rsidP="007A60B2">
      <w:pPr>
        <w:suppressAutoHyphens w:val="0"/>
        <w:autoSpaceDE w:val="0"/>
        <w:autoSpaceDN w:val="0"/>
        <w:adjustRightInd w:val="0"/>
        <w:jc w:val="both"/>
        <w:rPr>
          <w:rFonts w:eastAsia="TimesNewRomanPS-BoldMT"/>
          <w:bCs/>
          <w:iCs/>
          <w:szCs w:val="24"/>
          <w:lang w:eastAsia="en-US"/>
        </w:rPr>
      </w:pPr>
      <w:r w:rsidRPr="00FE69D0">
        <w:rPr>
          <w:rFonts w:eastAsia="TimesNewRomanPS-BoldMT"/>
          <w:bCs/>
          <w:iCs/>
          <w:szCs w:val="24"/>
          <w:lang w:eastAsia="en-US"/>
        </w:rPr>
        <w:lastRenderedPageBreak/>
        <w:t xml:space="preserve">                                                  </w:t>
      </w:r>
      <w:r w:rsidR="00A301BA" w:rsidRPr="00FE69D0">
        <w:rPr>
          <w:rFonts w:eastAsia="TimesNewRomanPS-BoldMT"/>
          <w:bCs/>
          <w:iCs/>
          <w:szCs w:val="24"/>
          <w:lang w:val="sr-Cyrl-RS" w:eastAsia="en-US"/>
        </w:rPr>
        <w:t xml:space="preserve">                     </w:t>
      </w:r>
      <w:r w:rsidRPr="00FE69D0">
        <w:rPr>
          <w:rFonts w:eastAsia="TimesNewRomanPS-BoldMT"/>
          <w:bCs/>
          <w:iCs/>
          <w:szCs w:val="24"/>
          <w:lang w:val="sr-Cyrl-RS" w:eastAsia="en-US"/>
        </w:rPr>
        <w:t>________________________________</w:t>
      </w:r>
    </w:p>
    <w:p w14:paraId="09B42225" w14:textId="77777777" w:rsidR="007A60B2" w:rsidRPr="00FE69D0" w:rsidRDefault="007A60B2" w:rsidP="007A60B2">
      <w:pPr>
        <w:suppressAutoHyphens w:val="0"/>
        <w:autoSpaceDE w:val="0"/>
        <w:autoSpaceDN w:val="0"/>
        <w:adjustRightInd w:val="0"/>
        <w:jc w:val="both"/>
        <w:rPr>
          <w:rFonts w:eastAsia="TimesNewRomanPS-BoldMT"/>
          <w:bCs/>
          <w:iCs/>
          <w:szCs w:val="24"/>
          <w:lang w:eastAsia="en-US"/>
        </w:rPr>
      </w:pPr>
    </w:p>
    <w:p w14:paraId="5E8E8F53" w14:textId="77777777" w:rsidR="007A60B2" w:rsidRPr="00FE69D0" w:rsidRDefault="007A60B2" w:rsidP="007A60B2">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w:t>
      </w:r>
      <w:r w:rsidR="00D71A6A" w:rsidRPr="00FE69D0">
        <w:rPr>
          <w:rFonts w:eastAsia="TimesNewRomanPSMT"/>
          <w:bCs/>
          <w:szCs w:val="24"/>
          <w:lang w:eastAsia="en-US"/>
        </w:rPr>
        <w:t xml:space="preserve">                         </w:t>
      </w:r>
      <w:r w:rsidRPr="00FE69D0">
        <w:rPr>
          <w:rFonts w:eastAsia="TimesNewRomanPSMT"/>
          <w:bCs/>
          <w:szCs w:val="24"/>
          <w:lang w:eastAsia="en-US"/>
        </w:rPr>
        <w:t xml:space="preserve"> Печат и потпис овлашћеног лица </w:t>
      </w:r>
      <w:r w:rsidRPr="00FE69D0">
        <w:rPr>
          <w:rFonts w:eastAsia="TimesNewRomanPSMT"/>
          <w:bCs/>
          <w:szCs w:val="24"/>
          <w:lang w:val="sr-Cyrl-RS" w:eastAsia="en-US"/>
        </w:rPr>
        <w:t xml:space="preserve"> </w:t>
      </w:r>
      <w:r w:rsidRPr="00FE69D0">
        <w:rPr>
          <w:rFonts w:eastAsia="TimesNewRomanPSMT"/>
          <w:bCs/>
          <w:szCs w:val="24"/>
          <w:lang w:eastAsia="en-US"/>
        </w:rPr>
        <w:t>члана групе понуђача / подизвођача</w:t>
      </w:r>
    </w:p>
    <w:p w14:paraId="1E1D5199" w14:textId="77777777" w:rsidR="007A60B2" w:rsidRPr="00FE69D0" w:rsidRDefault="007A60B2" w:rsidP="007A60B2">
      <w:pPr>
        <w:suppressAutoHyphens w:val="0"/>
        <w:autoSpaceDE w:val="0"/>
        <w:autoSpaceDN w:val="0"/>
        <w:adjustRightInd w:val="0"/>
        <w:ind w:left="2880" w:firstLine="720"/>
        <w:jc w:val="both"/>
        <w:rPr>
          <w:rFonts w:eastAsia="TimesNewRomanPSMT"/>
          <w:bCs/>
          <w:szCs w:val="24"/>
          <w:lang w:val="sr-Cyrl-RS" w:eastAsia="en-US"/>
        </w:rPr>
      </w:pPr>
      <w:r w:rsidRPr="00FE69D0">
        <w:rPr>
          <w:rFonts w:eastAsia="TimesNewRomanPSMT"/>
          <w:bCs/>
          <w:szCs w:val="24"/>
          <w:lang w:val="sr-Cyrl-RS" w:eastAsia="en-US"/>
        </w:rPr>
        <w:t xml:space="preserve">    </w:t>
      </w:r>
    </w:p>
    <w:p w14:paraId="65D02A61" w14:textId="77777777" w:rsidR="007A60B2" w:rsidRPr="00FE69D0" w:rsidRDefault="007A60B2" w:rsidP="007A60B2">
      <w:pPr>
        <w:suppressAutoHyphens w:val="0"/>
        <w:autoSpaceDE w:val="0"/>
        <w:autoSpaceDN w:val="0"/>
        <w:adjustRightInd w:val="0"/>
        <w:jc w:val="both"/>
        <w:rPr>
          <w:rFonts w:eastAsia="TimesNewRomanPS-BoldMT"/>
          <w:bCs/>
          <w:iCs/>
          <w:szCs w:val="24"/>
          <w:lang w:eastAsia="en-US"/>
        </w:rPr>
      </w:pPr>
      <w:r w:rsidRPr="00FE69D0">
        <w:rPr>
          <w:rFonts w:eastAsia="TimesNewRomanPS-BoldMT"/>
          <w:bCs/>
          <w:iCs/>
          <w:szCs w:val="24"/>
          <w:lang w:eastAsia="en-US"/>
        </w:rPr>
        <w:t xml:space="preserve">                                                  </w:t>
      </w:r>
      <w:r w:rsidR="00A301BA" w:rsidRPr="00FE69D0">
        <w:rPr>
          <w:rFonts w:eastAsia="TimesNewRomanPS-BoldMT"/>
          <w:bCs/>
          <w:iCs/>
          <w:szCs w:val="24"/>
          <w:lang w:val="sr-Cyrl-RS" w:eastAsia="en-US"/>
        </w:rPr>
        <w:tab/>
        <w:t xml:space="preserve">           </w:t>
      </w:r>
      <w:r w:rsidRPr="00FE69D0">
        <w:rPr>
          <w:rFonts w:eastAsia="TimesNewRomanPS-BoldMT"/>
          <w:bCs/>
          <w:iCs/>
          <w:szCs w:val="24"/>
          <w:lang w:val="sr-Cyrl-RS" w:eastAsia="en-US"/>
        </w:rPr>
        <w:t>________________________________</w:t>
      </w:r>
    </w:p>
    <w:p w14:paraId="7DF6B63C" w14:textId="77777777" w:rsidR="007A60B2" w:rsidRPr="00FE69D0" w:rsidRDefault="007A60B2" w:rsidP="007A60B2">
      <w:pPr>
        <w:suppressAutoHyphens w:val="0"/>
        <w:autoSpaceDE w:val="0"/>
        <w:autoSpaceDN w:val="0"/>
        <w:adjustRightInd w:val="0"/>
        <w:jc w:val="both"/>
        <w:rPr>
          <w:rFonts w:eastAsia="TimesNewRomanPS-BoldMT"/>
          <w:bCs/>
          <w:iCs/>
          <w:szCs w:val="24"/>
          <w:u w:val="single"/>
          <w:lang w:eastAsia="en-US"/>
        </w:rPr>
      </w:pPr>
    </w:p>
    <w:p w14:paraId="7CBA0452" w14:textId="77777777" w:rsidR="007A60B2" w:rsidRPr="00FE69D0" w:rsidRDefault="007A60B2" w:rsidP="007A60B2">
      <w:pPr>
        <w:suppressAutoHyphens w:val="0"/>
        <w:autoSpaceDE w:val="0"/>
        <w:autoSpaceDN w:val="0"/>
        <w:adjustRightInd w:val="0"/>
        <w:jc w:val="center"/>
        <w:rPr>
          <w:rFonts w:eastAsia="TimesNewRomanPSMT"/>
          <w:bCs/>
          <w:szCs w:val="24"/>
          <w:lang w:eastAsia="en-US"/>
        </w:rPr>
      </w:pPr>
      <w:r w:rsidRPr="00FE69D0">
        <w:rPr>
          <w:rFonts w:eastAsia="TimesNewRomanPSMT"/>
          <w:bCs/>
          <w:szCs w:val="24"/>
          <w:lang w:eastAsia="en-US"/>
        </w:rPr>
        <w:t xml:space="preserve">    </w:t>
      </w:r>
      <w:r w:rsidR="00A301BA" w:rsidRPr="00FE69D0">
        <w:rPr>
          <w:rFonts w:eastAsia="TimesNewRomanPSMT"/>
          <w:bCs/>
          <w:szCs w:val="24"/>
          <w:lang w:eastAsia="en-US"/>
        </w:rPr>
        <w:t xml:space="preserve">                 </w:t>
      </w:r>
      <w:r w:rsidRPr="00FE69D0">
        <w:rPr>
          <w:rFonts w:eastAsia="TimesNewRomanPSMT"/>
          <w:bCs/>
          <w:szCs w:val="24"/>
          <w:lang w:eastAsia="en-US"/>
        </w:rPr>
        <w:t xml:space="preserve">Печат и потпис овлашћеног лица </w:t>
      </w:r>
      <w:r w:rsidRPr="00FE69D0">
        <w:rPr>
          <w:rFonts w:eastAsia="TimesNewRomanPSMT"/>
          <w:bCs/>
          <w:szCs w:val="24"/>
          <w:lang w:val="sr-Cyrl-RS" w:eastAsia="en-US"/>
        </w:rPr>
        <w:t xml:space="preserve"> </w:t>
      </w:r>
      <w:r w:rsidRPr="00FE69D0">
        <w:rPr>
          <w:rFonts w:eastAsia="TimesNewRomanPSMT"/>
          <w:bCs/>
          <w:szCs w:val="24"/>
          <w:lang w:eastAsia="en-US"/>
        </w:rPr>
        <w:t>члана групе понуђача / подизвођача</w:t>
      </w:r>
    </w:p>
    <w:p w14:paraId="0744A69E" w14:textId="77777777" w:rsidR="007A60B2" w:rsidRPr="00FE69D0" w:rsidRDefault="007A60B2" w:rsidP="007A60B2">
      <w:pPr>
        <w:suppressAutoHyphens w:val="0"/>
        <w:autoSpaceDE w:val="0"/>
        <w:autoSpaceDN w:val="0"/>
        <w:adjustRightInd w:val="0"/>
        <w:ind w:left="2880" w:firstLine="720"/>
        <w:jc w:val="both"/>
        <w:rPr>
          <w:rFonts w:eastAsia="TimesNewRomanPSMT"/>
          <w:bCs/>
          <w:szCs w:val="24"/>
          <w:lang w:val="sr-Cyrl-RS" w:eastAsia="en-US"/>
        </w:rPr>
      </w:pPr>
      <w:r w:rsidRPr="00FE69D0">
        <w:rPr>
          <w:rFonts w:eastAsia="TimesNewRomanPSMT"/>
          <w:bCs/>
          <w:szCs w:val="24"/>
          <w:lang w:val="sr-Cyrl-RS" w:eastAsia="en-US"/>
        </w:rPr>
        <w:t xml:space="preserve">    </w:t>
      </w:r>
    </w:p>
    <w:p w14:paraId="6FB8B35E" w14:textId="77777777" w:rsidR="007A60B2" w:rsidRPr="00FE69D0" w:rsidRDefault="007A60B2" w:rsidP="007A60B2">
      <w:pPr>
        <w:suppressAutoHyphens w:val="0"/>
        <w:autoSpaceDE w:val="0"/>
        <w:autoSpaceDN w:val="0"/>
        <w:adjustRightInd w:val="0"/>
        <w:jc w:val="both"/>
        <w:rPr>
          <w:rFonts w:eastAsia="TimesNewRomanPS-BoldMT"/>
          <w:bCs/>
          <w:iCs/>
          <w:szCs w:val="24"/>
          <w:lang w:eastAsia="en-US"/>
        </w:rPr>
      </w:pPr>
      <w:r w:rsidRPr="00FE69D0">
        <w:rPr>
          <w:rFonts w:eastAsia="TimesNewRomanPS-BoldMT"/>
          <w:bCs/>
          <w:iCs/>
          <w:szCs w:val="24"/>
          <w:lang w:eastAsia="en-US"/>
        </w:rPr>
        <w:t xml:space="preserve">                                                  </w:t>
      </w:r>
      <w:r w:rsidR="00A301BA" w:rsidRPr="00FE69D0">
        <w:rPr>
          <w:rFonts w:eastAsia="TimesNewRomanPS-BoldMT"/>
          <w:bCs/>
          <w:iCs/>
          <w:szCs w:val="24"/>
          <w:lang w:val="sr-Cyrl-RS" w:eastAsia="en-US"/>
        </w:rPr>
        <w:tab/>
        <w:t xml:space="preserve">           </w:t>
      </w:r>
      <w:r w:rsidRPr="00FE69D0">
        <w:rPr>
          <w:rFonts w:eastAsia="TimesNewRomanPS-BoldMT"/>
          <w:bCs/>
          <w:iCs/>
          <w:szCs w:val="24"/>
          <w:lang w:val="sr-Cyrl-RS" w:eastAsia="en-US"/>
        </w:rPr>
        <w:t>________________________________</w:t>
      </w:r>
    </w:p>
    <w:p w14:paraId="1BC6114A" w14:textId="77777777" w:rsidR="007A60B2" w:rsidRPr="00FE69D0" w:rsidRDefault="007A60B2" w:rsidP="007A60B2">
      <w:pPr>
        <w:suppressAutoHyphens w:val="0"/>
        <w:autoSpaceDE w:val="0"/>
        <w:autoSpaceDN w:val="0"/>
        <w:adjustRightInd w:val="0"/>
        <w:jc w:val="both"/>
        <w:rPr>
          <w:rFonts w:eastAsia="TimesNewRomanPS-BoldMT"/>
          <w:bCs/>
          <w:iCs/>
          <w:szCs w:val="24"/>
          <w:lang w:val="sr-Cyrl-RS" w:eastAsia="en-US"/>
        </w:rPr>
      </w:pPr>
      <w:r w:rsidRPr="00FE69D0">
        <w:rPr>
          <w:rFonts w:eastAsia="TimesNewRomanPS-BoldMT"/>
          <w:bCs/>
          <w:iCs/>
          <w:szCs w:val="24"/>
          <w:u w:val="single"/>
          <w:lang w:val="sr-Cyrl-RS" w:eastAsia="en-US"/>
        </w:rPr>
        <w:t>Напомена:</w:t>
      </w:r>
      <w:r w:rsidRPr="00FE69D0">
        <w:rPr>
          <w:rFonts w:eastAsia="TimesNewRomanPS-BoldMT"/>
          <w:bCs/>
          <w:iCs/>
          <w:szCs w:val="24"/>
          <w:lang w:val="sr-Cyrl-RS" w:eastAsia="en-US"/>
        </w:rPr>
        <w:t xml:space="preserve"> </w:t>
      </w:r>
    </w:p>
    <w:p w14:paraId="18920C57" w14:textId="77777777" w:rsidR="007A60B2" w:rsidRPr="00FE69D0" w:rsidRDefault="00D71A6A" w:rsidP="007A60B2">
      <w:pPr>
        <w:suppressAutoHyphens w:val="0"/>
        <w:autoSpaceDE w:val="0"/>
        <w:autoSpaceDN w:val="0"/>
        <w:adjustRightInd w:val="0"/>
        <w:jc w:val="both"/>
        <w:rPr>
          <w:rFonts w:eastAsia="TimesNewRomanPS-BoldMT"/>
          <w:bCs/>
          <w:iCs/>
          <w:szCs w:val="24"/>
          <w:lang w:val="sr-Cyrl-RS" w:eastAsia="en-US"/>
        </w:rPr>
      </w:pPr>
      <w:r w:rsidRPr="00FE69D0">
        <w:rPr>
          <w:rFonts w:eastAsia="TimesNewRomanPS-BoldMT"/>
          <w:bCs/>
          <w:iCs/>
          <w:szCs w:val="24"/>
          <w:lang w:val="sr-Cyrl-RS" w:eastAsia="en-US"/>
        </w:rPr>
        <w:t xml:space="preserve">    </w:t>
      </w:r>
      <w:r w:rsidR="007A60B2" w:rsidRPr="00FE69D0">
        <w:rPr>
          <w:rFonts w:eastAsia="TimesNewRomanPS-BoldMT"/>
          <w:bCs/>
          <w:iCs/>
          <w:szCs w:val="24"/>
          <w:lang w:val="sr-Cyrl-RS" w:eastAsia="en-US"/>
        </w:rPr>
        <w:t>-</w:t>
      </w:r>
      <w:r w:rsidRPr="00FE69D0">
        <w:rPr>
          <w:rFonts w:eastAsia="TimesNewRomanPS-BoldMT"/>
          <w:bCs/>
          <w:iCs/>
          <w:szCs w:val="24"/>
          <w:lang w:val="sr-Cyrl-RS" w:eastAsia="en-US"/>
        </w:rPr>
        <w:t xml:space="preserve">    </w:t>
      </w:r>
      <w:r w:rsidR="007A60B2" w:rsidRPr="00FE69D0">
        <w:rPr>
          <w:rFonts w:eastAsia="TimesNewRomanPS-BoldMT"/>
          <w:bCs/>
          <w:iCs/>
          <w:szCs w:val="24"/>
          <w:lang w:val="sr-Cyrl-RS" w:eastAsia="en-US"/>
        </w:rPr>
        <w:t xml:space="preserve"> Образац понуде је потребно попунити</w:t>
      </w:r>
      <w:r w:rsidR="007A60B2" w:rsidRPr="00FE69D0">
        <w:rPr>
          <w:rFonts w:eastAsia="TimesNewRomanPS-BoldMT"/>
          <w:bCs/>
          <w:iCs/>
          <w:szCs w:val="24"/>
          <w:lang w:eastAsia="en-US"/>
        </w:rPr>
        <w:t>, оверити печатом</w:t>
      </w:r>
      <w:r w:rsidR="00B17030" w:rsidRPr="00FE69D0">
        <w:rPr>
          <w:rFonts w:eastAsia="TimesNewRomanPS-BoldMT"/>
          <w:bCs/>
          <w:iCs/>
          <w:szCs w:val="24"/>
          <w:lang w:val="sr-Cyrl-RS" w:eastAsia="en-US"/>
        </w:rPr>
        <w:t xml:space="preserve"> понуђача</w:t>
      </w:r>
      <w:r w:rsidR="007A60B2" w:rsidRPr="00FE69D0">
        <w:rPr>
          <w:rFonts w:eastAsia="TimesNewRomanPS-BoldMT"/>
          <w:bCs/>
          <w:iCs/>
          <w:szCs w:val="24"/>
          <w:lang w:eastAsia="en-US"/>
        </w:rPr>
        <w:t xml:space="preserve"> и потписати</w:t>
      </w:r>
      <w:r w:rsidR="00B17030" w:rsidRPr="00FE69D0">
        <w:rPr>
          <w:rFonts w:eastAsia="TimesNewRomanPS-BoldMT"/>
          <w:bCs/>
          <w:iCs/>
          <w:szCs w:val="24"/>
          <w:lang w:val="sr-Cyrl-RS" w:eastAsia="en-US"/>
        </w:rPr>
        <w:t xml:space="preserve"> од стране овлашћеног лица понуђача</w:t>
      </w:r>
    </w:p>
    <w:p w14:paraId="35F031E2" w14:textId="77777777" w:rsidR="007A60B2" w:rsidRPr="00FE69D0" w:rsidRDefault="00D71A6A" w:rsidP="007A60B2">
      <w:pPr>
        <w:suppressAutoHyphens w:val="0"/>
        <w:autoSpaceDE w:val="0"/>
        <w:autoSpaceDN w:val="0"/>
        <w:adjustRightInd w:val="0"/>
        <w:jc w:val="both"/>
        <w:rPr>
          <w:rFonts w:eastAsia="TimesNewRomanPS-BoldMT"/>
          <w:bCs/>
          <w:iCs/>
          <w:szCs w:val="24"/>
          <w:lang w:val="sr-Cyrl-RS" w:eastAsia="en-US"/>
        </w:rPr>
      </w:pPr>
      <w:r w:rsidRPr="00FE69D0">
        <w:rPr>
          <w:rFonts w:eastAsia="TimesNewRomanPS-BoldMT"/>
          <w:bCs/>
          <w:iCs/>
          <w:szCs w:val="24"/>
          <w:lang w:val="sr-Cyrl-RS" w:eastAsia="en-US"/>
        </w:rPr>
        <w:t xml:space="preserve">    </w:t>
      </w:r>
      <w:r w:rsidR="007A60B2" w:rsidRPr="00FE69D0">
        <w:rPr>
          <w:rFonts w:eastAsia="TimesNewRomanPS-BoldMT"/>
          <w:bCs/>
          <w:iCs/>
          <w:szCs w:val="24"/>
          <w:lang w:val="sr-Cyrl-RS" w:eastAsia="en-US"/>
        </w:rPr>
        <w:t>-</w:t>
      </w:r>
      <w:r w:rsidRPr="00FE69D0">
        <w:rPr>
          <w:rFonts w:eastAsia="TimesNewRomanPS-BoldMT"/>
          <w:bCs/>
          <w:iCs/>
          <w:szCs w:val="24"/>
          <w:lang w:val="sr-Cyrl-RS" w:eastAsia="en-US"/>
        </w:rPr>
        <w:t xml:space="preserve">      </w:t>
      </w:r>
      <w:r w:rsidR="007A60B2" w:rsidRPr="00FE69D0">
        <w:rPr>
          <w:rFonts w:eastAsia="TimesNewRomanPS-BoldMT"/>
          <w:bCs/>
          <w:iCs/>
          <w:szCs w:val="24"/>
          <w:lang w:val="sr-Cyrl-RS" w:eastAsia="en-US"/>
        </w:rPr>
        <w:t>Уколико понуђачи подносе заједничку понуду, група п</w:t>
      </w:r>
      <w:r w:rsidR="000332DE" w:rsidRPr="00FE69D0">
        <w:rPr>
          <w:rFonts w:eastAsia="TimesNewRomanPS-BoldMT"/>
          <w:bCs/>
          <w:iCs/>
          <w:szCs w:val="24"/>
          <w:lang w:val="sr-Cyrl-RS" w:eastAsia="en-US"/>
        </w:rPr>
        <w:t>онуђача може да се определи да О</w:t>
      </w:r>
      <w:r w:rsidR="007A60B2" w:rsidRPr="00FE69D0">
        <w:rPr>
          <w:rFonts w:eastAsia="TimesNewRomanPS-BoldMT"/>
          <w:bCs/>
          <w:iCs/>
          <w:szCs w:val="24"/>
          <w:lang w:val="sr-Cyrl-RS" w:eastAsia="en-US"/>
        </w:rPr>
        <w:t xml:space="preserve">бразац понуде потписују и печатом оверавају сви понуђачи из групе понуђача или група понуђача може да овласти једног понуђача из групе понуђача који </w:t>
      </w:r>
      <w:r w:rsidR="000332DE" w:rsidRPr="00FE69D0">
        <w:rPr>
          <w:rFonts w:eastAsia="TimesNewRomanPS-BoldMT"/>
          <w:bCs/>
          <w:iCs/>
          <w:szCs w:val="24"/>
          <w:lang w:val="sr-Cyrl-RS" w:eastAsia="en-US"/>
        </w:rPr>
        <w:t>ће потписати и печатом оверити О</w:t>
      </w:r>
      <w:r w:rsidR="007A60B2" w:rsidRPr="00FE69D0">
        <w:rPr>
          <w:rFonts w:eastAsia="TimesNewRomanPS-BoldMT"/>
          <w:bCs/>
          <w:iCs/>
          <w:szCs w:val="24"/>
          <w:lang w:val="sr-Cyrl-RS" w:eastAsia="en-US"/>
        </w:rPr>
        <w:t>бразац понуде.</w:t>
      </w:r>
    </w:p>
    <w:p w14:paraId="5AB6817E" w14:textId="77777777" w:rsidR="007A60B2" w:rsidRPr="00FE69D0" w:rsidRDefault="007A60B2" w:rsidP="006541D7">
      <w:pPr>
        <w:numPr>
          <w:ilvl w:val="0"/>
          <w:numId w:val="3"/>
        </w:numPr>
        <w:tabs>
          <w:tab w:val="left" w:pos="360"/>
        </w:tabs>
        <w:suppressAutoHyphens w:val="0"/>
        <w:autoSpaceDE w:val="0"/>
        <w:autoSpaceDN w:val="0"/>
        <w:adjustRightInd w:val="0"/>
        <w:spacing w:after="200" w:line="276" w:lineRule="auto"/>
        <w:ind w:left="0" w:firstLine="284"/>
        <w:contextualSpacing/>
        <w:jc w:val="both"/>
        <w:rPr>
          <w:rFonts w:eastAsia="TimesNewRomanPS-BoldMT"/>
          <w:bCs/>
          <w:iCs/>
          <w:szCs w:val="24"/>
          <w:lang w:val="sr-Cyrl-RS" w:eastAsia="en-US"/>
        </w:rPr>
      </w:pPr>
      <w:r w:rsidRPr="00FE69D0">
        <w:rPr>
          <w:rFonts w:eastAsia="TimesNewRomanPS-BoldMT"/>
          <w:bCs/>
          <w:iCs/>
          <w:szCs w:val="24"/>
          <w:lang w:val="sr-Cyrl-RS" w:eastAsia="en-US"/>
        </w:rPr>
        <w:t>Уколико понуђач подноси понуду са подизвођачем</w:t>
      </w:r>
      <w:r w:rsidRPr="00FE69D0">
        <w:rPr>
          <w:rFonts w:eastAsia="TimesNewRomanPS-BoldMT"/>
          <w:bCs/>
          <w:iCs/>
          <w:szCs w:val="24"/>
          <w:lang w:eastAsia="en-US"/>
        </w:rPr>
        <w:t>/има</w:t>
      </w:r>
      <w:r w:rsidRPr="00FE69D0">
        <w:rPr>
          <w:rFonts w:eastAsia="TimesNewRomanPS-BoldMT"/>
          <w:bCs/>
          <w:iCs/>
          <w:szCs w:val="24"/>
          <w:lang w:val="sr-Cyrl-RS" w:eastAsia="en-US"/>
        </w:rPr>
        <w:t xml:space="preserve"> овај </w:t>
      </w:r>
      <w:r w:rsidR="000332DE" w:rsidRPr="00FE69D0">
        <w:rPr>
          <w:rFonts w:eastAsia="TimesNewRomanPS-BoldMT"/>
          <w:bCs/>
          <w:iCs/>
          <w:szCs w:val="24"/>
          <w:lang w:val="sr-Cyrl-RS" w:eastAsia="en-US"/>
        </w:rPr>
        <w:t>О</w:t>
      </w:r>
      <w:r w:rsidRPr="00FE69D0">
        <w:rPr>
          <w:rFonts w:eastAsia="TimesNewRomanPS-BoldMT"/>
          <w:bCs/>
          <w:iCs/>
          <w:szCs w:val="24"/>
          <w:lang w:val="sr-Cyrl-RS" w:eastAsia="en-US"/>
        </w:rPr>
        <w:t>бразац потписују и оверавају печатом понуђач и подизвођач</w:t>
      </w:r>
      <w:r w:rsidRPr="00FE69D0">
        <w:rPr>
          <w:rFonts w:eastAsia="TimesNewRomanPS-BoldMT"/>
          <w:bCs/>
          <w:iCs/>
          <w:szCs w:val="24"/>
          <w:lang w:eastAsia="en-US"/>
        </w:rPr>
        <w:t>/и</w:t>
      </w:r>
      <w:r w:rsidR="00B17030" w:rsidRPr="00FE69D0">
        <w:rPr>
          <w:rFonts w:eastAsia="TimesNewRomanPS-BoldMT"/>
          <w:bCs/>
          <w:iCs/>
          <w:szCs w:val="24"/>
          <w:lang w:val="sr-Cyrl-RS" w:eastAsia="en-US"/>
        </w:rPr>
        <w:t xml:space="preserve">, </w:t>
      </w:r>
      <w:r w:rsidR="00B17030" w:rsidRPr="00FE69D0">
        <w:rPr>
          <w:rFonts w:eastAsia="TimesNewRomanPS-BoldMT"/>
          <w:bCs/>
          <w:iCs/>
          <w:szCs w:val="24"/>
          <w:u w:val="single"/>
          <w:lang w:val="sr-Cyrl-RS" w:eastAsia="en-US"/>
        </w:rPr>
        <w:t xml:space="preserve">за разлику од свих других образаца које је довољно </w:t>
      </w:r>
      <w:r w:rsidR="00800D5E" w:rsidRPr="00FE69D0">
        <w:rPr>
          <w:rFonts w:eastAsia="TimesNewRomanPS-BoldMT"/>
          <w:bCs/>
          <w:iCs/>
          <w:szCs w:val="24"/>
          <w:u w:val="single"/>
          <w:lang w:val="sr-Cyrl-RS" w:eastAsia="en-US"/>
        </w:rPr>
        <w:t>да попуни, потпише и овери печатом само понуђач.</w:t>
      </w:r>
    </w:p>
    <w:p w14:paraId="2692A92C" w14:textId="77777777" w:rsidR="007A60B2" w:rsidRPr="00FE69D0" w:rsidRDefault="007A60B2" w:rsidP="007A60B2">
      <w:pPr>
        <w:suppressAutoHyphens w:val="0"/>
        <w:autoSpaceDE w:val="0"/>
        <w:autoSpaceDN w:val="0"/>
        <w:adjustRightInd w:val="0"/>
        <w:jc w:val="both"/>
        <w:rPr>
          <w:rFonts w:eastAsia="TimesNewRomanPS-BoldMT"/>
          <w:bCs/>
          <w:iCs/>
          <w:szCs w:val="24"/>
          <w:lang w:val="sr-Cyrl-RS" w:eastAsia="en-US"/>
        </w:rPr>
      </w:pPr>
    </w:p>
    <w:p w14:paraId="6370D420" w14:textId="77777777" w:rsidR="004F5A75" w:rsidRPr="00FE69D0" w:rsidRDefault="004F5A75" w:rsidP="00054715">
      <w:pPr>
        <w:autoSpaceDE w:val="0"/>
        <w:autoSpaceDN w:val="0"/>
        <w:adjustRightInd w:val="0"/>
        <w:rPr>
          <w:b/>
          <w:iCs/>
          <w:szCs w:val="24"/>
          <w:lang w:val="sr-Cyrl-RS"/>
        </w:rPr>
      </w:pPr>
    </w:p>
    <w:p w14:paraId="7A86B2FA" w14:textId="77777777" w:rsidR="004F5A75" w:rsidRPr="00FE69D0" w:rsidRDefault="004F5A75" w:rsidP="00054715">
      <w:pPr>
        <w:autoSpaceDE w:val="0"/>
        <w:autoSpaceDN w:val="0"/>
        <w:adjustRightInd w:val="0"/>
        <w:rPr>
          <w:b/>
          <w:iCs/>
          <w:szCs w:val="24"/>
          <w:lang w:val="sr-Cyrl-RS"/>
        </w:rPr>
      </w:pPr>
    </w:p>
    <w:p w14:paraId="7D628CD7" w14:textId="77777777" w:rsidR="003F372E" w:rsidRDefault="003F372E" w:rsidP="003F372E">
      <w:pPr>
        <w:autoSpaceDE w:val="0"/>
        <w:autoSpaceDN w:val="0"/>
        <w:adjustRightInd w:val="0"/>
        <w:jc w:val="center"/>
        <w:rPr>
          <w:b/>
          <w:szCs w:val="24"/>
          <w:lang w:val="uz-Cyrl-UZ"/>
        </w:rPr>
      </w:pPr>
    </w:p>
    <w:p w14:paraId="48C21E0C" w14:textId="77777777" w:rsidR="003F372E" w:rsidRDefault="003F372E" w:rsidP="003F372E">
      <w:pPr>
        <w:autoSpaceDE w:val="0"/>
        <w:autoSpaceDN w:val="0"/>
        <w:adjustRightInd w:val="0"/>
        <w:jc w:val="center"/>
        <w:rPr>
          <w:b/>
          <w:szCs w:val="24"/>
          <w:lang w:val="uz-Cyrl-UZ"/>
        </w:rPr>
      </w:pPr>
    </w:p>
    <w:p w14:paraId="5A079BA2" w14:textId="77777777" w:rsidR="003F372E" w:rsidRDefault="003F372E" w:rsidP="003F372E">
      <w:pPr>
        <w:autoSpaceDE w:val="0"/>
        <w:autoSpaceDN w:val="0"/>
        <w:adjustRightInd w:val="0"/>
        <w:jc w:val="center"/>
        <w:rPr>
          <w:b/>
          <w:szCs w:val="24"/>
          <w:lang w:val="uz-Cyrl-UZ"/>
        </w:rPr>
      </w:pPr>
    </w:p>
    <w:p w14:paraId="70EA778E" w14:textId="77777777" w:rsidR="003F372E" w:rsidRDefault="003F372E" w:rsidP="003F372E">
      <w:pPr>
        <w:autoSpaceDE w:val="0"/>
        <w:autoSpaceDN w:val="0"/>
        <w:adjustRightInd w:val="0"/>
        <w:jc w:val="center"/>
        <w:rPr>
          <w:b/>
          <w:szCs w:val="24"/>
          <w:lang w:val="uz-Cyrl-UZ"/>
        </w:rPr>
      </w:pPr>
    </w:p>
    <w:p w14:paraId="6DF97D64" w14:textId="77777777" w:rsidR="003F372E" w:rsidRDefault="003F372E" w:rsidP="003F372E">
      <w:pPr>
        <w:autoSpaceDE w:val="0"/>
        <w:autoSpaceDN w:val="0"/>
        <w:adjustRightInd w:val="0"/>
        <w:jc w:val="center"/>
        <w:rPr>
          <w:b/>
          <w:szCs w:val="24"/>
          <w:lang w:val="uz-Cyrl-UZ"/>
        </w:rPr>
      </w:pPr>
    </w:p>
    <w:p w14:paraId="174C5A72" w14:textId="77777777" w:rsidR="003F372E" w:rsidRDefault="003F372E" w:rsidP="003F372E">
      <w:pPr>
        <w:autoSpaceDE w:val="0"/>
        <w:autoSpaceDN w:val="0"/>
        <w:adjustRightInd w:val="0"/>
        <w:jc w:val="center"/>
        <w:rPr>
          <w:b/>
          <w:szCs w:val="24"/>
          <w:lang w:val="uz-Cyrl-UZ"/>
        </w:rPr>
      </w:pPr>
    </w:p>
    <w:p w14:paraId="6736774B" w14:textId="77777777" w:rsidR="003F372E" w:rsidRDefault="003F372E" w:rsidP="003F372E">
      <w:pPr>
        <w:autoSpaceDE w:val="0"/>
        <w:autoSpaceDN w:val="0"/>
        <w:adjustRightInd w:val="0"/>
        <w:jc w:val="center"/>
        <w:rPr>
          <w:b/>
          <w:szCs w:val="24"/>
          <w:lang w:val="uz-Cyrl-UZ"/>
        </w:rPr>
      </w:pPr>
    </w:p>
    <w:p w14:paraId="2F8B54B5" w14:textId="77777777" w:rsidR="003F372E" w:rsidRDefault="003F372E" w:rsidP="003F372E">
      <w:pPr>
        <w:autoSpaceDE w:val="0"/>
        <w:autoSpaceDN w:val="0"/>
        <w:adjustRightInd w:val="0"/>
        <w:jc w:val="center"/>
        <w:rPr>
          <w:b/>
          <w:szCs w:val="24"/>
          <w:lang w:val="uz-Cyrl-UZ"/>
        </w:rPr>
      </w:pPr>
    </w:p>
    <w:p w14:paraId="0F3D8324" w14:textId="77777777" w:rsidR="003F372E" w:rsidRDefault="003F372E" w:rsidP="003F372E">
      <w:pPr>
        <w:autoSpaceDE w:val="0"/>
        <w:autoSpaceDN w:val="0"/>
        <w:adjustRightInd w:val="0"/>
        <w:jc w:val="center"/>
        <w:rPr>
          <w:b/>
          <w:szCs w:val="24"/>
          <w:lang w:val="uz-Cyrl-UZ"/>
        </w:rPr>
      </w:pPr>
    </w:p>
    <w:p w14:paraId="45DCB852" w14:textId="77777777" w:rsidR="003F372E" w:rsidRDefault="003F372E" w:rsidP="003F372E">
      <w:pPr>
        <w:autoSpaceDE w:val="0"/>
        <w:autoSpaceDN w:val="0"/>
        <w:adjustRightInd w:val="0"/>
        <w:jc w:val="center"/>
        <w:rPr>
          <w:b/>
          <w:szCs w:val="24"/>
          <w:lang w:val="uz-Cyrl-UZ"/>
        </w:rPr>
      </w:pPr>
    </w:p>
    <w:p w14:paraId="3F97FD21" w14:textId="77777777" w:rsidR="003F372E" w:rsidRDefault="003F372E" w:rsidP="003F372E">
      <w:pPr>
        <w:autoSpaceDE w:val="0"/>
        <w:autoSpaceDN w:val="0"/>
        <w:adjustRightInd w:val="0"/>
        <w:jc w:val="center"/>
        <w:rPr>
          <w:b/>
          <w:szCs w:val="24"/>
          <w:lang w:val="uz-Cyrl-UZ"/>
        </w:rPr>
      </w:pPr>
    </w:p>
    <w:p w14:paraId="44D69E93" w14:textId="77777777" w:rsidR="003F372E" w:rsidRDefault="003F372E" w:rsidP="003F372E">
      <w:pPr>
        <w:autoSpaceDE w:val="0"/>
        <w:autoSpaceDN w:val="0"/>
        <w:adjustRightInd w:val="0"/>
        <w:jc w:val="center"/>
        <w:rPr>
          <w:b/>
          <w:szCs w:val="24"/>
          <w:lang w:val="uz-Cyrl-UZ"/>
        </w:rPr>
      </w:pPr>
    </w:p>
    <w:p w14:paraId="788E4118" w14:textId="77777777" w:rsidR="003F372E" w:rsidRDefault="003F372E" w:rsidP="003F372E">
      <w:pPr>
        <w:autoSpaceDE w:val="0"/>
        <w:autoSpaceDN w:val="0"/>
        <w:adjustRightInd w:val="0"/>
        <w:jc w:val="center"/>
        <w:rPr>
          <w:b/>
          <w:szCs w:val="24"/>
          <w:lang w:val="uz-Cyrl-UZ"/>
        </w:rPr>
      </w:pPr>
    </w:p>
    <w:p w14:paraId="046431CE" w14:textId="77777777" w:rsidR="003F372E" w:rsidRDefault="003F372E" w:rsidP="003F372E">
      <w:pPr>
        <w:autoSpaceDE w:val="0"/>
        <w:autoSpaceDN w:val="0"/>
        <w:adjustRightInd w:val="0"/>
        <w:jc w:val="center"/>
        <w:rPr>
          <w:b/>
          <w:szCs w:val="24"/>
          <w:lang w:val="uz-Cyrl-UZ"/>
        </w:rPr>
      </w:pPr>
    </w:p>
    <w:p w14:paraId="12D75786" w14:textId="77777777" w:rsidR="003F372E" w:rsidRDefault="003F372E" w:rsidP="003F372E">
      <w:pPr>
        <w:autoSpaceDE w:val="0"/>
        <w:autoSpaceDN w:val="0"/>
        <w:adjustRightInd w:val="0"/>
        <w:jc w:val="center"/>
        <w:rPr>
          <w:b/>
          <w:szCs w:val="24"/>
          <w:lang w:val="uz-Cyrl-UZ"/>
        </w:rPr>
      </w:pPr>
    </w:p>
    <w:p w14:paraId="6A455F2F" w14:textId="77777777" w:rsidR="003F372E" w:rsidRDefault="003F372E" w:rsidP="003F372E">
      <w:pPr>
        <w:autoSpaceDE w:val="0"/>
        <w:autoSpaceDN w:val="0"/>
        <w:adjustRightInd w:val="0"/>
        <w:jc w:val="center"/>
        <w:rPr>
          <w:b/>
          <w:szCs w:val="24"/>
          <w:lang w:val="uz-Cyrl-UZ"/>
        </w:rPr>
      </w:pPr>
    </w:p>
    <w:p w14:paraId="02616E10" w14:textId="77777777" w:rsidR="003F372E" w:rsidRDefault="003F372E" w:rsidP="003F372E">
      <w:pPr>
        <w:autoSpaceDE w:val="0"/>
        <w:autoSpaceDN w:val="0"/>
        <w:adjustRightInd w:val="0"/>
        <w:jc w:val="center"/>
        <w:rPr>
          <w:b/>
          <w:szCs w:val="24"/>
          <w:lang w:val="uz-Cyrl-UZ"/>
        </w:rPr>
      </w:pPr>
    </w:p>
    <w:p w14:paraId="6EC80313" w14:textId="77777777" w:rsidR="003F372E" w:rsidRDefault="003F372E" w:rsidP="003F372E">
      <w:pPr>
        <w:autoSpaceDE w:val="0"/>
        <w:autoSpaceDN w:val="0"/>
        <w:adjustRightInd w:val="0"/>
        <w:jc w:val="center"/>
        <w:rPr>
          <w:b/>
          <w:szCs w:val="24"/>
          <w:lang w:val="uz-Cyrl-UZ"/>
        </w:rPr>
      </w:pPr>
    </w:p>
    <w:p w14:paraId="0A2AD0A4" w14:textId="77777777" w:rsidR="003F372E" w:rsidRDefault="003F372E" w:rsidP="003F372E">
      <w:pPr>
        <w:autoSpaceDE w:val="0"/>
        <w:autoSpaceDN w:val="0"/>
        <w:adjustRightInd w:val="0"/>
        <w:jc w:val="center"/>
        <w:rPr>
          <w:b/>
          <w:szCs w:val="24"/>
          <w:lang w:val="uz-Cyrl-UZ"/>
        </w:rPr>
      </w:pPr>
    </w:p>
    <w:p w14:paraId="2792DACD" w14:textId="77777777" w:rsidR="003F372E" w:rsidRDefault="003F372E" w:rsidP="003F372E">
      <w:pPr>
        <w:autoSpaceDE w:val="0"/>
        <w:autoSpaceDN w:val="0"/>
        <w:adjustRightInd w:val="0"/>
        <w:jc w:val="center"/>
        <w:rPr>
          <w:b/>
          <w:szCs w:val="24"/>
          <w:lang w:val="uz-Cyrl-UZ"/>
        </w:rPr>
      </w:pPr>
    </w:p>
    <w:p w14:paraId="47E0BF4B" w14:textId="77777777" w:rsidR="003F372E" w:rsidRDefault="003F372E" w:rsidP="003F372E">
      <w:pPr>
        <w:autoSpaceDE w:val="0"/>
        <w:autoSpaceDN w:val="0"/>
        <w:adjustRightInd w:val="0"/>
        <w:jc w:val="center"/>
        <w:rPr>
          <w:b/>
          <w:szCs w:val="24"/>
          <w:lang w:val="uz-Cyrl-UZ"/>
        </w:rPr>
      </w:pPr>
    </w:p>
    <w:p w14:paraId="14176B67" w14:textId="77777777" w:rsidR="003F372E" w:rsidRDefault="003F372E" w:rsidP="003F372E">
      <w:pPr>
        <w:autoSpaceDE w:val="0"/>
        <w:autoSpaceDN w:val="0"/>
        <w:adjustRightInd w:val="0"/>
        <w:jc w:val="center"/>
        <w:rPr>
          <w:b/>
          <w:szCs w:val="24"/>
          <w:lang w:val="uz-Cyrl-UZ"/>
        </w:rPr>
      </w:pPr>
    </w:p>
    <w:p w14:paraId="61800903" w14:textId="77777777" w:rsidR="003F372E" w:rsidRDefault="003F372E" w:rsidP="003F372E">
      <w:pPr>
        <w:autoSpaceDE w:val="0"/>
        <w:autoSpaceDN w:val="0"/>
        <w:adjustRightInd w:val="0"/>
        <w:jc w:val="center"/>
        <w:rPr>
          <w:b/>
          <w:szCs w:val="24"/>
          <w:lang w:val="uz-Cyrl-UZ"/>
        </w:rPr>
      </w:pPr>
    </w:p>
    <w:p w14:paraId="07E69395" w14:textId="77777777" w:rsidR="003F372E" w:rsidRDefault="003F372E" w:rsidP="003F372E">
      <w:pPr>
        <w:autoSpaceDE w:val="0"/>
        <w:autoSpaceDN w:val="0"/>
        <w:adjustRightInd w:val="0"/>
        <w:jc w:val="center"/>
        <w:rPr>
          <w:b/>
          <w:szCs w:val="24"/>
          <w:lang w:val="uz-Cyrl-UZ"/>
        </w:rPr>
      </w:pPr>
    </w:p>
    <w:p w14:paraId="33B8664A" w14:textId="77777777" w:rsidR="003F372E" w:rsidRDefault="003F372E" w:rsidP="003F372E">
      <w:pPr>
        <w:autoSpaceDE w:val="0"/>
        <w:autoSpaceDN w:val="0"/>
        <w:adjustRightInd w:val="0"/>
        <w:jc w:val="center"/>
        <w:rPr>
          <w:b/>
          <w:szCs w:val="24"/>
          <w:lang w:val="uz-Cyrl-UZ"/>
        </w:rPr>
      </w:pPr>
    </w:p>
    <w:p w14:paraId="4438F056" w14:textId="77777777" w:rsidR="003F372E" w:rsidRDefault="003F372E" w:rsidP="003F372E">
      <w:pPr>
        <w:autoSpaceDE w:val="0"/>
        <w:autoSpaceDN w:val="0"/>
        <w:adjustRightInd w:val="0"/>
        <w:jc w:val="center"/>
        <w:rPr>
          <w:b/>
          <w:szCs w:val="24"/>
          <w:lang w:val="uz-Cyrl-UZ"/>
        </w:rPr>
      </w:pPr>
    </w:p>
    <w:p w14:paraId="5768E9B5" w14:textId="77777777" w:rsidR="003F372E" w:rsidRDefault="003F372E" w:rsidP="003F372E">
      <w:pPr>
        <w:autoSpaceDE w:val="0"/>
        <w:autoSpaceDN w:val="0"/>
        <w:adjustRightInd w:val="0"/>
        <w:jc w:val="center"/>
        <w:rPr>
          <w:b/>
          <w:szCs w:val="24"/>
          <w:lang w:val="uz-Cyrl-UZ"/>
        </w:rPr>
      </w:pPr>
    </w:p>
    <w:p w14:paraId="2D643F0B" w14:textId="2F3B743D" w:rsidR="003F372E" w:rsidRPr="00FE69D0" w:rsidRDefault="003F372E" w:rsidP="003F372E">
      <w:pPr>
        <w:autoSpaceDE w:val="0"/>
        <w:autoSpaceDN w:val="0"/>
        <w:adjustRightInd w:val="0"/>
        <w:jc w:val="center"/>
        <w:rPr>
          <w:rFonts w:eastAsia="TimesNewRomanPS-BoldMT"/>
          <w:b/>
          <w:bCs/>
          <w:szCs w:val="24"/>
          <w:lang w:val="uz-Cyrl-UZ"/>
        </w:rPr>
      </w:pPr>
      <w:r w:rsidRPr="00FE69D0">
        <w:rPr>
          <w:b/>
          <w:szCs w:val="24"/>
          <w:lang w:val="uz-Cyrl-UZ"/>
        </w:rPr>
        <w:t>4</w:t>
      </w:r>
      <w:r>
        <w:rPr>
          <w:b/>
          <w:szCs w:val="24"/>
          <w:lang w:val="uz-Cyrl-UZ"/>
        </w:rPr>
        <w:t>/1</w:t>
      </w:r>
      <w:r w:rsidRPr="00FE69D0">
        <w:rPr>
          <w:b/>
          <w:szCs w:val="24"/>
          <w:lang w:val="uz-Cyrl-UZ"/>
        </w:rPr>
        <w:t xml:space="preserve">.ОБРАЗАЦ </w:t>
      </w:r>
      <w:r w:rsidRPr="00FE69D0">
        <w:rPr>
          <w:b/>
          <w:szCs w:val="24"/>
        </w:rPr>
        <w:t>П</w:t>
      </w:r>
      <w:r w:rsidRPr="00FE69D0">
        <w:rPr>
          <w:b/>
          <w:szCs w:val="24"/>
          <w:lang w:val="uz-Cyrl-UZ"/>
        </w:rPr>
        <w:t>ОНУДЕ</w:t>
      </w:r>
      <w:r>
        <w:rPr>
          <w:b/>
          <w:szCs w:val="24"/>
          <w:lang w:val="uz-Cyrl-UZ"/>
        </w:rPr>
        <w:t xml:space="preserve"> ЗА ПАРТИЈУ 2</w:t>
      </w:r>
    </w:p>
    <w:p w14:paraId="79D36408" w14:textId="77777777" w:rsidR="003F372E" w:rsidRPr="00FE69D0" w:rsidRDefault="003F372E" w:rsidP="003F372E">
      <w:pPr>
        <w:suppressAutoHyphens w:val="0"/>
        <w:spacing w:after="200" w:line="276" w:lineRule="auto"/>
        <w:ind w:firstLine="708"/>
        <w:jc w:val="both"/>
        <w:rPr>
          <w:rFonts w:eastAsia="TimesNewRomanPS-BoldMT"/>
          <w:bCs/>
          <w:szCs w:val="24"/>
          <w:lang w:val="sr-Cyrl-RS" w:eastAsia="en-US"/>
        </w:rPr>
      </w:pPr>
    </w:p>
    <w:p w14:paraId="3DB17B58" w14:textId="1C73B597" w:rsidR="003F372E" w:rsidRPr="00FE69D0" w:rsidRDefault="003F372E" w:rsidP="003F372E">
      <w:pPr>
        <w:ind w:firstLine="450"/>
        <w:jc w:val="both"/>
        <w:rPr>
          <w:szCs w:val="24"/>
          <w:lang w:val="sr-Cyrl-RS"/>
        </w:rPr>
      </w:pPr>
      <w:r w:rsidRPr="00FE69D0">
        <w:rPr>
          <w:rFonts w:eastAsia="TimesNewRomanPS-BoldMT"/>
          <w:bCs/>
          <w:szCs w:val="24"/>
          <w:lang w:val="sr-Cyrl-RS" w:eastAsia="en-US"/>
        </w:rPr>
        <w:t xml:space="preserve">Понуда бр.______ од _________ </w:t>
      </w:r>
      <w:r w:rsidRPr="00FE69D0">
        <w:rPr>
          <w:rFonts w:eastAsia="TimesNewRomanPS-BoldMT"/>
          <w:bCs/>
          <w:szCs w:val="24"/>
          <w:lang w:eastAsia="en-US"/>
        </w:rPr>
        <w:t xml:space="preserve"> (</w:t>
      </w:r>
      <w:r w:rsidRPr="00FE69D0">
        <w:rPr>
          <w:rFonts w:eastAsia="TimesNewRomanPS-BoldMT"/>
          <w:bCs/>
          <w:i/>
          <w:szCs w:val="24"/>
          <w:lang w:eastAsia="en-US"/>
        </w:rPr>
        <w:t>понуђач уписује свој заводини бро</w:t>
      </w:r>
      <w:r w:rsidRPr="00FE69D0">
        <w:rPr>
          <w:rFonts w:eastAsia="TimesNewRomanPS-BoldMT"/>
          <w:bCs/>
          <w:i/>
          <w:szCs w:val="24"/>
          <w:lang w:val="sr-Cyrl-RS" w:eastAsia="en-US"/>
        </w:rPr>
        <w:t>ј и датум</w:t>
      </w:r>
      <w:r w:rsidRPr="00FE69D0">
        <w:rPr>
          <w:rFonts w:eastAsia="TimesNewRomanPS-BoldMT"/>
          <w:bCs/>
          <w:szCs w:val="24"/>
          <w:lang w:eastAsia="en-US"/>
        </w:rPr>
        <w:t xml:space="preserve">) </w:t>
      </w:r>
      <w:r w:rsidRPr="00FE69D0">
        <w:rPr>
          <w:szCs w:val="24"/>
        </w:rPr>
        <w:t xml:space="preserve">за јавну набавку </w:t>
      </w:r>
      <w:r w:rsidRPr="00FE69D0">
        <w:rPr>
          <w:szCs w:val="24"/>
          <w:lang w:val="sr-Cyrl-RS"/>
        </w:rPr>
        <w:t xml:space="preserve">услуга - </w:t>
      </w:r>
      <w:r w:rsidRPr="00FE69D0">
        <w:rPr>
          <w:szCs w:val="24"/>
          <w:lang w:val="sr-Cyrl-RS" w:eastAsia="en-US"/>
        </w:rPr>
        <w:t>одржавање информационог система</w:t>
      </w:r>
      <w:r>
        <w:rPr>
          <w:szCs w:val="24"/>
          <w:lang w:val="sr-Cyrl-RS" w:eastAsia="en-US"/>
        </w:rPr>
        <w:t xml:space="preserve"> (по партијама), Партија 2</w:t>
      </w:r>
      <w:r w:rsidRPr="00FE69D0">
        <w:rPr>
          <w:szCs w:val="24"/>
          <w:lang w:val="sr-Cyrl-RS"/>
        </w:rPr>
        <w:t>, број јавне набавке ЈН О-19/2018:</w:t>
      </w:r>
    </w:p>
    <w:p w14:paraId="5CD5C325" w14:textId="77777777" w:rsidR="003F372E" w:rsidRPr="00FE69D0" w:rsidRDefault="003F372E" w:rsidP="003F372E">
      <w:pPr>
        <w:suppressAutoHyphens w:val="0"/>
        <w:spacing w:after="200" w:line="276" w:lineRule="auto"/>
        <w:ind w:firstLine="708"/>
        <w:jc w:val="both"/>
        <w:rPr>
          <w:rFonts w:eastAsia="TimesNewRomanPS-BoldMT"/>
          <w:bCs/>
          <w:szCs w:val="24"/>
          <w:lang w:val="sr-Cyrl-RS" w:eastAsia="en-US"/>
        </w:rPr>
      </w:pPr>
    </w:p>
    <w:p w14:paraId="0FAC5D07" w14:textId="77777777" w:rsidR="003F372E" w:rsidRPr="00FE69D0" w:rsidRDefault="003F372E" w:rsidP="003F372E">
      <w:pPr>
        <w:suppressAutoHyphens w:val="0"/>
        <w:autoSpaceDE w:val="0"/>
        <w:autoSpaceDN w:val="0"/>
        <w:adjustRightInd w:val="0"/>
        <w:jc w:val="both"/>
        <w:rPr>
          <w:b/>
          <w:szCs w:val="24"/>
          <w:lang w:val="en-US" w:eastAsia="en-US"/>
        </w:rPr>
      </w:pPr>
      <w:r w:rsidRPr="00FE69D0">
        <w:rPr>
          <w:b/>
          <w:szCs w:val="24"/>
          <w:lang w:val="en-US" w:eastAsia="en-US"/>
        </w:rPr>
        <w:t xml:space="preserve">Табела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F372E" w:rsidRPr="00FE69D0" w14:paraId="643F919D" w14:textId="77777777" w:rsidTr="00436C95">
        <w:tc>
          <w:tcPr>
            <w:tcW w:w="9576" w:type="dxa"/>
            <w:gridSpan w:val="2"/>
          </w:tcPr>
          <w:p w14:paraId="62798F50" w14:textId="77777777" w:rsidR="003F372E" w:rsidRPr="00FE69D0" w:rsidRDefault="003F372E" w:rsidP="00436C95">
            <w:pPr>
              <w:suppressAutoHyphens w:val="0"/>
              <w:autoSpaceDE w:val="0"/>
              <w:autoSpaceDN w:val="0"/>
              <w:adjustRightInd w:val="0"/>
              <w:jc w:val="center"/>
              <w:rPr>
                <w:rFonts w:eastAsia="TimesNewRomanPSMT"/>
                <w:bCs/>
                <w:szCs w:val="24"/>
                <w:lang w:val="en-US" w:eastAsia="en-US"/>
              </w:rPr>
            </w:pPr>
          </w:p>
          <w:p w14:paraId="6C7BCB9F" w14:textId="77777777" w:rsidR="003F372E" w:rsidRPr="00FE69D0" w:rsidRDefault="003F372E" w:rsidP="00436C95">
            <w:pPr>
              <w:suppressAutoHyphens w:val="0"/>
              <w:autoSpaceDE w:val="0"/>
              <w:autoSpaceDN w:val="0"/>
              <w:adjustRightInd w:val="0"/>
              <w:jc w:val="center"/>
              <w:rPr>
                <w:rFonts w:eastAsia="TimesNewRomanPSMT"/>
                <w:bCs/>
                <w:szCs w:val="24"/>
                <w:lang w:val="en-US" w:eastAsia="en-US"/>
              </w:rPr>
            </w:pPr>
            <w:r w:rsidRPr="00FE69D0">
              <w:rPr>
                <w:rFonts w:eastAsia="TimesNewRomanPSMT"/>
                <w:bCs/>
                <w:szCs w:val="24"/>
                <w:lang w:val="en-US" w:eastAsia="en-US"/>
              </w:rPr>
              <w:t>ПОДАЦИ О ПОНУЂАЧУ</w:t>
            </w:r>
          </w:p>
        </w:tc>
      </w:tr>
      <w:tr w:rsidR="003F372E" w:rsidRPr="00FE69D0" w14:paraId="66768AB9" w14:textId="77777777" w:rsidTr="00436C95">
        <w:tc>
          <w:tcPr>
            <w:tcW w:w="4788" w:type="dxa"/>
          </w:tcPr>
          <w:p w14:paraId="75C221CD"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p>
          <w:p w14:paraId="3397B9A6"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Пословно име или скраћени назив из одговарајућег регистра (Регистра Агенције за привредне регистре</w:t>
            </w:r>
            <w:r w:rsidRPr="00FE69D0">
              <w:rPr>
                <w:rFonts w:eastAsia="TimesNewRomanPSMT"/>
                <w:bCs/>
                <w:szCs w:val="24"/>
                <w:lang w:val="sr-Cyrl-RS" w:eastAsia="en-US"/>
              </w:rPr>
              <w:t>, односно регистра надлежног Привреднот суда</w:t>
            </w:r>
            <w:r w:rsidRPr="00FE69D0">
              <w:rPr>
                <w:rFonts w:eastAsia="TimesNewRomanPSMT"/>
                <w:bCs/>
                <w:szCs w:val="24"/>
                <w:lang w:eastAsia="en-US"/>
              </w:rPr>
              <w:t>)</w:t>
            </w:r>
          </w:p>
          <w:p w14:paraId="5EB9D8AA"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p>
        </w:tc>
        <w:tc>
          <w:tcPr>
            <w:tcW w:w="4788" w:type="dxa"/>
          </w:tcPr>
          <w:p w14:paraId="1AB9D6EA"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p>
        </w:tc>
      </w:tr>
      <w:tr w:rsidR="003F372E" w:rsidRPr="00FE69D0" w14:paraId="7C342477" w14:textId="77777777" w:rsidTr="00436C95">
        <w:tc>
          <w:tcPr>
            <w:tcW w:w="4788" w:type="dxa"/>
          </w:tcPr>
          <w:p w14:paraId="6CB4D27E"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p w14:paraId="6FFC0C34"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en-US" w:eastAsia="en-US"/>
              </w:rPr>
              <w:t>Адреса понуђача:</w:t>
            </w:r>
          </w:p>
        </w:tc>
        <w:tc>
          <w:tcPr>
            <w:tcW w:w="4788" w:type="dxa"/>
          </w:tcPr>
          <w:p w14:paraId="336D1E67"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tc>
      </w:tr>
      <w:tr w:rsidR="003F372E" w:rsidRPr="00FE69D0" w14:paraId="203B7FA7" w14:textId="77777777" w:rsidTr="00436C95">
        <w:tc>
          <w:tcPr>
            <w:tcW w:w="4788" w:type="dxa"/>
          </w:tcPr>
          <w:p w14:paraId="7767DB45"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p w14:paraId="6653D170"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val="en-US" w:eastAsia="en-US"/>
              </w:rPr>
              <w:t xml:space="preserve">Име </w:t>
            </w:r>
            <w:r w:rsidRPr="00FE69D0">
              <w:rPr>
                <w:rFonts w:eastAsia="TimesNewRomanPSMT"/>
                <w:bCs/>
                <w:szCs w:val="24"/>
                <w:lang w:eastAsia="en-US"/>
              </w:rPr>
              <w:t>и презиме особе за контакт:</w:t>
            </w:r>
          </w:p>
        </w:tc>
        <w:tc>
          <w:tcPr>
            <w:tcW w:w="4788" w:type="dxa"/>
          </w:tcPr>
          <w:p w14:paraId="38969AC4"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p>
          <w:p w14:paraId="04BC2C52"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p>
          <w:p w14:paraId="41FCF478"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p>
        </w:tc>
      </w:tr>
      <w:tr w:rsidR="003F372E" w:rsidRPr="00FE69D0" w14:paraId="5243EEF2" w14:textId="77777777" w:rsidTr="00436C95">
        <w:tc>
          <w:tcPr>
            <w:tcW w:w="4788" w:type="dxa"/>
          </w:tcPr>
          <w:p w14:paraId="259CFE44"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p>
          <w:p w14:paraId="12D32CF4"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e-mail:</w:t>
            </w:r>
          </w:p>
        </w:tc>
        <w:tc>
          <w:tcPr>
            <w:tcW w:w="4788" w:type="dxa"/>
          </w:tcPr>
          <w:p w14:paraId="4A705399"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tc>
      </w:tr>
      <w:tr w:rsidR="003F372E" w:rsidRPr="00FE69D0" w14:paraId="709D4C73" w14:textId="77777777" w:rsidTr="00436C95">
        <w:tc>
          <w:tcPr>
            <w:tcW w:w="4788" w:type="dxa"/>
          </w:tcPr>
          <w:p w14:paraId="13329601"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p w14:paraId="16B160E8"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Телефон:</w:t>
            </w:r>
          </w:p>
        </w:tc>
        <w:tc>
          <w:tcPr>
            <w:tcW w:w="4788" w:type="dxa"/>
          </w:tcPr>
          <w:p w14:paraId="2DDF7521"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tc>
      </w:tr>
      <w:tr w:rsidR="003F372E" w:rsidRPr="00FE69D0" w14:paraId="0C4B88D3" w14:textId="77777777" w:rsidTr="00436C95">
        <w:tc>
          <w:tcPr>
            <w:tcW w:w="4788" w:type="dxa"/>
          </w:tcPr>
          <w:p w14:paraId="5D8AD355"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p w14:paraId="31DA51F3"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Телефакс:</w:t>
            </w:r>
          </w:p>
        </w:tc>
        <w:tc>
          <w:tcPr>
            <w:tcW w:w="4788" w:type="dxa"/>
          </w:tcPr>
          <w:p w14:paraId="1F86AA9A"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tc>
      </w:tr>
      <w:tr w:rsidR="003F372E" w:rsidRPr="00FE69D0" w14:paraId="5CC338EB" w14:textId="77777777" w:rsidTr="00436C95">
        <w:tc>
          <w:tcPr>
            <w:tcW w:w="4788" w:type="dxa"/>
          </w:tcPr>
          <w:p w14:paraId="48CCC6F1"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p w14:paraId="72F8DF8B"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Порески број понуђача (ПИБ):</w:t>
            </w:r>
          </w:p>
        </w:tc>
        <w:tc>
          <w:tcPr>
            <w:tcW w:w="4788" w:type="dxa"/>
          </w:tcPr>
          <w:p w14:paraId="50A4C916"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tc>
      </w:tr>
      <w:tr w:rsidR="003F372E" w:rsidRPr="00FE69D0" w14:paraId="7D2422F6" w14:textId="77777777" w:rsidTr="00436C95">
        <w:tc>
          <w:tcPr>
            <w:tcW w:w="4788" w:type="dxa"/>
          </w:tcPr>
          <w:p w14:paraId="486B66BD"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p w14:paraId="5B51328E"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Матични број понуђача:</w:t>
            </w:r>
          </w:p>
        </w:tc>
        <w:tc>
          <w:tcPr>
            <w:tcW w:w="4788" w:type="dxa"/>
          </w:tcPr>
          <w:p w14:paraId="550D5FE1"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tc>
      </w:tr>
      <w:tr w:rsidR="003F372E" w:rsidRPr="00FE69D0" w14:paraId="04350E3F" w14:textId="77777777" w:rsidTr="00436C95">
        <w:tc>
          <w:tcPr>
            <w:tcW w:w="4788" w:type="dxa"/>
          </w:tcPr>
          <w:p w14:paraId="6E5E2A9B"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p w14:paraId="2D956416"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Шифра делатности:</w:t>
            </w:r>
          </w:p>
        </w:tc>
        <w:tc>
          <w:tcPr>
            <w:tcW w:w="4788" w:type="dxa"/>
          </w:tcPr>
          <w:p w14:paraId="572D697F"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tc>
      </w:tr>
      <w:tr w:rsidR="003F372E" w:rsidRPr="00FE69D0" w14:paraId="63DBA213" w14:textId="77777777" w:rsidTr="00436C95">
        <w:tc>
          <w:tcPr>
            <w:tcW w:w="4788" w:type="dxa"/>
          </w:tcPr>
          <w:p w14:paraId="027049F4"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p>
          <w:p w14:paraId="28D1B88F"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Назив банке и број рачуна:</w:t>
            </w:r>
          </w:p>
        </w:tc>
        <w:tc>
          <w:tcPr>
            <w:tcW w:w="4788" w:type="dxa"/>
          </w:tcPr>
          <w:p w14:paraId="10A21228"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p>
          <w:p w14:paraId="349F4899"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p>
          <w:p w14:paraId="5DB0D4AC"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p>
        </w:tc>
      </w:tr>
      <w:tr w:rsidR="003F372E" w:rsidRPr="00FE69D0" w14:paraId="52149C8B" w14:textId="77777777" w:rsidTr="00436C95">
        <w:trPr>
          <w:trHeight w:val="456"/>
        </w:trPr>
        <w:tc>
          <w:tcPr>
            <w:tcW w:w="4788" w:type="dxa"/>
          </w:tcPr>
          <w:p w14:paraId="7BE599B3"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Лице овлашћено за потписивање уговора:</w:t>
            </w:r>
          </w:p>
        </w:tc>
        <w:tc>
          <w:tcPr>
            <w:tcW w:w="4788" w:type="dxa"/>
          </w:tcPr>
          <w:p w14:paraId="32467053"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p>
          <w:p w14:paraId="534FE336"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p>
          <w:p w14:paraId="3ACC7E43"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p>
        </w:tc>
      </w:tr>
      <w:tr w:rsidR="003F372E" w:rsidRPr="00FE69D0" w14:paraId="293179AC" w14:textId="77777777" w:rsidTr="00436C95">
        <w:tc>
          <w:tcPr>
            <w:tcW w:w="4788" w:type="dxa"/>
          </w:tcPr>
          <w:p w14:paraId="7BC64FEB"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Законски заступници понуђача (навести име и презиме </w:t>
            </w:r>
            <w:r w:rsidRPr="00FE69D0">
              <w:rPr>
                <w:rFonts w:eastAsia="TimesNewRomanPSMT"/>
                <w:b/>
                <w:bCs/>
                <w:szCs w:val="24"/>
                <w:lang w:val="sr-Cyrl-RS" w:eastAsia="en-US"/>
              </w:rPr>
              <w:t>свих законских заступника понуђача.</w:t>
            </w:r>
            <w:r w:rsidRPr="00FE69D0">
              <w:rPr>
                <w:rFonts w:eastAsia="TimesNewRomanPSMT"/>
                <w:bCs/>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понуђача) </w:t>
            </w:r>
          </w:p>
        </w:tc>
        <w:tc>
          <w:tcPr>
            <w:tcW w:w="4788" w:type="dxa"/>
          </w:tcPr>
          <w:p w14:paraId="01F4D8E5"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p>
        </w:tc>
      </w:tr>
      <w:tr w:rsidR="003F372E" w:rsidRPr="00FE69D0" w14:paraId="276E650D" w14:textId="77777777" w:rsidTr="00436C95">
        <w:trPr>
          <w:trHeight w:val="955"/>
        </w:trPr>
        <w:tc>
          <w:tcPr>
            <w:tcW w:w="4788" w:type="dxa"/>
          </w:tcPr>
          <w:p w14:paraId="6A1582F7"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p>
          <w:p w14:paraId="564E3983"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Врста предузећа</w:t>
            </w:r>
          </w:p>
        </w:tc>
        <w:tc>
          <w:tcPr>
            <w:tcW w:w="4788" w:type="dxa"/>
          </w:tcPr>
          <w:p w14:paraId="12013321"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а) велико</w:t>
            </w:r>
          </w:p>
          <w:p w14:paraId="531338FA"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б) средње</w:t>
            </w:r>
          </w:p>
          <w:p w14:paraId="237DAD4F"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в) мало</w:t>
            </w:r>
          </w:p>
        </w:tc>
      </w:tr>
      <w:tr w:rsidR="003F372E" w:rsidRPr="00FE69D0" w14:paraId="080E30E1" w14:textId="77777777" w:rsidTr="00436C95">
        <w:tc>
          <w:tcPr>
            <w:tcW w:w="4788" w:type="dxa"/>
          </w:tcPr>
          <w:p w14:paraId="512763C9"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Понуђач је уписан у Регистар понуђача, у смислу члана 78. ЗЈН. Понуђач може да да овај податак, ради  утврђивања испуњености услова из члана 75. став 1. тач. од 1) до 4) ЗЈН</w:t>
            </w:r>
          </w:p>
        </w:tc>
        <w:tc>
          <w:tcPr>
            <w:tcW w:w="4788" w:type="dxa"/>
          </w:tcPr>
          <w:p w14:paraId="6F2BFB78"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    Да            Не  </w:t>
            </w:r>
          </w:p>
          <w:p w14:paraId="055B288D"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p>
          <w:p w14:paraId="152F69BD"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 (у случају подношења заједнчке понуде понуђач наводи податак за све чланове групе и то:</w:t>
            </w:r>
          </w:p>
          <w:p w14:paraId="56F83A32"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p>
          <w:p w14:paraId="0BDD7565"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Члан групе ______________  (назив) да не    </w:t>
            </w:r>
          </w:p>
          <w:p w14:paraId="49ED6661"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Члан групе ______________  (назив) да не    </w:t>
            </w:r>
          </w:p>
          <w:p w14:paraId="337D640A"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Члан групе ______________  (назив) да не    </w:t>
            </w:r>
          </w:p>
          <w:p w14:paraId="6C73B470"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Члан групе ______________  (назив) да не    </w:t>
            </w:r>
          </w:p>
          <w:p w14:paraId="2DDE209A"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Члан групе ______________  (назив) да не </w:t>
            </w:r>
          </w:p>
          <w:p w14:paraId="3D958DC9"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p>
          <w:p w14:paraId="2D6D29B1"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За подизвођача/е;</w:t>
            </w:r>
          </w:p>
          <w:p w14:paraId="4FE544B1"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 Подизвођач ______________   (назив) да не    </w:t>
            </w:r>
          </w:p>
          <w:p w14:paraId="29890887"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 Подизвођач ______________   (назив) да не    </w:t>
            </w:r>
          </w:p>
          <w:p w14:paraId="0918EECD"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 Подизвођач ______________   (назив) да не </w:t>
            </w:r>
          </w:p>
          <w:p w14:paraId="1C8DD417"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eastAsia="en-US"/>
              </w:rPr>
              <w:t xml:space="preserve">Понуђач </w:t>
            </w:r>
            <w:r w:rsidRPr="00FE69D0">
              <w:rPr>
                <w:rFonts w:eastAsia="TimesNewRomanPSMT"/>
                <w:bCs/>
                <w:szCs w:val="24"/>
                <w:lang w:val="sr-Cyrl-RS" w:eastAsia="en-US"/>
              </w:rPr>
              <w:t>заокружује</w:t>
            </w:r>
            <w:r w:rsidRPr="00FE69D0">
              <w:rPr>
                <w:rFonts w:eastAsia="TimesNewRomanPSMT"/>
                <w:bCs/>
                <w:szCs w:val="24"/>
                <w:lang w:eastAsia="en-US"/>
              </w:rPr>
              <w:t xml:space="preserve"> да или не у зависности да ли је понуђач/члан групе понуђача/подизвођач уписан у Регистар понуђача. </w:t>
            </w:r>
            <w:r w:rsidRPr="00FE69D0">
              <w:rPr>
                <w:rFonts w:eastAsia="TimesNewRomanPSMT"/>
                <w:bCs/>
                <w:szCs w:val="24"/>
                <w:u w:val="single"/>
                <w:lang w:eastAsia="en-US"/>
              </w:rPr>
              <w:t>Наручилац ће извршити проверу уписа у Регистар понуђача</w:t>
            </w:r>
            <w:r w:rsidRPr="00FE69D0">
              <w:rPr>
                <w:rFonts w:eastAsia="TimesNewRomanPSMT"/>
                <w:bCs/>
                <w:szCs w:val="24"/>
                <w:lang w:eastAsia="en-US"/>
              </w:rPr>
              <w:t>.</w:t>
            </w:r>
          </w:p>
        </w:tc>
      </w:tr>
    </w:tbl>
    <w:p w14:paraId="2375D5E5" w14:textId="77777777" w:rsidR="003F372E" w:rsidRPr="00FE69D0" w:rsidRDefault="003F372E" w:rsidP="003F372E">
      <w:pPr>
        <w:suppressAutoHyphens w:val="0"/>
        <w:autoSpaceDE w:val="0"/>
        <w:autoSpaceDN w:val="0"/>
        <w:adjustRightInd w:val="0"/>
        <w:jc w:val="both"/>
        <w:rPr>
          <w:rFonts w:eastAsia="TimesNewRomanPSMT"/>
          <w:bCs/>
          <w:szCs w:val="24"/>
          <w:u w:val="single"/>
          <w:lang w:val="sr-Cyrl-RS" w:eastAsia="en-US"/>
        </w:rPr>
      </w:pPr>
    </w:p>
    <w:p w14:paraId="7A9B87D5" w14:textId="77777777" w:rsidR="003F372E" w:rsidRPr="00FE69D0" w:rsidRDefault="003F372E" w:rsidP="003F372E">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u w:val="single"/>
          <w:lang w:eastAsia="en-US"/>
        </w:rPr>
        <w:t>Понуду дајем:</w:t>
      </w:r>
      <w:r w:rsidRPr="00FE69D0">
        <w:rPr>
          <w:rFonts w:eastAsia="TimesNewRomanPSMT"/>
          <w:bCs/>
          <w:szCs w:val="24"/>
          <w:lang w:eastAsia="en-US"/>
        </w:rPr>
        <w:t xml:space="preserve"> (заокружити начин давања понуде и то А), Б) или В) (и уписати податке под Б) и В</w:t>
      </w:r>
      <w:r w:rsidRPr="00FE69D0">
        <w:rPr>
          <w:rFonts w:eastAsia="TimesNewRomanPSMT"/>
          <w:bCs/>
          <w:szCs w:val="24"/>
          <w:lang w:val="sr-Cyrl-RS" w:eastAsia="en-US"/>
        </w:rPr>
        <w:t>), уколико наступа група понуђача са подизвођачем/има заокружити Б) и В) и попунити податке за те опције</w:t>
      </w:r>
      <w:r w:rsidRPr="00FE69D0">
        <w:rPr>
          <w:rFonts w:eastAsia="TimesNewRomanPSMT"/>
          <w:bCs/>
          <w:szCs w:val="24"/>
          <w:lang w:eastAsia="en-US"/>
        </w:rPr>
        <w:t>))</w:t>
      </w:r>
    </w:p>
    <w:p w14:paraId="3BB6E7D2" w14:textId="77777777" w:rsidR="003F372E" w:rsidRDefault="003F372E" w:rsidP="003F372E">
      <w:pPr>
        <w:suppressAutoHyphens w:val="0"/>
        <w:autoSpaceDE w:val="0"/>
        <w:autoSpaceDN w:val="0"/>
        <w:adjustRightInd w:val="0"/>
        <w:jc w:val="both"/>
        <w:rPr>
          <w:rFonts w:eastAsia="TimesNewRomanPSMT"/>
          <w:bCs/>
          <w:szCs w:val="24"/>
          <w:lang w:val="sr-Cyrl-RS" w:eastAsia="en-US"/>
        </w:rPr>
      </w:pPr>
    </w:p>
    <w:p w14:paraId="72E83D46" w14:textId="77777777" w:rsidR="003F372E" w:rsidRPr="00FE69D0" w:rsidRDefault="003F372E" w:rsidP="003F372E">
      <w:pPr>
        <w:suppressAutoHyphens w:val="0"/>
        <w:autoSpaceDE w:val="0"/>
        <w:autoSpaceDN w:val="0"/>
        <w:adjustRightInd w:val="0"/>
        <w:jc w:val="both"/>
        <w:rPr>
          <w:rFonts w:eastAsia="TimesNewRomanPSMT"/>
          <w:bCs/>
          <w:szCs w:val="24"/>
          <w:lang w:val="sr-Cyrl-RS" w:eastAsia="en-US"/>
        </w:rPr>
      </w:pPr>
    </w:p>
    <w:p w14:paraId="5283AC67" w14:textId="77777777" w:rsidR="003F372E" w:rsidRPr="00FE69D0" w:rsidRDefault="003F372E" w:rsidP="003F372E">
      <w:pPr>
        <w:suppressAutoHyphens w:val="0"/>
        <w:autoSpaceDE w:val="0"/>
        <w:autoSpaceDN w:val="0"/>
        <w:adjustRightInd w:val="0"/>
        <w:jc w:val="both"/>
        <w:rPr>
          <w:szCs w:val="24"/>
          <w:lang w:val="en-US" w:eastAsia="en-US"/>
        </w:rPr>
      </w:pPr>
      <w:r w:rsidRPr="00FE69D0">
        <w:rPr>
          <w:b/>
          <w:szCs w:val="24"/>
          <w:lang w:val="en-US" w:eastAsia="en-US"/>
        </w:rPr>
        <w:t>Табела 2</w:t>
      </w:r>
      <w:r w:rsidRPr="00FE69D0">
        <w:rPr>
          <w:szCs w:val="24"/>
          <w:lang w:val="en-US" w:eastAsia="en-US"/>
        </w:rPr>
        <w:t>.</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20"/>
        <w:gridCol w:w="4788"/>
      </w:tblGrid>
      <w:tr w:rsidR="003F372E" w:rsidRPr="00FE69D0" w14:paraId="3A682C61" w14:textId="77777777" w:rsidTr="00436C95">
        <w:tc>
          <w:tcPr>
            <w:tcW w:w="9576" w:type="dxa"/>
            <w:gridSpan w:val="3"/>
          </w:tcPr>
          <w:p w14:paraId="2079BC91" w14:textId="77777777" w:rsidR="003F372E" w:rsidRPr="00FE69D0" w:rsidRDefault="003F372E" w:rsidP="00436C95">
            <w:pPr>
              <w:suppressAutoHyphens w:val="0"/>
              <w:autoSpaceDE w:val="0"/>
              <w:autoSpaceDN w:val="0"/>
              <w:adjustRightInd w:val="0"/>
              <w:jc w:val="center"/>
              <w:rPr>
                <w:rFonts w:eastAsia="TimesNewRomanPSMT"/>
                <w:b/>
                <w:bCs/>
                <w:szCs w:val="24"/>
                <w:lang w:val="en-US" w:eastAsia="en-US"/>
              </w:rPr>
            </w:pPr>
            <w:r w:rsidRPr="00FE69D0">
              <w:rPr>
                <w:rFonts w:eastAsia="TimesNewRomanPSMT"/>
                <w:b/>
                <w:bCs/>
                <w:szCs w:val="24"/>
                <w:lang w:val="en-US" w:eastAsia="en-US"/>
              </w:rPr>
              <w:t>А) САМОСТАЛНО</w:t>
            </w:r>
          </w:p>
          <w:p w14:paraId="7943D5A6" w14:textId="77777777" w:rsidR="003F372E" w:rsidRPr="00FE69D0" w:rsidRDefault="003F372E" w:rsidP="00436C95">
            <w:pPr>
              <w:suppressAutoHyphens w:val="0"/>
              <w:autoSpaceDE w:val="0"/>
              <w:autoSpaceDN w:val="0"/>
              <w:adjustRightInd w:val="0"/>
              <w:jc w:val="center"/>
              <w:rPr>
                <w:rFonts w:eastAsia="TimesNewRomanPSMT"/>
                <w:b/>
                <w:bCs/>
                <w:szCs w:val="24"/>
                <w:lang w:val="en-US" w:eastAsia="en-US"/>
              </w:rPr>
            </w:pPr>
          </w:p>
        </w:tc>
      </w:tr>
      <w:tr w:rsidR="003F372E" w:rsidRPr="00FE69D0" w14:paraId="4FC023D9" w14:textId="77777777" w:rsidTr="00436C95">
        <w:tc>
          <w:tcPr>
            <w:tcW w:w="9576" w:type="dxa"/>
            <w:gridSpan w:val="3"/>
          </w:tcPr>
          <w:p w14:paraId="497B4E71" w14:textId="77777777" w:rsidR="003F372E" w:rsidRPr="00FE69D0" w:rsidRDefault="003F372E" w:rsidP="00436C95">
            <w:pPr>
              <w:suppressAutoHyphens w:val="0"/>
              <w:autoSpaceDE w:val="0"/>
              <w:autoSpaceDN w:val="0"/>
              <w:adjustRightInd w:val="0"/>
              <w:jc w:val="center"/>
              <w:rPr>
                <w:rFonts w:eastAsia="TimesNewRomanPSMT"/>
                <w:b/>
                <w:bCs/>
                <w:szCs w:val="24"/>
                <w:lang w:val="en-US" w:eastAsia="en-US"/>
              </w:rPr>
            </w:pPr>
          </w:p>
          <w:p w14:paraId="1A7D30A7" w14:textId="77777777" w:rsidR="003F372E" w:rsidRPr="00FE69D0" w:rsidRDefault="003F372E" w:rsidP="00436C95">
            <w:pPr>
              <w:suppressAutoHyphens w:val="0"/>
              <w:autoSpaceDE w:val="0"/>
              <w:autoSpaceDN w:val="0"/>
              <w:adjustRightInd w:val="0"/>
              <w:jc w:val="center"/>
              <w:rPr>
                <w:rFonts w:eastAsia="TimesNewRomanPSMT"/>
                <w:b/>
                <w:bCs/>
                <w:szCs w:val="24"/>
                <w:lang w:eastAsia="en-US"/>
              </w:rPr>
            </w:pPr>
            <w:r w:rsidRPr="00FE69D0">
              <w:rPr>
                <w:rFonts w:eastAsia="TimesNewRomanPSMT"/>
                <w:b/>
                <w:bCs/>
                <w:szCs w:val="24"/>
                <w:lang w:val="en-US" w:eastAsia="en-US"/>
              </w:rPr>
              <w:t>Б) СА ПОДИЗВОЂАЧЕМ</w:t>
            </w:r>
            <w:r w:rsidRPr="00FE69D0">
              <w:rPr>
                <w:rFonts w:eastAsia="TimesNewRomanPSMT"/>
                <w:b/>
                <w:bCs/>
                <w:szCs w:val="24"/>
                <w:lang w:eastAsia="en-US"/>
              </w:rPr>
              <w:t xml:space="preserve"> / ИМА</w:t>
            </w:r>
          </w:p>
        </w:tc>
      </w:tr>
      <w:tr w:rsidR="003F372E" w:rsidRPr="00FE69D0" w14:paraId="1C30C8CF" w14:textId="77777777" w:rsidTr="00436C95">
        <w:tc>
          <w:tcPr>
            <w:tcW w:w="468" w:type="dxa"/>
          </w:tcPr>
          <w:p w14:paraId="192C29FB"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p w14:paraId="4E53361C"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1)</w:t>
            </w:r>
          </w:p>
        </w:tc>
        <w:tc>
          <w:tcPr>
            <w:tcW w:w="4320" w:type="dxa"/>
          </w:tcPr>
          <w:p w14:paraId="694FA54A"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p w14:paraId="2F84EEE9"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Пословно име или скраћени назив из одговарајућег регистра (Регистра Агенције за привредне регистре</w:t>
            </w:r>
            <w:r w:rsidRPr="00FE69D0">
              <w:rPr>
                <w:rFonts w:eastAsia="TimesNewRomanPSMT"/>
                <w:bCs/>
                <w:szCs w:val="24"/>
                <w:lang w:val="sr-Cyrl-RS" w:eastAsia="en-US"/>
              </w:rPr>
              <w:t>, односно надлежног Привреднот суда</w:t>
            </w:r>
            <w:r w:rsidRPr="00FE69D0">
              <w:rPr>
                <w:rFonts w:eastAsia="TimesNewRomanPSMT"/>
                <w:bCs/>
                <w:szCs w:val="24"/>
                <w:lang w:eastAsia="en-US"/>
              </w:rPr>
              <w:t>) свих подизвођача</w:t>
            </w:r>
          </w:p>
        </w:tc>
        <w:tc>
          <w:tcPr>
            <w:tcW w:w="4788" w:type="dxa"/>
          </w:tcPr>
          <w:p w14:paraId="19CE311F"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w:t>
            </w:r>
          </w:p>
          <w:p w14:paraId="163F28E3"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10104FE7"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5CD616AD"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eastAsia="en-US"/>
              </w:rPr>
              <w:t xml:space="preserve">   3) ________________________________</w:t>
            </w:r>
          </w:p>
        </w:tc>
      </w:tr>
      <w:tr w:rsidR="003F372E" w:rsidRPr="00FE69D0" w14:paraId="3BD05611" w14:textId="77777777" w:rsidTr="00436C95">
        <w:tc>
          <w:tcPr>
            <w:tcW w:w="468" w:type="dxa"/>
          </w:tcPr>
          <w:p w14:paraId="16947E80"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p w14:paraId="59C5AB0C"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tc>
        <w:tc>
          <w:tcPr>
            <w:tcW w:w="4320" w:type="dxa"/>
          </w:tcPr>
          <w:p w14:paraId="0F3FCE31"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p w14:paraId="1DD5F7AF"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Адреса:</w:t>
            </w:r>
          </w:p>
        </w:tc>
        <w:tc>
          <w:tcPr>
            <w:tcW w:w="4788" w:type="dxa"/>
          </w:tcPr>
          <w:p w14:paraId="348BABCC"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6D4A85ED"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5F00C69D"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eastAsia="en-US"/>
              </w:rPr>
              <w:t xml:space="preserve">   3) ________________________________</w:t>
            </w:r>
          </w:p>
        </w:tc>
      </w:tr>
      <w:tr w:rsidR="003F372E" w:rsidRPr="00FE69D0" w14:paraId="76575D0E" w14:textId="77777777" w:rsidTr="00436C95">
        <w:tc>
          <w:tcPr>
            <w:tcW w:w="468" w:type="dxa"/>
          </w:tcPr>
          <w:p w14:paraId="4282ACA2"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p w14:paraId="2A259041"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tc>
        <w:tc>
          <w:tcPr>
            <w:tcW w:w="4320" w:type="dxa"/>
          </w:tcPr>
          <w:p w14:paraId="7E1BD970"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p w14:paraId="0D719700"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Матични број:</w:t>
            </w:r>
          </w:p>
        </w:tc>
        <w:tc>
          <w:tcPr>
            <w:tcW w:w="4788" w:type="dxa"/>
          </w:tcPr>
          <w:p w14:paraId="59BA9179"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656BAAD1"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6E850849"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eastAsia="en-US"/>
              </w:rPr>
              <w:t xml:space="preserve">   3) ________________________________</w:t>
            </w:r>
          </w:p>
          <w:p w14:paraId="009BDC19"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tc>
      </w:tr>
      <w:tr w:rsidR="003F372E" w:rsidRPr="00FE69D0" w14:paraId="66B9680E" w14:textId="77777777" w:rsidTr="00436C95">
        <w:tc>
          <w:tcPr>
            <w:tcW w:w="468" w:type="dxa"/>
          </w:tcPr>
          <w:p w14:paraId="1099E836"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p w14:paraId="7B6E23E0"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tc>
        <w:tc>
          <w:tcPr>
            <w:tcW w:w="4320" w:type="dxa"/>
          </w:tcPr>
          <w:p w14:paraId="4B63346C"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p w14:paraId="37DEEA3A"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Порески идентификациони број:</w:t>
            </w:r>
          </w:p>
        </w:tc>
        <w:tc>
          <w:tcPr>
            <w:tcW w:w="4788" w:type="dxa"/>
          </w:tcPr>
          <w:p w14:paraId="7DCC887C"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2A9CFFF3"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6413CD57"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eastAsia="en-US"/>
              </w:rPr>
              <w:t xml:space="preserve">   3) ________________________________</w:t>
            </w:r>
          </w:p>
        </w:tc>
      </w:tr>
      <w:tr w:rsidR="003F372E" w:rsidRPr="00FE69D0" w14:paraId="6829A3D6" w14:textId="77777777" w:rsidTr="00436C95">
        <w:tc>
          <w:tcPr>
            <w:tcW w:w="468" w:type="dxa"/>
          </w:tcPr>
          <w:p w14:paraId="71D9DF0A"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tc>
        <w:tc>
          <w:tcPr>
            <w:tcW w:w="4320" w:type="dxa"/>
          </w:tcPr>
          <w:p w14:paraId="4E4E696F"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p w14:paraId="312FA942"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 xml:space="preserve">Име </w:t>
            </w:r>
            <w:r w:rsidRPr="00FE69D0">
              <w:rPr>
                <w:rFonts w:eastAsia="TimesNewRomanPSMT"/>
                <w:bCs/>
                <w:szCs w:val="24"/>
                <w:lang w:eastAsia="en-US"/>
              </w:rPr>
              <w:t xml:space="preserve">и презиме </w:t>
            </w:r>
            <w:r w:rsidRPr="00FE69D0">
              <w:rPr>
                <w:rFonts w:eastAsia="TimesNewRomanPSMT"/>
                <w:bCs/>
                <w:szCs w:val="24"/>
                <w:lang w:val="en-US" w:eastAsia="en-US"/>
              </w:rPr>
              <w:t>особе за контакт:</w:t>
            </w:r>
          </w:p>
        </w:tc>
        <w:tc>
          <w:tcPr>
            <w:tcW w:w="4788" w:type="dxa"/>
          </w:tcPr>
          <w:p w14:paraId="0C7D0BF7"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3440C50B"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33D40752"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eastAsia="en-US"/>
              </w:rPr>
              <w:t xml:space="preserve">   3) ________________________________</w:t>
            </w:r>
          </w:p>
        </w:tc>
      </w:tr>
      <w:tr w:rsidR="003F372E" w:rsidRPr="00FE69D0" w14:paraId="22EDEAB0" w14:textId="77777777" w:rsidTr="00436C95">
        <w:tc>
          <w:tcPr>
            <w:tcW w:w="468" w:type="dxa"/>
          </w:tcPr>
          <w:p w14:paraId="207F3AC9"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tc>
        <w:tc>
          <w:tcPr>
            <w:tcW w:w="4320" w:type="dxa"/>
          </w:tcPr>
          <w:p w14:paraId="4BFEF607"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p w14:paraId="0F314F8D"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Проценат укупне вредности набавке који ће извршити подизвођач:</w:t>
            </w:r>
          </w:p>
        </w:tc>
        <w:tc>
          <w:tcPr>
            <w:tcW w:w="4788" w:type="dxa"/>
          </w:tcPr>
          <w:p w14:paraId="71C58200"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41193987"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7FC0CFB9"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eastAsia="en-US"/>
              </w:rPr>
              <w:t xml:space="preserve">   3) ________________________________</w:t>
            </w:r>
          </w:p>
        </w:tc>
      </w:tr>
      <w:tr w:rsidR="003F372E" w:rsidRPr="00FE69D0" w14:paraId="6DCCBFFD" w14:textId="77777777" w:rsidTr="00436C95">
        <w:tc>
          <w:tcPr>
            <w:tcW w:w="468" w:type="dxa"/>
          </w:tcPr>
          <w:p w14:paraId="1C512CCB"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tc>
        <w:tc>
          <w:tcPr>
            <w:tcW w:w="4320" w:type="dxa"/>
          </w:tcPr>
          <w:p w14:paraId="71302CD4"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p w14:paraId="6034ACFC"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Део предмета набавке који ће извршити подизвођач:</w:t>
            </w:r>
          </w:p>
        </w:tc>
        <w:tc>
          <w:tcPr>
            <w:tcW w:w="4788" w:type="dxa"/>
          </w:tcPr>
          <w:p w14:paraId="5FDD3602"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446DCB3C"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431A94D6"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eastAsia="en-US"/>
              </w:rPr>
              <w:t xml:space="preserve">   3) ________________________________</w:t>
            </w:r>
          </w:p>
        </w:tc>
      </w:tr>
      <w:tr w:rsidR="003F372E" w:rsidRPr="00FE69D0" w14:paraId="5A93CE74" w14:textId="77777777" w:rsidTr="00436C95">
        <w:tc>
          <w:tcPr>
            <w:tcW w:w="468" w:type="dxa"/>
          </w:tcPr>
          <w:p w14:paraId="62EE3C7A"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tc>
        <w:tc>
          <w:tcPr>
            <w:tcW w:w="4320" w:type="dxa"/>
          </w:tcPr>
          <w:p w14:paraId="6892FFFD"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Законски заступници подизвођача (навести име и презиме </w:t>
            </w:r>
            <w:r w:rsidRPr="00FE69D0">
              <w:rPr>
                <w:rFonts w:eastAsia="TimesNewRomanPSMT"/>
                <w:b/>
                <w:bCs/>
                <w:szCs w:val="24"/>
                <w:lang w:val="sr-Cyrl-RS" w:eastAsia="en-US"/>
              </w:rPr>
              <w:t>свих законских заступника подизвођача.</w:t>
            </w:r>
            <w:r w:rsidRPr="00FE69D0">
              <w:rPr>
                <w:rFonts w:eastAsia="TimesNewRomanPSMT"/>
                <w:bCs/>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подизвођача)</w:t>
            </w:r>
          </w:p>
        </w:tc>
        <w:tc>
          <w:tcPr>
            <w:tcW w:w="4788" w:type="dxa"/>
          </w:tcPr>
          <w:p w14:paraId="6A738DC9"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подизвођача  ______________</w:t>
            </w:r>
          </w:p>
          <w:p w14:paraId="6E13420A"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val="sr-Cyrl-RS" w:eastAsia="en-US"/>
              </w:rPr>
              <w:t xml:space="preserve">   </w:t>
            </w:r>
            <w:r w:rsidRPr="00FE69D0">
              <w:rPr>
                <w:rFonts w:eastAsia="TimesNewRomanPSMT"/>
                <w:bCs/>
                <w:szCs w:val="24"/>
                <w:lang w:eastAsia="en-US"/>
              </w:rPr>
              <w:t>1) ________________________________</w:t>
            </w:r>
          </w:p>
          <w:p w14:paraId="73D97AA8"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794376FD"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eastAsia="en-US"/>
              </w:rPr>
              <w:t xml:space="preserve">   3) ________________________________</w:t>
            </w:r>
          </w:p>
          <w:p w14:paraId="2C38C0C5"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p>
          <w:p w14:paraId="18481EF5"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подизвођача  ________________</w:t>
            </w:r>
          </w:p>
          <w:p w14:paraId="21D86B3B"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p>
          <w:p w14:paraId="06968231"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val="sr-Cyrl-RS" w:eastAsia="en-US"/>
              </w:rPr>
              <w:t xml:space="preserve">   </w:t>
            </w:r>
            <w:r w:rsidRPr="00FE69D0">
              <w:rPr>
                <w:rFonts w:eastAsia="TimesNewRomanPSMT"/>
                <w:bCs/>
                <w:szCs w:val="24"/>
                <w:lang w:eastAsia="en-US"/>
              </w:rPr>
              <w:t>1) ________________________________</w:t>
            </w:r>
          </w:p>
          <w:p w14:paraId="570D376A"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3113BE64"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eastAsia="en-US"/>
              </w:rPr>
              <w:t xml:space="preserve">   3) ________________________________</w:t>
            </w:r>
          </w:p>
          <w:p w14:paraId="5D7BD6D9"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p>
          <w:p w14:paraId="72EE1879"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подизвођача  _______________</w:t>
            </w:r>
          </w:p>
          <w:p w14:paraId="332DCB66"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val="sr-Cyrl-RS" w:eastAsia="en-US"/>
              </w:rPr>
              <w:t xml:space="preserve">   </w:t>
            </w:r>
            <w:r w:rsidRPr="00FE69D0">
              <w:rPr>
                <w:rFonts w:eastAsia="TimesNewRomanPSMT"/>
                <w:bCs/>
                <w:szCs w:val="24"/>
                <w:lang w:eastAsia="en-US"/>
              </w:rPr>
              <w:t>1) ________________________________</w:t>
            </w:r>
          </w:p>
          <w:p w14:paraId="7EE0E20A"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144C9F9C"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tc>
      </w:tr>
      <w:tr w:rsidR="003F372E" w:rsidRPr="00FE69D0" w14:paraId="60430BA5" w14:textId="77777777" w:rsidTr="00436C95">
        <w:tc>
          <w:tcPr>
            <w:tcW w:w="468" w:type="dxa"/>
          </w:tcPr>
          <w:p w14:paraId="73642D7A"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tc>
        <w:tc>
          <w:tcPr>
            <w:tcW w:w="4320" w:type="dxa"/>
          </w:tcPr>
          <w:p w14:paraId="65318C64"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Врста предузећа </w:t>
            </w:r>
          </w:p>
        </w:tc>
        <w:tc>
          <w:tcPr>
            <w:tcW w:w="4788" w:type="dxa"/>
          </w:tcPr>
          <w:p w14:paraId="38E3C7E6"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_________________</w:t>
            </w:r>
          </w:p>
          <w:p w14:paraId="157887CB"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а) велико</w:t>
            </w:r>
          </w:p>
          <w:p w14:paraId="4BFE23ED"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б) средње</w:t>
            </w:r>
          </w:p>
          <w:p w14:paraId="6FB5293D"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в) мало</w:t>
            </w:r>
          </w:p>
          <w:p w14:paraId="13FC09D1"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p>
          <w:p w14:paraId="471145C2"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_________________</w:t>
            </w:r>
          </w:p>
          <w:p w14:paraId="7CADEB1B"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а) велико</w:t>
            </w:r>
          </w:p>
          <w:p w14:paraId="37215D86"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б) средње</w:t>
            </w:r>
          </w:p>
          <w:p w14:paraId="160DBB1E"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в) мало</w:t>
            </w:r>
          </w:p>
          <w:p w14:paraId="27D034C8"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p>
          <w:p w14:paraId="7985B00C"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_________________</w:t>
            </w:r>
          </w:p>
          <w:p w14:paraId="18BFC2EF"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а) велико</w:t>
            </w:r>
          </w:p>
          <w:p w14:paraId="0FA606FF"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б) средње</w:t>
            </w:r>
          </w:p>
          <w:p w14:paraId="6F6712A4"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в) мало</w:t>
            </w:r>
          </w:p>
        </w:tc>
      </w:tr>
      <w:tr w:rsidR="003F372E" w:rsidRPr="00FE69D0" w14:paraId="62BBA953" w14:textId="77777777" w:rsidTr="00436C95">
        <w:tc>
          <w:tcPr>
            <w:tcW w:w="9576" w:type="dxa"/>
            <w:gridSpan w:val="3"/>
          </w:tcPr>
          <w:p w14:paraId="0722B2B4"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p>
          <w:p w14:paraId="592E5D3C" w14:textId="77777777" w:rsidR="003F372E" w:rsidRPr="00FE69D0" w:rsidRDefault="003F372E" w:rsidP="00436C95">
            <w:pPr>
              <w:suppressAutoHyphens w:val="0"/>
              <w:autoSpaceDE w:val="0"/>
              <w:autoSpaceDN w:val="0"/>
              <w:adjustRightInd w:val="0"/>
              <w:jc w:val="center"/>
              <w:rPr>
                <w:rFonts w:eastAsia="TimesNewRomanPSMT"/>
                <w:b/>
                <w:bCs/>
                <w:szCs w:val="24"/>
                <w:lang w:val="en-US" w:eastAsia="en-US"/>
              </w:rPr>
            </w:pPr>
            <w:r w:rsidRPr="00FE69D0">
              <w:rPr>
                <w:rFonts w:eastAsia="TimesNewRomanPSMT"/>
                <w:b/>
                <w:bCs/>
                <w:szCs w:val="24"/>
                <w:lang w:val="en-US" w:eastAsia="en-US"/>
              </w:rPr>
              <w:t xml:space="preserve">В) </w:t>
            </w:r>
            <w:r w:rsidRPr="00FE69D0">
              <w:rPr>
                <w:rFonts w:eastAsia="TimesNewRomanPSMT"/>
                <w:b/>
                <w:bCs/>
                <w:szCs w:val="24"/>
                <w:lang w:eastAsia="en-US"/>
              </w:rPr>
              <w:t xml:space="preserve"> </w:t>
            </w:r>
            <w:r w:rsidRPr="00FE69D0">
              <w:rPr>
                <w:rFonts w:eastAsia="TimesNewRomanPSMT"/>
                <w:b/>
                <w:bCs/>
                <w:szCs w:val="24"/>
                <w:lang w:val="en-US" w:eastAsia="en-US"/>
              </w:rPr>
              <w:t>КАО ЗАЈЕДНИЧКУ ПОНУДУ</w:t>
            </w:r>
          </w:p>
        </w:tc>
      </w:tr>
      <w:tr w:rsidR="003F372E" w:rsidRPr="00FE69D0" w14:paraId="253C9D4E" w14:textId="77777777" w:rsidTr="00436C95">
        <w:tc>
          <w:tcPr>
            <w:tcW w:w="468" w:type="dxa"/>
          </w:tcPr>
          <w:p w14:paraId="545BCFE2"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1)</w:t>
            </w:r>
          </w:p>
          <w:p w14:paraId="6142FF2B"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tc>
        <w:tc>
          <w:tcPr>
            <w:tcW w:w="4320" w:type="dxa"/>
          </w:tcPr>
          <w:p w14:paraId="62440E4E"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Пословно име или скраћени назив из одговарајућег регистра (Регистра Агенције за привредне регистре</w:t>
            </w:r>
            <w:r w:rsidRPr="00FE69D0">
              <w:rPr>
                <w:rFonts w:eastAsia="TimesNewRomanPSMT"/>
                <w:bCs/>
                <w:szCs w:val="24"/>
                <w:lang w:val="sr-Cyrl-RS" w:eastAsia="en-US"/>
              </w:rPr>
              <w:t xml:space="preserve"> односно надлежног Привреднот суда</w:t>
            </w:r>
            <w:r w:rsidRPr="00FE69D0">
              <w:rPr>
                <w:rFonts w:eastAsia="TimesNewRomanPSMT"/>
                <w:bCs/>
                <w:szCs w:val="24"/>
                <w:lang w:eastAsia="en-US"/>
              </w:rPr>
              <w:t>) свих чланова групе понуђача</w:t>
            </w:r>
          </w:p>
        </w:tc>
        <w:tc>
          <w:tcPr>
            <w:tcW w:w="4788" w:type="dxa"/>
          </w:tcPr>
          <w:p w14:paraId="67E59F93"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6F27B10D"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60C03A14"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p w14:paraId="498102EE"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4) ________________________________</w:t>
            </w:r>
          </w:p>
          <w:p w14:paraId="755A535A"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eastAsia="en-US"/>
              </w:rPr>
              <w:t xml:space="preserve">   5) ________________________________</w:t>
            </w:r>
          </w:p>
        </w:tc>
      </w:tr>
      <w:tr w:rsidR="003F372E" w:rsidRPr="00FE69D0" w14:paraId="6F6BEAE1" w14:textId="77777777" w:rsidTr="00436C95">
        <w:tc>
          <w:tcPr>
            <w:tcW w:w="468" w:type="dxa"/>
          </w:tcPr>
          <w:p w14:paraId="216B8BAF"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tc>
        <w:tc>
          <w:tcPr>
            <w:tcW w:w="4320" w:type="dxa"/>
          </w:tcPr>
          <w:p w14:paraId="35DA83F4"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p w14:paraId="1B04F724"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p>
          <w:p w14:paraId="2889EF34"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Адреса:</w:t>
            </w:r>
          </w:p>
        </w:tc>
        <w:tc>
          <w:tcPr>
            <w:tcW w:w="4788" w:type="dxa"/>
          </w:tcPr>
          <w:p w14:paraId="4EAA7089"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7BAC1F04"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152EE833"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p w14:paraId="438E96DD"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4) ________________________________</w:t>
            </w:r>
          </w:p>
          <w:p w14:paraId="503E67D0"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5) ________________________________</w:t>
            </w:r>
          </w:p>
          <w:p w14:paraId="05217401"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p>
        </w:tc>
      </w:tr>
      <w:tr w:rsidR="003F372E" w:rsidRPr="00FE69D0" w14:paraId="3E855EAC" w14:textId="77777777" w:rsidTr="00436C95">
        <w:tc>
          <w:tcPr>
            <w:tcW w:w="468" w:type="dxa"/>
          </w:tcPr>
          <w:p w14:paraId="1A1EB380"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tc>
        <w:tc>
          <w:tcPr>
            <w:tcW w:w="4320" w:type="dxa"/>
          </w:tcPr>
          <w:p w14:paraId="26D8EF6C"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Име и презиме особе за контакт:</w:t>
            </w:r>
          </w:p>
        </w:tc>
        <w:tc>
          <w:tcPr>
            <w:tcW w:w="4788" w:type="dxa"/>
          </w:tcPr>
          <w:p w14:paraId="6B65C55E"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3A519DC3"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681E09FE"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p w14:paraId="63725267"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4) ________________________________</w:t>
            </w:r>
          </w:p>
          <w:p w14:paraId="33D0204C"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5) ________________________________</w:t>
            </w:r>
          </w:p>
          <w:p w14:paraId="5273C625"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p>
        </w:tc>
      </w:tr>
      <w:tr w:rsidR="003F372E" w:rsidRPr="00FE69D0" w14:paraId="3B442718" w14:textId="77777777" w:rsidTr="00436C95">
        <w:tc>
          <w:tcPr>
            <w:tcW w:w="468" w:type="dxa"/>
          </w:tcPr>
          <w:p w14:paraId="1D8DAF2C"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tc>
        <w:tc>
          <w:tcPr>
            <w:tcW w:w="4320" w:type="dxa"/>
          </w:tcPr>
          <w:p w14:paraId="5F85F7C9"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eastAsia="en-US"/>
              </w:rPr>
              <w:t>е</w:t>
            </w:r>
            <w:r w:rsidRPr="00FE69D0">
              <w:rPr>
                <w:rFonts w:eastAsia="TimesNewRomanPSMT"/>
                <w:bCs/>
                <w:szCs w:val="24"/>
                <w:lang w:val="sr-Latn-CS" w:eastAsia="en-US"/>
              </w:rPr>
              <w:t>-mail</w:t>
            </w:r>
          </w:p>
        </w:tc>
        <w:tc>
          <w:tcPr>
            <w:tcW w:w="4788" w:type="dxa"/>
          </w:tcPr>
          <w:p w14:paraId="317FBAD4"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0C2F2492"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079AA872"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p w14:paraId="533CC1C1"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4) ________________________________</w:t>
            </w:r>
          </w:p>
          <w:p w14:paraId="5CE1E69F"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5) ________________________________</w:t>
            </w:r>
          </w:p>
          <w:p w14:paraId="615955F9"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p>
        </w:tc>
      </w:tr>
      <w:tr w:rsidR="003F372E" w:rsidRPr="00FE69D0" w14:paraId="5DDA4D29" w14:textId="77777777" w:rsidTr="00436C95">
        <w:tc>
          <w:tcPr>
            <w:tcW w:w="468" w:type="dxa"/>
          </w:tcPr>
          <w:p w14:paraId="409CA44D"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tc>
        <w:tc>
          <w:tcPr>
            <w:tcW w:w="4320" w:type="dxa"/>
          </w:tcPr>
          <w:p w14:paraId="5457FCFB"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Телефон:</w:t>
            </w:r>
          </w:p>
        </w:tc>
        <w:tc>
          <w:tcPr>
            <w:tcW w:w="4788" w:type="dxa"/>
          </w:tcPr>
          <w:p w14:paraId="4E910F4F"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2E0539A5"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198130A8"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p w14:paraId="0C345BF9"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4) ________________________________</w:t>
            </w:r>
          </w:p>
          <w:p w14:paraId="4FB9291C"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5) ________________________________</w:t>
            </w:r>
          </w:p>
          <w:p w14:paraId="0D6B0638"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p>
        </w:tc>
      </w:tr>
      <w:tr w:rsidR="003F372E" w:rsidRPr="00FE69D0" w14:paraId="74D162CD" w14:textId="77777777" w:rsidTr="00436C95">
        <w:tc>
          <w:tcPr>
            <w:tcW w:w="468" w:type="dxa"/>
          </w:tcPr>
          <w:p w14:paraId="1ACF0E4A"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tc>
        <w:tc>
          <w:tcPr>
            <w:tcW w:w="4320" w:type="dxa"/>
          </w:tcPr>
          <w:p w14:paraId="1463F20B"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Телефакс:</w:t>
            </w:r>
          </w:p>
        </w:tc>
        <w:tc>
          <w:tcPr>
            <w:tcW w:w="4788" w:type="dxa"/>
          </w:tcPr>
          <w:p w14:paraId="59495C92"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6E713F4D"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09966D41"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p w14:paraId="6AEA08E3"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4) ________________________________</w:t>
            </w:r>
          </w:p>
          <w:p w14:paraId="2F63E819"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5) ________________________________</w:t>
            </w:r>
          </w:p>
          <w:p w14:paraId="26CBD5AF"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p>
        </w:tc>
      </w:tr>
      <w:tr w:rsidR="003F372E" w:rsidRPr="00FE69D0" w14:paraId="1C8329DF" w14:textId="77777777" w:rsidTr="00436C95">
        <w:tc>
          <w:tcPr>
            <w:tcW w:w="468" w:type="dxa"/>
          </w:tcPr>
          <w:p w14:paraId="1FC85693"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tc>
        <w:tc>
          <w:tcPr>
            <w:tcW w:w="4320" w:type="dxa"/>
          </w:tcPr>
          <w:p w14:paraId="63AE01DE"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p w14:paraId="258A91E5"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p>
          <w:p w14:paraId="500BB56A"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Порески идентификациони број:</w:t>
            </w:r>
          </w:p>
        </w:tc>
        <w:tc>
          <w:tcPr>
            <w:tcW w:w="4788" w:type="dxa"/>
          </w:tcPr>
          <w:p w14:paraId="6C3B7853"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4083F9AB"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220DF628"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p w14:paraId="0CA918A1"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4) ________________________________</w:t>
            </w:r>
          </w:p>
          <w:p w14:paraId="4E227F86" w14:textId="77777777" w:rsidR="003F372E" w:rsidRPr="00FE69D0" w:rsidRDefault="003F372E" w:rsidP="00436C95">
            <w:pPr>
              <w:suppressAutoHyphens w:val="0"/>
              <w:autoSpaceDE w:val="0"/>
              <w:autoSpaceDN w:val="0"/>
              <w:adjustRightInd w:val="0"/>
              <w:jc w:val="both"/>
              <w:rPr>
                <w:rFonts w:eastAsia="TimesNewRomanPSMT"/>
                <w:bCs/>
                <w:szCs w:val="24"/>
                <w:u w:val="single"/>
                <w:lang w:val="en-US" w:eastAsia="en-US"/>
              </w:rPr>
            </w:pPr>
            <w:r w:rsidRPr="00FE69D0">
              <w:rPr>
                <w:rFonts w:eastAsia="TimesNewRomanPSMT"/>
                <w:bCs/>
                <w:szCs w:val="24"/>
                <w:lang w:eastAsia="en-US"/>
              </w:rPr>
              <w:t xml:space="preserve">   5) ________________________________</w:t>
            </w:r>
          </w:p>
        </w:tc>
      </w:tr>
      <w:tr w:rsidR="003F372E" w:rsidRPr="00FE69D0" w14:paraId="3CD26FA0" w14:textId="77777777" w:rsidTr="00436C95">
        <w:tc>
          <w:tcPr>
            <w:tcW w:w="468" w:type="dxa"/>
          </w:tcPr>
          <w:p w14:paraId="6EEA22F4"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tc>
        <w:tc>
          <w:tcPr>
            <w:tcW w:w="4320" w:type="dxa"/>
          </w:tcPr>
          <w:p w14:paraId="274BEDC4"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p w14:paraId="26ED4D19"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p>
          <w:p w14:paraId="78B38A33"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Матични број:</w:t>
            </w:r>
          </w:p>
        </w:tc>
        <w:tc>
          <w:tcPr>
            <w:tcW w:w="4788" w:type="dxa"/>
          </w:tcPr>
          <w:p w14:paraId="1AC9C9BB"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4A4CC082"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7D821031"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p w14:paraId="01B42742"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4) ________________________________</w:t>
            </w:r>
          </w:p>
          <w:p w14:paraId="7752C166" w14:textId="77777777" w:rsidR="003F372E" w:rsidRPr="00FE69D0" w:rsidRDefault="003F372E" w:rsidP="00436C95">
            <w:pPr>
              <w:suppressAutoHyphens w:val="0"/>
              <w:autoSpaceDE w:val="0"/>
              <w:autoSpaceDN w:val="0"/>
              <w:adjustRightInd w:val="0"/>
              <w:jc w:val="both"/>
              <w:rPr>
                <w:rFonts w:eastAsia="TimesNewRomanPSMT"/>
                <w:bCs/>
                <w:szCs w:val="24"/>
                <w:u w:val="single"/>
                <w:lang w:val="en-US" w:eastAsia="en-US"/>
              </w:rPr>
            </w:pPr>
            <w:r w:rsidRPr="00FE69D0">
              <w:rPr>
                <w:rFonts w:eastAsia="TimesNewRomanPSMT"/>
                <w:bCs/>
                <w:szCs w:val="24"/>
                <w:lang w:eastAsia="en-US"/>
              </w:rPr>
              <w:t xml:space="preserve">   5) ________________________________</w:t>
            </w:r>
          </w:p>
        </w:tc>
      </w:tr>
      <w:tr w:rsidR="003F372E" w:rsidRPr="00FE69D0" w14:paraId="3747D856" w14:textId="77777777" w:rsidTr="00436C95">
        <w:tc>
          <w:tcPr>
            <w:tcW w:w="468" w:type="dxa"/>
          </w:tcPr>
          <w:p w14:paraId="70112A68"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tc>
        <w:tc>
          <w:tcPr>
            <w:tcW w:w="4320" w:type="dxa"/>
          </w:tcPr>
          <w:p w14:paraId="5D94DD74"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p w14:paraId="330086C7"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eastAsia="en-US"/>
              </w:rPr>
              <w:t>Шифра делатности:</w:t>
            </w:r>
            <w:r w:rsidRPr="00FE69D0">
              <w:rPr>
                <w:rFonts w:eastAsia="TimesNewRomanPSMT"/>
                <w:bCs/>
                <w:szCs w:val="24"/>
                <w:lang w:val="en-US" w:eastAsia="en-US"/>
              </w:rPr>
              <w:tab/>
            </w:r>
          </w:p>
        </w:tc>
        <w:tc>
          <w:tcPr>
            <w:tcW w:w="4788" w:type="dxa"/>
          </w:tcPr>
          <w:p w14:paraId="363F5FC1"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38493253"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6B1C715E"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p w14:paraId="3D360D79"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4) ________________________________</w:t>
            </w:r>
          </w:p>
          <w:p w14:paraId="5DAFAB34" w14:textId="77777777" w:rsidR="003F372E" w:rsidRPr="00FE69D0" w:rsidRDefault="003F372E" w:rsidP="00436C95">
            <w:pPr>
              <w:suppressAutoHyphens w:val="0"/>
              <w:autoSpaceDE w:val="0"/>
              <w:autoSpaceDN w:val="0"/>
              <w:adjustRightInd w:val="0"/>
              <w:jc w:val="both"/>
              <w:rPr>
                <w:rFonts w:eastAsia="TimesNewRomanPSMT"/>
                <w:bCs/>
                <w:szCs w:val="24"/>
                <w:u w:val="single"/>
                <w:lang w:val="en-US" w:eastAsia="en-US"/>
              </w:rPr>
            </w:pPr>
            <w:r w:rsidRPr="00FE69D0">
              <w:rPr>
                <w:rFonts w:eastAsia="TimesNewRomanPSMT"/>
                <w:bCs/>
                <w:szCs w:val="24"/>
                <w:lang w:eastAsia="en-US"/>
              </w:rPr>
              <w:t xml:space="preserve">   5) ________________________________</w:t>
            </w:r>
          </w:p>
        </w:tc>
      </w:tr>
      <w:tr w:rsidR="003F372E" w:rsidRPr="00FE69D0" w14:paraId="048571D6" w14:textId="77777777" w:rsidTr="00436C95">
        <w:trPr>
          <w:trHeight w:val="6124"/>
        </w:trPr>
        <w:tc>
          <w:tcPr>
            <w:tcW w:w="468" w:type="dxa"/>
          </w:tcPr>
          <w:p w14:paraId="5A432B0A"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tc>
        <w:tc>
          <w:tcPr>
            <w:tcW w:w="4320" w:type="dxa"/>
          </w:tcPr>
          <w:p w14:paraId="5DD709A1"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Законски заступници чланова групе понуђача (навести име и презиме </w:t>
            </w:r>
            <w:r w:rsidRPr="00FE69D0">
              <w:rPr>
                <w:rFonts w:eastAsia="TimesNewRomanPSMT"/>
                <w:b/>
                <w:bCs/>
                <w:szCs w:val="24"/>
                <w:lang w:val="sr-Cyrl-RS" w:eastAsia="en-US"/>
              </w:rPr>
              <w:t>свих законских заступника чланова групе понуђача.</w:t>
            </w:r>
            <w:r w:rsidRPr="00FE69D0">
              <w:rPr>
                <w:rFonts w:eastAsia="TimesNewRomanPSMT"/>
                <w:bCs/>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чланова  група понуђача)</w:t>
            </w:r>
          </w:p>
        </w:tc>
        <w:tc>
          <w:tcPr>
            <w:tcW w:w="4788" w:type="dxa"/>
          </w:tcPr>
          <w:p w14:paraId="1D994E04"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члана групе понуђача __________</w:t>
            </w:r>
          </w:p>
          <w:p w14:paraId="1D52B1D8"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val="sr-Cyrl-RS" w:eastAsia="en-US"/>
              </w:rPr>
              <w:t xml:space="preserve">   </w:t>
            </w:r>
            <w:r w:rsidRPr="00FE69D0">
              <w:rPr>
                <w:rFonts w:eastAsia="TimesNewRomanPSMT"/>
                <w:bCs/>
                <w:szCs w:val="24"/>
                <w:lang w:eastAsia="en-US"/>
              </w:rPr>
              <w:t>1) ________________________________</w:t>
            </w:r>
          </w:p>
          <w:p w14:paraId="087D5C67"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4C4E7FFC"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p w14:paraId="7A90B299"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4) ________________________________</w:t>
            </w:r>
          </w:p>
          <w:p w14:paraId="1C207F6F"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eastAsia="en-US"/>
              </w:rPr>
              <w:t xml:space="preserve">   5) ________________________________</w:t>
            </w:r>
          </w:p>
          <w:p w14:paraId="25C595B9"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p>
          <w:p w14:paraId="280DB03A"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члана групе понуђача__________</w:t>
            </w:r>
          </w:p>
          <w:p w14:paraId="302E68A1"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p>
          <w:p w14:paraId="7F70ADDE"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val="sr-Cyrl-RS" w:eastAsia="en-US"/>
              </w:rPr>
              <w:t xml:space="preserve">   </w:t>
            </w:r>
            <w:r w:rsidRPr="00FE69D0">
              <w:rPr>
                <w:rFonts w:eastAsia="TimesNewRomanPSMT"/>
                <w:bCs/>
                <w:szCs w:val="24"/>
                <w:lang w:eastAsia="en-US"/>
              </w:rPr>
              <w:t>1) ________________________________</w:t>
            </w:r>
          </w:p>
          <w:p w14:paraId="20CB257F"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2C6A38C1"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p w14:paraId="020FFFC3"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4) ________________________________</w:t>
            </w:r>
          </w:p>
          <w:p w14:paraId="3AD37F6E"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eastAsia="en-US"/>
              </w:rPr>
              <w:t xml:space="preserve">   5) ________________________________</w:t>
            </w:r>
          </w:p>
          <w:p w14:paraId="5ECC8384"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p>
          <w:p w14:paraId="66DE46A7"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члана групе понуђача__________</w:t>
            </w:r>
          </w:p>
          <w:p w14:paraId="78495D7D"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p>
          <w:p w14:paraId="31948909"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val="sr-Cyrl-RS" w:eastAsia="en-US"/>
              </w:rPr>
              <w:t xml:space="preserve">   </w:t>
            </w:r>
            <w:r w:rsidRPr="00FE69D0">
              <w:rPr>
                <w:rFonts w:eastAsia="TimesNewRomanPSMT"/>
                <w:bCs/>
                <w:szCs w:val="24"/>
                <w:lang w:eastAsia="en-US"/>
              </w:rPr>
              <w:t>1) ________________________________</w:t>
            </w:r>
          </w:p>
          <w:p w14:paraId="2A59E514"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55B5FCB1"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p w14:paraId="41ABF6A1"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4) ________________________________</w:t>
            </w:r>
          </w:p>
          <w:p w14:paraId="7D2160A4" w14:textId="77777777" w:rsidR="003F372E" w:rsidRPr="00FE69D0" w:rsidRDefault="003F372E" w:rsidP="00436C95">
            <w:pPr>
              <w:suppressAutoHyphens w:val="0"/>
              <w:autoSpaceDE w:val="0"/>
              <w:autoSpaceDN w:val="0"/>
              <w:adjustRightInd w:val="0"/>
              <w:jc w:val="both"/>
              <w:rPr>
                <w:rFonts w:eastAsia="TimesNewRomanPSMT"/>
                <w:b/>
                <w:bCs/>
                <w:szCs w:val="24"/>
                <w:lang w:val="sr-Cyrl-RS" w:eastAsia="en-US"/>
              </w:rPr>
            </w:pPr>
            <w:r w:rsidRPr="00FE69D0">
              <w:rPr>
                <w:rFonts w:eastAsia="TimesNewRomanPSMT"/>
                <w:bCs/>
                <w:szCs w:val="24"/>
                <w:lang w:eastAsia="en-US"/>
              </w:rPr>
              <w:t xml:space="preserve">   5) ___</w:t>
            </w:r>
            <w:r w:rsidRPr="00FE69D0">
              <w:rPr>
                <w:rFonts w:eastAsia="TimesNewRomanPSMT"/>
                <w:b/>
                <w:bCs/>
                <w:szCs w:val="24"/>
                <w:lang w:eastAsia="en-US"/>
              </w:rPr>
              <w:t>_____________________________</w:t>
            </w:r>
          </w:p>
        </w:tc>
      </w:tr>
      <w:tr w:rsidR="003F372E" w:rsidRPr="00FE69D0" w14:paraId="1B3C4244" w14:textId="77777777" w:rsidTr="00436C95">
        <w:trPr>
          <w:trHeight w:val="246"/>
        </w:trPr>
        <w:tc>
          <w:tcPr>
            <w:tcW w:w="468" w:type="dxa"/>
          </w:tcPr>
          <w:p w14:paraId="0E6CD4C5"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tc>
        <w:tc>
          <w:tcPr>
            <w:tcW w:w="4320" w:type="dxa"/>
          </w:tcPr>
          <w:p w14:paraId="002B3B9F"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en-US" w:eastAsia="en-US"/>
              </w:rPr>
              <w:t xml:space="preserve"> </w:t>
            </w:r>
            <w:r w:rsidRPr="00FE69D0">
              <w:rPr>
                <w:rFonts w:eastAsia="TimesNewRomanPSMT"/>
                <w:bCs/>
                <w:szCs w:val="24"/>
                <w:lang w:val="sr-Cyrl-RS" w:eastAsia="en-US"/>
              </w:rPr>
              <w:t xml:space="preserve">Врста предузећа </w:t>
            </w:r>
          </w:p>
        </w:tc>
        <w:tc>
          <w:tcPr>
            <w:tcW w:w="4788" w:type="dxa"/>
          </w:tcPr>
          <w:p w14:paraId="159B0321"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_________________</w:t>
            </w:r>
          </w:p>
          <w:p w14:paraId="76D3BD96"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а) велико</w:t>
            </w:r>
          </w:p>
          <w:p w14:paraId="341D1F55"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б) средње</w:t>
            </w:r>
          </w:p>
          <w:p w14:paraId="5C47C4E3"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в) мало</w:t>
            </w:r>
          </w:p>
          <w:p w14:paraId="48591D78"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p>
          <w:p w14:paraId="1DCC58BE"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_________________</w:t>
            </w:r>
          </w:p>
          <w:p w14:paraId="437523D3"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а) велико</w:t>
            </w:r>
          </w:p>
          <w:p w14:paraId="7FEC3555"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б) средње</w:t>
            </w:r>
          </w:p>
          <w:p w14:paraId="23C6FC5C"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в) мало</w:t>
            </w:r>
          </w:p>
          <w:p w14:paraId="23CC2047"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p>
          <w:p w14:paraId="68FF08E0"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_________________</w:t>
            </w:r>
          </w:p>
          <w:p w14:paraId="1B046559"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а) велико</w:t>
            </w:r>
          </w:p>
          <w:p w14:paraId="12B0D75C"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б) средње</w:t>
            </w:r>
          </w:p>
          <w:p w14:paraId="2542979A"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в) мало</w:t>
            </w:r>
          </w:p>
          <w:p w14:paraId="06BEA4BF"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p>
          <w:p w14:paraId="5AC2F6E5"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_________________</w:t>
            </w:r>
          </w:p>
          <w:p w14:paraId="0486A249"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а) велико</w:t>
            </w:r>
          </w:p>
          <w:p w14:paraId="3C0C7DFF"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б) средње</w:t>
            </w:r>
          </w:p>
          <w:p w14:paraId="464A714F"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в) мало</w:t>
            </w:r>
          </w:p>
          <w:p w14:paraId="30E9BD17"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p>
          <w:p w14:paraId="1207E995"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_________________</w:t>
            </w:r>
          </w:p>
          <w:p w14:paraId="5498C4E1"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а) велико</w:t>
            </w:r>
          </w:p>
          <w:p w14:paraId="03C5DE15"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б) средње</w:t>
            </w:r>
          </w:p>
          <w:p w14:paraId="58E58626"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в) мало</w:t>
            </w:r>
          </w:p>
          <w:p w14:paraId="78583452"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p>
          <w:p w14:paraId="6ADC29CB" w14:textId="77777777" w:rsidR="003F372E" w:rsidRPr="00FE69D0" w:rsidRDefault="003F372E" w:rsidP="00436C95">
            <w:pPr>
              <w:suppressAutoHyphens w:val="0"/>
              <w:autoSpaceDE w:val="0"/>
              <w:autoSpaceDN w:val="0"/>
              <w:adjustRightInd w:val="0"/>
              <w:jc w:val="both"/>
              <w:rPr>
                <w:rFonts w:eastAsia="TimesNewRomanPSMT"/>
                <w:bCs/>
                <w:szCs w:val="24"/>
                <w:lang w:val="sr-Cyrl-RS" w:eastAsia="en-US"/>
              </w:rPr>
            </w:pPr>
          </w:p>
        </w:tc>
      </w:tr>
    </w:tbl>
    <w:p w14:paraId="71C6E55F" w14:textId="77777777" w:rsidR="003F372E" w:rsidRPr="00FE69D0" w:rsidRDefault="003F372E" w:rsidP="003F372E">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ab/>
      </w:r>
    </w:p>
    <w:p w14:paraId="765A4FF7" w14:textId="77777777" w:rsidR="003F372E" w:rsidRPr="00FE69D0" w:rsidRDefault="003F372E" w:rsidP="003F372E">
      <w:pPr>
        <w:suppressAutoHyphens w:val="0"/>
        <w:autoSpaceDE w:val="0"/>
        <w:autoSpaceDN w:val="0"/>
        <w:adjustRightInd w:val="0"/>
        <w:ind w:firstLine="720"/>
        <w:jc w:val="both"/>
        <w:rPr>
          <w:rFonts w:eastAsia="TimesNewRomanPSMT"/>
          <w:bCs/>
          <w:szCs w:val="24"/>
          <w:lang w:eastAsia="en-US"/>
        </w:rPr>
      </w:pPr>
      <w:r w:rsidRPr="00FE69D0">
        <w:rPr>
          <w:rFonts w:eastAsia="TimesNewRomanPSMT"/>
          <w:bCs/>
          <w:szCs w:val="24"/>
          <w:u w:val="single"/>
          <w:lang w:val="sr-Cyrl-RS" w:eastAsia="en-US"/>
        </w:rPr>
        <w:lastRenderedPageBreak/>
        <w:t>Напомена:</w:t>
      </w:r>
      <w:r w:rsidRPr="00FE69D0">
        <w:rPr>
          <w:rFonts w:eastAsia="TimesNewRomanPSMT"/>
          <w:bCs/>
          <w:szCs w:val="24"/>
          <w:lang w:val="sr-Cyrl-RS" w:eastAsia="en-US"/>
        </w:rPr>
        <w:t xml:space="preserve"> - Уколико има више подизвођача или </w:t>
      </w:r>
      <w:r w:rsidRPr="00FE69D0">
        <w:rPr>
          <w:rFonts w:eastAsia="TimesNewRomanPSMT"/>
          <w:bCs/>
          <w:szCs w:val="24"/>
          <w:lang w:eastAsia="en-US"/>
        </w:rPr>
        <w:t>чланова групе</w:t>
      </w:r>
      <w:r w:rsidRPr="00FE69D0">
        <w:rPr>
          <w:rFonts w:eastAsia="TimesNewRomanPSMT"/>
          <w:bCs/>
          <w:szCs w:val="24"/>
          <w:lang w:val="sr-Cyrl-RS" w:eastAsia="en-US"/>
        </w:rPr>
        <w:t xml:space="preserve"> у заједничкој понуди него што има </w:t>
      </w:r>
      <w:r w:rsidRPr="00FE69D0">
        <w:rPr>
          <w:rFonts w:eastAsia="TimesNewRomanPSMT"/>
          <w:bCs/>
          <w:szCs w:val="24"/>
          <w:lang w:eastAsia="en-US"/>
        </w:rPr>
        <w:t>предвиђених рубрика</w:t>
      </w:r>
      <w:r w:rsidRPr="00FE69D0">
        <w:rPr>
          <w:rFonts w:eastAsia="TimesNewRomanPSMT"/>
          <w:bCs/>
          <w:szCs w:val="24"/>
          <w:lang w:val="sr-Cyrl-RS" w:eastAsia="en-US"/>
        </w:rPr>
        <w:t xml:space="preserve"> у Табели 2. потребно је копирати Табелу 2. и попунити податке за све подизвођаче и/или </w:t>
      </w:r>
      <w:r w:rsidRPr="00FE69D0">
        <w:rPr>
          <w:rFonts w:eastAsia="TimesNewRomanPSMT"/>
          <w:bCs/>
          <w:szCs w:val="24"/>
          <w:lang w:eastAsia="en-US"/>
        </w:rPr>
        <w:t>чланове групе понуђача.</w:t>
      </w:r>
    </w:p>
    <w:p w14:paraId="01BAAA80" w14:textId="77777777" w:rsidR="003F372E" w:rsidRPr="00FE69D0" w:rsidRDefault="003F372E" w:rsidP="003F372E">
      <w:pPr>
        <w:tabs>
          <w:tab w:val="left" w:pos="360"/>
        </w:tabs>
        <w:suppressAutoHyphens w:val="0"/>
        <w:autoSpaceDE w:val="0"/>
        <w:autoSpaceDN w:val="0"/>
        <w:adjustRightInd w:val="0"/>
        <w:spacing w:after="200"/>
        <w:contextualSpacing/>
        <w:jc w:val="both"/>
        <w:rPr>
          <w:rFonts w:eastAsia="TimesNewRomanPSMT"/>
          <w:bCs/>
          <w:szCs w:val="24"/>
          <w:lang w:val="sr-Cyrl-RS" w:eastAsia="en-US"/>
        </w:rPr>
      </w:pPr>
      <w:r w:rsidRPr="00FE69D0">
        <w:rPr>
          <w:rFonts w:eastAsia="TimesNewRomanPSMT"/>
          <w:bCs/>
          <w:szCs w:val="24"/>
          <w:lang w:val="sr-Cyrl-RS" w:eastAsia="en-US"/>
        </w:rPr>
        <w:tab/>
      </w:r>
      <w:r w:rsidRPr="00FE69D0">
        <w:rPr>
          <w:rFonts w:eastAsia="TimesNewRomanPSMT"/>
          <w:bCs/>
          <w:szCs w:val="24"/>
          <w:lang w:val="sr-Cyrl-RS" w:eastAsia="en-US"/>
        </w:rPr>
        <w:tab/>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w:t>
      </w:r>
      <w:r w:rsidRPr="00FE69D0">
        <w:rPr>
          <w:rFonts w:eastAsia="TimesNewRomanPSMT"/>
          <w:bCs/>
          <w:szCs w:val="24"/>
          <w:lang w:eastAsia="en-US"/>
        </w:rPr>
        <w:t>члановима групе</w:t>
      </w:r>
      <w:r w:rsidRPr="00FE69D0">
        <w:rPr>
          <w:rFonts w:eastAsia="TimesNewRomanPSMT"/>
          <w:bCs/>
          <w:szCs w:val="24"/>
          <w:lang w:val="sr-Cyrl-RS" w:eastAsia="en-US"/>
        </w:rPr>
        <w:t xml:space="preserve"> у заједничкој понуди треба навести у Табели 2. овог обрасца. </w:t>
      </w:r>
    </w:p>
    <w:p w14:paraId="712B9609" w14:textId="77777777" w:rsidR="003F372E" w:rsidRPr="00FE69D0" w:rsidRDefault="003F372E" w:rsidP="003F372E">
      <w:pPr>
        <w:tabs>
          <w:tab w:val="left" w:pos="360"/>
        </w:tabs>
        <w:suppressAutoHyphens w:val="0"/>
        <w:autoSpaceDE w:val="0"/>
        <w:autoSpaceDN w:val="0"/>
        <w:adjustRightInd w:val="0"/>
        <w:spacing w:after="200"/>
        <w:contextualSpacing/>
        <w:jc w:val="both"/>
        <w:rPr>
          <w:rFonts w:eastAsia="TimesNewRomanPSMT"/>
          <w:bCs/>
          <w:szCs w:val="24"/>
          <w:lang w:val="sr-Cyrl-RS" w:eastAsia="en-US"/>
        </w:rPr>
      </w:pPr>
    </w:p>
    <w:p w14:paraId="3027D78D" w14:textId="77777777" w:rsidR="003F372E" w:rsidRPr="00FE69D0" w:rsidRDefault="003F372E" w:rsidP="003F372E">
      <w:pPr>
        <w:suppressAutoHyphens w:val="0"/>
        <w:autoSpaceDE w:val="0"/>
        <w:autoSpaceDN w:val="0"/>
        <w:adjustRightInd w:val="0"/>
        <w:jc w:val="both"/>
        <w:rPr>
          <w:rFonts w:eastAsia="TimesNewRomanPSMT"/>
          <w:bCs/>
          <w:szCs w:val="24"/>
          <w:lang w:val="sr-Cyrl-RS" w:eastAsia="en-US"/>
        </w:rPr>
      </w:pPr>
    </w:p>
    <w:p w14:paraId="0385056E" w14:textId="77777777" w:rsidR="003F372E" w:rsidRPr="00FE69D0" w:rsidRDefault="003F372E" w:rsidP="003F372E">
      <w:pPr>
        <w:autoSpaceDE w:val="0"/>
        <w:autoSpaceDN w:val="0"/>
        <w:adjustRightInd w:val="0"/>
        <w:rPr>
          <w:rFonts w:eastAsia="TimesNewRomanPSMT"/>
          <w:b/>
          <w:bCs/>
          <w:szCs w:val="24"/>
          <w:lang w:val="sr-Cyrl-RS"/>
        </w:rPr>
      </w:pPr>
      <w:r w:rsidRPr="00FE69D0">
        <w:rPr>
          <w:rFonts w:eastAsia="TimesNewRomanPSMT"/>
          <w:b/>
          <w:bCs/>
          <w:szCs w:val="24"/>
          <w:lang w:val="sr-Cyrl-RS"/>
        </w:rPr>
        <w:t>Табела 3.</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627"/>
      </w:tblGrid>
      <w:tr w:rsidR="003F372E" w:rsidRPr="00FE69D0" w14:paraId="67E92050" w14:textId="77777777" w:rsidTr="00436C95">
        <w:tc>
          <w:tcPr>
            <w:tcW w:w="5580" w:type="dxa"/>
          </w:tcPr>
          <w:p w14:paraId="212E1232" w14:textId="77777777" w:rsidR="003F372E" w:rsidRPr="00FE69D0" w:rsidRDefault="003F372E" w:rsidP="00436C95">
            <w:pPr>
              <w:autoSpaceDE w:val="0"/>
              <w:autoSpaceDN w:val="0"/>
              <w:adjustRightInd w:val="0"/>
              <w:spacing w:after="200" w:line="276" w:lineRule="auto"/>
              <w:contextualSpacing/>
              <w:rPr>
                <w:rFonts w:eastAsia="TimesNewRomanPSMT"/>
                <w:b/>
                <w:bCs/>
                <w:szCs w:val="24"/>
              </w:rPr>
            </w:pPr>
            <w:r w:rsidRPr="00FE69D0">
              <w:rPr>
                <w:rFonts w:eastAsia="TimesNewRomanPSMT"/>
                <w:b/>
                <w:bCs/>
                <w:szCs w:val="24"/>
                <w:lang w:val="sr-Cyrl-RS"/>
              </w:rPr>
              <w:t xml:space="preserve">   </w:t>
            </w:r>
            <w:r w:rsidRPr="00FE69D0">
              <w:rPr>
                <w:rFonts w:eastAsia="TimesNewRomanPSMT"/>
                <w:b/>
                <w:bCs/>
                <w:szCs w:val="24"/>
              </w:rPr>
              <w:t xml:space="preserve">ЦЕНА </w:t>
            </w:r>
            <w:r w:rsidRPr="00FE69D0">
              <w:rPr>
                <w:rFonts w:eastAsia="TimesNewRomanPSMT"/>
                <w:b/>
                <w:bCs/>
                <w:szCs w:val="24"/>
                <w:lang w:val="sr-Cyrl-RS"/>
              </w:rPr>
              <w:t xml:space="preserve">УСЛУГА ЗА 12 МЕСЕЦИ </w:t>
            </w:r>
            <w:r w:rsidRPr="00FE69D0">
              <w:rPr>
                <w:rFonts w:eastAsia="TimesNewRomanPSMT"/>
                <w:b/>
                <w:bCs/>
                <w:szCs w:val="24"/>
              </w:rPr>
              <w:t>без ПДВ</w:t>
            </w:r>
            <w:r w:rsidRPr="00FE69D0">
              <w:rPr>
                <w:rFonts w:eastAsia="TimesNewRomanPSMT"/>
                <w:b/>
                <w:bCs/>
                <w:szCs w:val="24"/>
                <w:lang w:val="sr-Cyrl-RS"/>
              </w:rPr>
              <w:t xml:space="preserve"> </w:t>
            </w:r>
            <w:r w:rsidRPr="00FE69D0">
              <w:rPr>
                <w:rFonts w:eastAsia="TimesNewRomanPSMT"/>
                <w:b/>
                <w:bCs/>
                <w:szCs w:val="24"/>
              </w:rPr>
              <w:t>(у динарима)</w:t>
            </w:r>
          </w:p>
          <w:p w14:paraId="7F7CDBB5" w14:textId="77777777" w:rsidR="003F372E" w:rsidRPr="00FE69D0" w:rsidRDefault="003F372E" w:rsidP="00436C95">
            <w:pPr>
              <w:autoSpaceDE w:val="0"/>
              <w:autoSpaceDN w:val="0"/>
              <w:adjustRightInd w:val="0"/>
              <w:rPr>
                <w:rFonts w:eastAsia="TimesNewRomanPSMT"/>
                <w:b/>
                <w:bCs/>
                <w:szCs w:val="24"/>
                <w:lang w:val="sr-Cyrl-RS"/>
              </w:rPr>
            </w:pPr>
            <w:r w:rsidRPr="00FE69D0">
              <w:rPr>
                <w:rFonts w:eastAsia="TimesNewRomanPSMT"/>
                <w:b/>
                <w:bCs/>
                <w:szCs w:val="24"/>
                <w:lang w:val="sr-Cyrl-RS"/>
              </w:rPr>
              <w:t>Напомена: Уписати ову цену из Обрасца структуре цене</w:t>
            </w:r>
          </w:p>
        </w:tc>
        <w:tc>
          <w:tcPr>
            <w:tcW w:w="4627" w:type="dxa"/>
          </w:tcPr>
          <w:p w14:paraId="74059CE5" w14:textId="77777777" w:rsidR="003F372E" w:rsidRPr="00FE69D0" w:rsidRDefault="003F372E" w:rsidP="00436C95">
            <w:pPr>
              <w:autoSpaceDE w:val="0"/>
              <w:autoSpaceDN w:val="0"/>
              <w:adjustRightInd w:val="0"/>
              <w:rPr>
                <w:rFonts w:eastAsia="TimesNewRomanPSMT"/>
                <w:bCs/>
                <w:szCs w:val="24"/>
              </w:rPr>
            </w:pPr>
          </w:p>
          <w:p w14:paraId="1660FDD9" w14:textId="77777777" w:rsidR="003F372E" w:rsidRPr="00FE69D0" w:rsidRDefault="003F372E" w:rsidP="00436C95">
            <w:pPr>
              <w:autoSpaceDE w:val="0"/>
              <w:autoSpaceDN w:val="0"/>
              <w:adjustRightInd w:val="0"/>
              <w:rPr>
                <w:rFonts w:eastAsia="TimesNewRomanPSMT"/>
                <w:bCs/>
                <w:szCs w:val="24"/>
              </w:rPr>
            </w:pPr>
          </w:p>
          <w:p w14:paraId="21F71CAA" w14:textId="77777777" w:rsidR="003F372E" w:rsidRPr="00FE69D0" w:rsidRDefault="003F372E" w:rsidP="00436C95">
            <w:pPr>
              <w:autoSpaceDE w:val="0"/>
              <w:autoSpaceDN w:val="0"/>
              <w:adjustRightInd w:val="0"/>
              <w:rPr>
                <w:rFonts w:eastAsia="TimesNewRomanPSMT"/>
                <w:bCs/>
                <w:szCs w:val="24"/>
              </w:rPr>
            </w:pPr>
          </w:p>
          <w:p w14:paraId="20136D64" w14:textId="77777777" w:rsidR="003F372E" w:rsidRPr="00FE69D0" w:rsidRDefault="003F372E" w:rsidP="00436C95">
            <w:pPr>
              <w:autoSpaceDE w:val="0"/>
              <w:autoSpaceDN w:val="0"/>
              <w:adjustRightInd w:val="0"/>
              <w:rPr>
                <w:rFonts w:eastAsia="TimesNewRomanPSMT"/>
                <w:bCs/>
                <w:szCs w:val="24"/>
              </w:rPr>
            </w:pPr>
          </w:p>
          <w:p w14:paraId="245861AF" w14:textId="77777777" w:rsidR="003F372E" w:rsidRPr="00FE69D0" w:rsidRDefault="003F372E" w:rsidP="00436C95">
            <w:pPr>
              <w:autoSpaceDE w:val="0"/>
              <w:autoSpaceDN w:val="0"/>
              <w:adjustRightInd w:val="0"/>
              <w:rPr>
                <w:rFonts w:eastAsia="TimesNewRomanPSMT"/>
                <w:bCs/>
                <w:szCs w:val="24"/>
                <w:lang w:val="uz-Cyrl-UZ"/>
              </w:rPr>
            </w:pPr>
            <w:r w:rsidRPr="00FE69D0">
              <w:rPr>
                <w:rFonts w:eastAsia="TimesNewRomanPSMT"/>
                <w:bCs/>
                <w:szCs w:val="24"/>
                <w:lang w:val="uz-Cyrl-UZ"/>
              </w:rPr>
              <w:t>........................................ динара без ПДВ</w:t>
            </w:r>
          </w:p>
          <w:p w14:paraId="6DA82D92" w14:textId="77777777" w:rsidR="003F372E" w:rsidRPr="00FE69D0" w:rsidRDefault="003F372E" w:rsidP="00436C95">
            <w:pPr>
              <w:autoSpaceDE w:val="0"/>
              <w:autoSpaceDN w:val="0"/>
              <w:adjustRightInd w:val="0"/>
              <w:rPr>
                <w:rFonts w:eastAsia="TimesNewRomanPSMT"/>
                <w:bCs/>
                <w:szCs w:val="24"/>
              </w:rPr>
            </w:pPr>
          </w:p>
        </w:tc>
      </w:tr>
      <w:tr w:rsidR="003F372E" w:rsidRPr="00FE69D0" w14:paraId="04091E42" w14:textId="77777777" w:rsidTr="00436C95">
        <w:tc>
          <w:tcPr>
            <w:tcW w:w="5580" w:type="dxa"/>
          </w:tcPr>
          <w:p w14:paraId="75899B04" w14:textId="77777777" w:rsidR="003F372E" w:rsidRPr="00FE69D0" w:rsidRDefault="003F372E" w:rsidP="00436C95">
            <w:pPr>
              <w:autoSpaceDE w:val="0"/>
              <w:autoSpaceDN w:val="0"/>
              <w:adjustRightInd w:val="0"/>
              <w:spacing w:after="200" w:line="276" w:lineRule="auto"/>
              <w:contextualSpacing/>
              <w:rPr>
                <w:rFonts w:eastAsia="TimesNewRomanPSMT"/>
                <w:b/>
                <w:bCs/>
                <w:szCs w:val="24"/>
              </w:rPr>
            </w:pPr>
            <w:r w:rsidRPr="00FE69D0">
              <w:rPr>
                <w:rFonts w:eastAsia="TimesNewRomanPSMT"/>
                <w:b/>
                <w:bCs/>
                <w:szCs w:val="24"/>
                <w:lang w:val="sr-Cyrl-RS"/>
              </w:rPr>
              <w:t xml:space="preserve">   </w:t>
            </w:r>
            <w:r w:rsidRPr="00FE69D0">
              <w:rPr>
                <w:rFonts w:eastAsia="TimesNewRomanPSMT"/>
                <w:b/>
                <w:bCs/>
                <w:szCs w:val="24"/>
              </w:rPr>
              <w:t xml:space="preserve">ЦЕНА </w:t>
            </w:r>
            <w:r w:rsidRPr="00FE69D0">
              <w:rPr>
                <w:rFonts w:eastAsia="TimesNewRomanPSMT"/>
                <w:b/>
                <w:bCs/>
                <w:szCs w:val="24"/>
                <w:lang w:val="sr-Cyrl-RS"/>
              </w:rPr>
              <w:t xml:space="preserve">УСЛУГА ЗА 12 МЕСЕЦИ са </w:t>
            </w:r>
            <w:r w:rsidRPr="00FE69D0">
              <w:rPr>
                <w:rFonts w:eastAsia="TimesNewRomanPSMT"/>
                <w:b/>
                <w:bCs/>
                <w:szCs w:val="24"/>
              </w:rPr>
              <w:t>ПДВ</w:t>
            </w:r>
            <w:r w:rsidRPr="00FE69D0">
              <w:rPr>
                <w:rFonts w:eastAsia="TimesNewRomanPSMT"/>
                <w:b/>
                <w:bCs/>
                <w:szCs w:val="24"/>
                <w:lang w:val="sr-Cyrl-RS"/>
              </w:rPr>
              <w:t xml:space="preserve"> </w:t>
            </w:r>
            <w:r w:rsidRPr="00FE69D0">
              <w:rPr>
                <w:rFonts w:eastAsia="TimesNewRomanPSMT"/>
                <w:b/>
                <w:bCs/>
                <w:szCs w:val="24"/>
              </w:rPr>
              <w:t>(у динар</w:t>
            </w:r>
            <w:r w:rsidRPr="00FE69D0">
              <w:rPr>
                <w:rFonts w:eastAsia="TimesNewRomanPSMT"/>
                <w:b/>
                <w:bCs/>
                <w:szCs w:val="24"/>
                <w:lang w:val="sr-Cyrl-RS"/>
              </w:rPr>
              <w:t>и</w:t>
            </w:r>
            <w:r w:rsidRPr="00FE69D0">
              <w:rPr>
                <w:rFonts w:eastAsia="TimesNewRomanPSMT"/>
                <w:b/>
                <w:bCs/>
                <w:szCs w:val="24"/>
              </w:rPr>
              <w:t>ма)</w:t>
            </w:r>
          </w:p>
          <w:p w14:paraId="3B0CCF41" w14:textId="77777777" w:rsidR="003F372E" w:rsidRPr="00FE69D0" w:rsidRDefault="003F372E" w:rsidP="00436C95">
            <w:pPr>
              <w:autoSpaceDE w:val="0"/>
              <w:autoSpaceDN w:val="0"/>
              <w:adjustRightInd w:val="0"/>
              <w:rPr>
                <w:rFonts w:eastAsia="TimesNewRomanPSMT"/>
                <w:b/>
                <w:bCs/>
                <w:szCs w:val="24"/>
              </w:rPr>
            </w:pPr>
            <w:r w:rsidRPr="00FE69D0">
              <w:rPr>
                <w:rFonts w:eastAsia="TimesNewRomanPSMT"/>
                <w:b/>
                <w:bCs/>
                <w:szCs w:val="24"/>
                <w:lang w:val="sr-Cyrl-RS"/>
              </w:rPr>
              <w:t>Напомена: Уписати ову цену из Обрасца структуре цене</w:t>
            </w:r>
          </w:p>
        </w:tc>
        <w:tc>
          <w:tcPr>
            <w:tcW w:w="4627" w:type="dxa"/>
          </w:tcPr>
          <w:p w14:paraId="7577D28B" w14:textId="77777777" w:rsidR="003F372E" w:rsidRPr="00FE69D0" w:rsidRDefault="003F372E" w:rsidP="00436C95">
            <w:pPr>
              <w:autoSpaceDE w:val="0"/>
              <w:autoSpaceDN w:val="0"/>
              <w:adjustRightInd w:val="0"/>
              <w:rPr>
                <w:rFonts w:eastAsia="TimesNewRomanPSMT"/>
                <w:bCs/>
                <w:szCs w:val="24"/>
              </w:rPr>
            </w:pPr>
          </w:p>
          <w:p w14:paraId="10D507D9" w14:textId="77777777" w:rsidR="003F372E" w:rsidRPr="00FE69D0" w:rsidRDefault="003F372E" w:rsidP="00436C95">
            <w:pPr>
              <w:autoSpaceDE w:val="0"/>
              <w:autoSpaceDN w:val="0"/>
              <w:adjustRightInd w:val="0"/>
              <w:rPr>
                <w:rFonts w:eastAsia="TimesNewRomanPSMT"/>
                <w:bCs/>
                <w:szCs w:val="24"/>
              </w:rPr>
            </w:pPr>
          </w:p>
          <w:p w14:paraId="579AD224" w14:textId="77777777" w:rsidR="003F372E" w:rsidRPr="00FE69D0" w:rsidRDefault="003F372E" w:rsidP="00436C95">
            <w:pPr>
              <w:autoSpaceDE w:val="0"/>
              <w:autoSpaceDN w:val="0"/>
              <w:adjustRightInd w:val="0"/>
              <w:rPr>
                <w:rFonts w:eastAsia="TimesNewRomanPSMT"/>
                <w:bCs/>
                <w:szCs w:val="24"/>
              </w:rPr>
            </w:pPr>
          </w:p>
          <w:p w14:paraId="697CA5C3" w14:textId="77777777" w:rsidR="003F372E" w:rsidRPr="00FE69D0" w:rsidRDefault="003F372E" w:rsidP="00436C95">
            <w:pPr>
              <w:autoSpaceDE w:val="0"/>
              <w:autoSpaceDN w:val="0"/>
              <w:adjustRightInd w:val="0"/>
              <w:rPr>
                <w:rFonts w:eastAsia="TimesNewRomanPSMT"/>
                <w:bCs/>
                <w:szCs w:val="24"/>
              </w:rPr>
            </w:pPr>
          </w:p>
          <w:p w14:paraId="6DF01F40" w14:textId="77777777" w:rsidR="003F372E" w:rsidRPr="00FE69D0" w:rsidRDefault="003F372E" w:rsidP="00436C95">
            <w:pPr>
              <w:autoSpaceDE w:val="0"/>
              <w:autoSpaceDN w:val="0"/>
              <w:adjustRightInd w:val="0"/>
              <w:rPr>
                <w:rFonts w:eastAsia="TimesNewRomanPSMT"/>
                <w:bCs/>
                <w:szCs w:val="24"/>
                <w:lang w:val="uz-Cyrl-UZ"/>
              </w:rPr>
            </w:pPr>
            <w:r w:rsidRPr="00FE69D0">
              <w:rPr>
                <w:rFonts w:eastAsia="TimesNewRomanPSMT"/>
                <w:bCs/>
                <w:szCs w:val="24"/>
                <w:lang w:val="uz-Cyrl-UZ"/>
              </w:rPr>
              <w:t>........................................ динара са ПДВ</w:t>
            </w:r>
          </w:p>
          <w:p w14:paraId="2FEBCC4B" w14:textId="77777777" w:rsidR="003F372E" w:rsidRPr="00FE69D0" w:rsidRDefault="003F372E" w:rsidP="00436C95">
            <w:pPr>
              <w:autoSpaceDE w:val="0"/>
              <w:autoSpaceDN w:val="0"/>
              <w:adjustRightInd w:val="0"/>
              <w:rPr>
                <w:rFonts w:eastAsia="TimesNewRomanPSMT"/>
                <w:bCs/>
                <w:szCs w:val="24"/>
              </w:rPr>
            </w:pPr>
          </w:p>
        </w:tc>
      </w:tr>
      <w:tr w:rsidR="003F372E" w:rsidRPr="00FE69D0" w14:paraId="0FCAEA48" w14:textId="77777777" w:rsidTr="00436C95">
        <w:tc>
          <w:tcPr>
            <w:tcW w:w="5580" w:type="dxa"/>
          </w:tcPr>
          <w:p w14:paraId="6CDA889D" w14:textId="77777777" w:rsidR="003F372E" w:rsidRPr="00FE69D0" w:rsidRDefault="003F372E" w:rsidP="00436C95">
            <w:pPr>
              <w:suppressAutoHyphens w:val="0"/>
              <w:autoSpaceDE w:val="0"/>
              <w:autoSpaceDN w:val="0"/>
              <w:adjustRightInd w:val="0"/>
              <w:jc w:val="both"/>
              <w:rPr>
                <w:rFonts w:eastAsia="TimesNewRomanPSMT"/>
                <w:b/>
                <w:bCs/>
                <w:szCs w:val="24"/>
                <w:lang w:eastAsia="en-US"/>
              </w:rPr>
            </w:pPr>
            <w:r w:rsidRPr="00FE69D0">
              <w:rPr>
                <w:rFonts w:eastAsia="TimesNewRomanPSMT"/>
                <w:b/>
                <w:bCs/>
                <w:szCs w:val="24"/>
                <w:lang w:eastAsia="en-US"/>
              </w:rPr>
              <w:t xml:space="preserve">   </w:t>
            </w:r>
          </w:p>
          <w:p w14:paraId="16B7E98C" w14:textId="77777777" w:rsidR="003F372E" w:rsidRPr="00FE69D0" w:rsidRDefault="003F372E" w:rsidP="00436C95">
            <w:pPr>
              <w:suppressAutoHyphens w:val="0"/>
              <w:autoSpaceDE w:val="0"/>
              <w:autoSpaceDN w:val="0"/>
              <w:adjustRightInd w:val="0"/>
              <w:jc w:val="both"/>
              <w:rPr>
                <w:rFonts w:eastAsia="TimesNewRomanPSMT"/>
                <w:b/>
                <w:bCs/>
                <w:szCs w:val="24"/>
                <w:lang w:val="sr-Latn-CS" w:eastAsia="en-US"/>
              </w:rPr>
            </w:pPr>
            <w:r w:rsidRPr="00FE69D0">
              <w:rPr>
                <w:rFonts w:eastAsia="TimesNewRomanPSMT"/>
                <w:b/>
                <w:bCs/>
                <w:szCs w:val="24"/>
                <w:lang w:eastAsia="en-US"/>
              </w:rPr>
              <w:t xml:space="preserve">Рок важења понуде </w:t>
            </w:r>
          </w:p>
          <w:p w14:paraId="288752BD" w14:textId="77777777" w:rsidR="003F372E" w:rsidRPr="00FE69D0" w:rsidRDefault="003F372E" w:rsidP="00436C95">
            <w:pPr>
              <w:autoSpaceDE w:val="0"/>
              <w:autoSpaceDN w:val="0"/>
              <w:adjustRightInd w:val="0"/>
              <w:jc w:val="both"/>
              <w:rPr>
                <w:rFonts w:eastAsia="TimesNewRomanPSMT"/>
                <w:b/>
                <w:bCs/>
                <w:szCs w:val="24"/>
                <w:lang w:val="sr-Latn-CS"/>
              </w:rPr>
            </w:pPr>
            <w:r w:rsidRPr="00FE69D0">
              <w:rPr>
                <w:rFonts w:eastAsia="TimesNewRomanPSMT"/>
                <w:b/>
                <w:bCs/>
                <w:szCs w:val="24"/>
                <w:lang w:val="uz-Cyrl-UZ"/>
              </w:rPr>
              <w:t>(минимум 60 дана од дана отварања понуда)</w:t>
            </w:r>
          </w:p>
          <w:p w14:paraId="6A7DDCF2" w14:textId="77777777" w:rsidR="003F372E" w:rsidRPr="00FE69D0" w:rsidRDefault="003F372E" w:rsidP="00436C95">
            <w:pPr>
              <w:suppressAutoHyphens w:val="0"/>
              <w:autoSpaceDE w:val="0"/>
              <w:autoSpaceDN w:val="0"/>
              <w:adjustRightInd w:val="0"/>
              <w:jc w:val="both"/>
              <w:rPr>
                <w:rFonts w:eastAsia="TimesNewRomanPSMT"/>
                <w:b/>
                <w:bCs/>
                <w:szCs w:val="24"/>
                <w:lang w:eastAsia="en-US"/>
              </w:rPr>
            </w:pPr>
          </w:p>
        </w:tc>
        <w:tc>
          <w:tcPr>
            <w:tcW w:w="4627" w:type="dxa"/>
          </w:tcPr>
          <w:p w14:paraId="79922A45" w14:textId="77777777" w:rsidR="003F372E" w:rsidRPr="00FE69D0" w:rsidRDefault="003F372E" w:rsidP="00436C95">
            <w:pPr>
              <w:suppressAutoHyphens w:val="0"/>
              <w:autoSpaceDE w:val="0"/>
              <w:autoSpaceDN w:val="0"/>
              <w:adjustRightInd w:val="0"/>
              <w:jc w:val="both"/>
              <w:rPr>
                <w:rFonts w:eastAsia="TimesNewRomanPSMT"/>
                <w:bCs/>
                <w:szCs w:val="24"/>
                <w:lang w:eastAsia="en-US"/>
              </w:rPr>
            </w:pPr>
          </w:p>
          <w:p w14:paraId="776C8AA8" w14:textId="77777777" w:rsidR="003F372E" w:rsidRPr="00FE69D0" w:rsidRDefault="003F372E" w:rsidP="00436C95">
            <w:pPr>
              <w:autoSpaceDE w:val="0"/>
              <w:autoSpaceDN w:val="0"/>
              <w:adjustRightInd w:val="0"/>
              <w:jc w:val="both"/>
              <w:rPr>
                <w:rFonts w:eastAsia="TimesNewRomanPSMT"/>
                <w:bCs/>
                <w:szCs w:val="24"/>
                <w:lang w:val="sr-Latn-CS"/>
              </w:rPr>
            </w:pPr>
          </w:p>
          <w:p w14:paraId="1A1036F6" w14:textId="77777777" w:rsidR="003F372E" w:rsidRPr="00FE69D0" w:rsidRDefault="003F372E" w:rsidP="00436C95">
            <w:pPr>
              <w:autoSpaceDE w:val="0"/>
              <w:autoSpaceDN w:val="0"/>
              <w:adjustRightInd w:val="0"/>
              <w:jc w:val="both"/>
              <w:rPr>
                <w:rFonts w:eastAsia="TimesNewRomanPSMT"/>
                <w:bCs/>
                <w:szCs w:val="24"/>
                <w:lang w:val="uz-Cyrl-UZ"/>
              </w:rPr>
            </w:pPr>
            <w:r w:rsidRPr="00FE69D0">
              <w:rPr>
                <w:rFonts w:eastAsia="TimesNewRomanPSMT"/>
                <w:bCs/>
                <w:szCs w:val="24"/>
                <w:lang w:val="uz-Cyrl-UZ"/>
              </w:rPr>
              <w:t xml:space="preserve">__________ дана од дана отварања понуда </w:t>
            </w:r>
          </w:p>
          <w:p w14:paraId="7B192C71" w14:textId="77777777" w:rsidR="003F372E" w:rsidRPr="00FE69D0" w:rsidRDefault="003F372E" w:rsidP="00436C95">
            <w:pPr>
              <w:suppressAutoHyphens w:val="0"/>
              <w:autoSpaceDE w:val="0"/>
              <w:autoSpaceDN w:val="0"/>
              <w:adjustRightInd w:val="0"/>
              <w:jc w:val="both"/>
              <w:rPr>
                <w:rFonts w:eastAsia="TimesNewRomanPSMT"/>
                <w:bCs/>
                <w:szCs w:val="24"/>
                <w:lang w:val="en-US" w:eastAsia="en-US"/>
              </w:rPr>
            </w:pPr>
          </w:p>
        </w:tc>
      </w:tr>
      <w:tr w:rsidR="003F372E" w:rsidRPr="00FE69D0" w14:paraId="5A800FA9" w14:textId="77777777" w:rsidTr="00436C95">
        <w:tc>
          <w:tcPr>
            <w:tcW w:w="5580" w:type="dxa"/>
          </w:tcPr>
          <w:p w14:paraId="768A8FF7" w14:textId="77777777" w:rsidR="003F372E" w:rsidRPr="00FE69D0" w:rsidRDefault="003F372E" w:rsidP="00436C95">
            <w:pPr>
              <w:suppressAutoHyphens w:val="0"/>
              <w:autoSpaceDE w:val="0"/>
              <w:autoSpaceDN w:val="0"/>
              <w:adjustRightInd w:val="0"/>
              <w:jc w:val="both"/>
              <w:rPr>
                <w:rFonts w:eastAsia="TimesNewRomanPSMT"/>
                <w:b/>
                <w:bCs/>
                <w:szCs w:val="24"/>
                <w:lang w:val="sr-Cyrl-RS" w:eastAsia="en-US"/>
              </w:rPr>
            </w:pPr>
          </w:p>
          <w:p w14:paraId="3CC1DF55" w14:textId="77777777" w:rsidR="003F372E" w:rsidRPr="00FE69D0" w:rsidRDefault="003F372E" w:rsidP="00436C95">
            <w:pPr>
              <w:suppressAutoHyphens w:val="0"/>
              <w:autoSpaceDE w:val="0"/>
              <w:autoSpaceDN w:val="0"/>
              <w:adjustRightInd w:val="0"/>
              <w:jc w:val="both"/>
              <w:rPr>
                <w:rFonts w:eastAsia="TimesNewRomanPSMT"/>
                <w:b/>
                <w:bCs/>
                <w:szCs w:val="24"/>
                <w:lang w:val="sr-Cyrl-RS" w:eastAsia="en-US"/>
              </w:rPr>
            </w:pPr>
            <w:r w:rsidRPr="00FE69D0">
              <w:rPr>
                <w:rFonts w:eastAsia="TimesNewRomanPSMT"/>
                <w:b/>
                <w:bCs/>
                <w:szCs w:val="24"/>
                <w:lang w:val="sr-Cyrl-RS" w:eastAsia="en-US"/>
              </w:rPr>
              <w:t>Рок и начин плаћања:</w:t>
            </w:r>
          </w:p>
          <w:p w14:paraId="74A1893B" w14:textId="77777777" w:rsidR="003F372E" w:rsidRPr="00FE69D0" w:rsidRDefault="003F372E" w:rsidP="00436C95">
            <w:pPr>
              <w:suppressAutoHyphens w:val="0"/>
              <w:autoSpaceDE w:val="0"/>
              <w:autoSpaceDN w:val="0"/>
              <w:adjustRightInd w:val="0"/>
              <w:jc w:val="both"/>
              <w:rPr>
                <w:rFonts w:eastAsia="TimesNewRomanPSMT"/>
                <w:b/>
                <w:bCs/>
                <w:szCs w:val="24"/>
                <w:lang w:val="sr-Cyrl-RS" w:eastAsia="en-US"/>
              </w:rPr>
            </w:pPr>
          </w:p>
        </w:tc>
        <w:tc>
          <w:tcPr>
            <w:tcW w:w="4627" w:type="dxa"/>
          </w:tcPr>
          <w:p w14:paraId="741A95F7" w14:textId="77777777" w:rsidR="003F372E" w:rsidRPr="00FE69D0" w:rsidRDefault="003F372E" w:rsidP="00436C95">
            <w:pPr>
              <w:ind w:firstLine="720"/>
              <w:jc w:val="both"/>
              <w:rPr>
                <w:szCs w:val="24"/>
                <w:lang w:val="sr-Cyrl-RS" w:eastAsia="en-US"/>
              </w:rPr>
            </w:pPr>
            <w:r w:rsidRPr="00FE69D0">
              <w:rPr>
                <w:szCs w:val="24"/>
                <w:lang w:val="sr-Cyrl-RS"/>
              </w:rPr>
              <w:t xml:space="preserve">Наручилац ће вршити плаћање сукцесивно (месечно) на рачун изабраног понуђача/Добављача, </w:t>
            </w:r>
            <w:r w:rsidRPr="00FE69D0">
              <w:rPr>
                <w:b/>
                <w:szCs w:val="24"/>
                <w:lang w:val="sr-Cyrl-RS"/>
              </w:rPr>
              <w:t>у року</w:t>
            </w:r>
            <w:r w:rsidRPr="00FE69D0">
              <w:rPr>
                <w:szCs w:val="24"/>
                <w:lang w:val="sr-Cyrl-RS"/>
              </w:rPr>
              <w:t xml:space="preserve"> </w:t>
            </w:r>
            <w:r w:rsidRPr="00FE69D0">
              <w:rPr>
                <w:b/>
                <w:szCs w:val="24"/>
                <w:lang w:val="sr-Cyrl-RS"/>
              </w:rPr>
              <w:t>од________дана</w:t>
            </w:r>
            <w:r w:rsidRPr="00FE69D0">
              <w:rPr>
                <w:szCs w:val="24"/>
                <w:lang w:val="sr-Cyrl-RS"/>
              </w:rPr>
              <w:t xml:space="preserve"> (попуњава понуђач – за наручиоца је прихватљиво у року не краћем од 15 нити дужем од 45 дана од дана пријема уредног рачуна и </w:t>
            </w:r>
            <w:r w:rsidRPr="00FE69D0">
              <w:rPr>
                <w:rFonts w:eastAsia="ヒラギノ角ゴ Pro W3"/>
                <w:szCs w:val="24"/>
                <w:lang w:val="sr-Cyrl-RS"/>
              </w:rPr>
              <w:t>Извештаја о извршеним услугама, а који сачињава Добављач и верификује (потврђује својим потписом) лице одређено од стране Наручиоца.))</w:t>
            </w:r>
            <w:r w:rsidRPr="00FE69D0">
              <w:rPr>
                <w:szCs w:val="24"/>
                <w:lang w:val="sr-Cyrl-RS" w:eastAsia="en-US"/>
              </w:rPr>
              <w:tab/>
              <w:t xml:space="preserve"> </w:t>
            </w:r>
          </w:p>
          <w:p w14:paraId="3AF81666" w14:textId="77777777" w:rsidR="003F372E" w:rsidRPr="00FE69D0" w:rsidRDefault="003F372E" w:rsidP="00436C95">
            <w:pPr>
              <w:ind w:firstLine="720"/>
              <w:jc w:val="both"/>
              <w:rPr>
                <w:rFonts w:eastAsia="TimesNewRomanPSMT"/>
                <w:bCs/>
                <w:szCs w:val="24"/>
                <w:lang w:eastAsia="en-US"/>
              </w:rPr>
            </w:pPr>
          </w:p>
        </w:tc>
      </w:tr>
    </w:tbl>
    <w:p w14:paraId="7DE5A09B" w14:textId="77777777" w:rsidR="003F372E" w:rsidRPr="00FE69D0" w:rsidRDefault="003F372E" w:rsidP="003F372E">
      <w:pPr>
        <w:suppressAutoHyphens w:val="0"/>
        <w:autoSpaceDE w:val="0"/>
        <w:autoSpaceDN w:val="0"/>
        <w:adjustRightInd w:val="0"/>
        <w:jc w:val="both"/>
        <w:rPr>
          <w:rFonts w:eastAsia="TimesNewRomanPSMT"/>
          <w:bCs/>
          <w:szCs w:val="24"/>
          <w:lang w:eastAsia="en-US"/>
        </w:rPr>
      </w:pPr>
    </w:p>
    <w:p w14:paraId="6D4F4ED2" w14:textId="77777777" w:rsidR="003F372E" w:rsidRPr="00FE69D0" w:rsidRDefault="003F372E" w:rsidP="003F372E">
      <w:pPr>
        <w:suppressAutoHyphens w:val="0"/>
        <w:autoSpaceDE w:val="0"/>
        <w:autoSpaceDN w:val="0"/>
        <w:adjustRightInd w:val="0"/>
        <w:jc w:val="center"/>
        <w:rPr>
          <w:rFonts w:eastAsia="TimesNewRomanPSMT"/>
          <w:bCs/>
          <w:szCs w:val="24"/>
          <w:lang w:eastAsia="en-US"/>
        </w:rPr>
      </w:pPr>
      <w:r w:rsidRPr="00FE69D0">
        <w:rPr>
          <w:rFonts w:eastAsia="TimesNewRomanPSMT"/>
          <w:bCs/>
          <w:szCs w:val="24"/>
          <w:lang w:eastAsia="en-US"/>
        </w:rPr>
        <w:t xml:space="preserve">Датум                </w:t>
      </w:r>
      <w:r w:rsidRPr="00FE69D0">
        <w:rPr>
          <w:rFonts w:eastAsia="TimesNewRomanPSMT"/>
          <w:bCs/>
          <w:szCs w:val="24"/>
          <w:lang w:val="sr-Cyrl-RS" w:eastAsia="en-US"/>
        </w:rPr>
        <w:t xml:space="preserve">                </w:t>
      </w:r>
      <w:r w:rsidRPr="00FE69D0">
        <w:rPr>
          <w:rFonts w:eastAsia="TimesNewRomanPSMT"/>
          <w:bCs/>
          <w:szCs w:val="24"/>
          <w:lang w:eastAsia="en-US"/>
        </w:rPr>
        <w:t>Печат и потпис овлашћеног лица  понуђача (самостал</w:t>
      </w:r>
      <w:r w:rsidRPr="00FE69D0">
        <w:rPr>
          <w:rFonts w:eastAsia="TimesNewRomanPSMT"/>
          <w:bCs/>
          <w:szCs w:val="24"/>
          <w:lang w:val="sr-Cyrl-RS" w:eastAsia="en-US"/>
        </w:rPr>
        <w:t>ни</w:t>
      </w:r>
      <w:r w:rsidRPr="00FE69D0">
        <w:rPr>
          <w:rFonts w:eastAsia="TimesNewRomanPSMT"/>
          <w:bCs/>
          <w:szCs w:val="24"/>
          <w:lang w:eastAsia="en-US"/>
        </w:rPr>
        <w:t xml:space="preserve"> пон</w:t>
      </w:r>
      <w:r w:rsidRPr="00FE69D0">
        <w:rPr>
          <w:rFonts w:eastAsia="TimesNewRomanPSMT"/>
          <w:bCs/>
          <w:szCs w:val="24"/>
          <w:lang w:val="sr-Cyrl-RS" w:eastAsia="en-US"/>
        </w:rPr>
        <w:t>уђач или          носилац посла у заједничкој понуди</w:t>
      </w:r>
      <w:r w:rsidRPr="00FE69D0">
        <w:rPr>
          <w:rFonts w:eastAsia="TimesNewRomanPSMT"/>
          <w:bCs/>
          <w:szCs w:val="24"/>
          <w:lang w:eastAsia="en-US"/>
        </w:rPr>
        <w:t>)</w:t>
      </w:r>
    </w:p>
    <w:p w14:paraId="168FB984" w14:textId="77777777" w:rsidR="003F372E" w:rsidRPr="00FE69D0" w:rsidRDefault="003F372E" w:rsidP="003F372E">
      <w:pPr>
        <w:suppressAutoHyphens w:val="0"/>
        <w:autoSpaceDE w:val="0"/>
        <w:autoSpaceDN w:val="0"/>
        <w:adjustRightInd w:val="0"/>
        <w:ind w:left="2880" w:firstLine="720"/>
        <w:jc w:val="center"/>
        <w:rPr>
          <w:rFonts w:eastAsia="TimesNewRomanPSMT"/>
          <w:bCs/>
          <w:szCs w:val="24"/>
          <w:lang w:eastAsia="en-US"/>
        </w:rPr>
      </w:pPr>
    </w:p>
    <w:p w14:paraId="22CCADBC" w14:textId="77777777" w:rsidR="003F372E" w:rsidRPr="00FE69D0" w:rsidRDefault="003F372E" w:rsidP="003F372E">
      <w:pPr>
        <w:suppressAutoHyphens w:val="0"/>
        <w:autoSpaceDE w:val="0"/>
        <w:autoSpaceDN w:val="0"/>
        <w:adjustRightInd w:val="0"/>
        <w:jc w:val="both"/>
        <w:rPr>
          <w:rFonts w:eastAsia="TimesNewRomanPS-BoldMT"/>
          <w:bCs/>
          <w:iCs/>
          <w:szCs w:val="24"/>
          <w:lang w:eastAsia="en-US"/>
        </w:rPr>
      </w:pPr>
      <w:r w:rsidRPr="00FE69D0">
        <w:rPr>
          <w:rFonts w:eastAsia="TimesNewRomanPS-BoldMT"/>
          <w:bCs/>
          <w:iCs/>
          <w:szCs w:val="24"/>
          <w:lang w:eastAsia="en-US"/>
        </w:rPr>
        <w:t>_____________________</w:t>
      </w:r>
      <w:r w:rsidRPr="00FE69D0">
        <w:rPr>
          <w:rFonts w:eastAsia="TimesNewRomanPS-BoldMT"/>
          <w:bCs/>
          <w:iCs/>
          <w:szCs w:val="24"/>
          <w:lang w:eastAsia="en-US"/>
        </w:rPr>
        <w:tab/>
      </w:r>
      <w:r w:rsidRPr="00FE69D0">
        <w:rPr>
          <w:rFonts w:eastAsia="TimesNewRomanPS-BoldMT"/>
          <w:bCs/>
          <w:iCs/>
          <w:szCs w:val="24"/>
          <w:lang w:eastAsia="en-US"/>
        </w:rPr>
        <w:tab/>
      </w:r>
      <w:r w:rsidRPr="00FE69D0">
        <w:rPr>
          <w:rFonts w:eastAsia="TimesNewRomanPS-BoldMT"/>
          <w:bCs/>
          <w:iCs/>
          <w:szCs w:val="24"/>
          <w:lang w:val="sr-Cyrl-RS" w:eastAsia="en-US"/>
        </w:rPr>
        <w:t xml:space="preserve">          </w:t>
      </w:r>
      <w:r w:rsidRPr="00FE69D0">
        <w:rPr>
          <w:rFonts w:eastAsia="TimesNewRomanPS-BoldMT"/>
          <w:bCs/>
          <w:iCs/>
          <w:szCs w:val="24"/>
          <w:lang w:eastAsia="en-US"/>
        </w:rPr>
        <w:t>________________________________</w:t>
      </w:r>
    </w:p>
    <w:p w14:paraId="2131C24A" w14:textId="77777777" w:rsidR="003F372E" w:rsidRPr="00FE69D0" w:rsidRDefault="003F372E" w:rsidP="003F372E">
      <w:pPr>
        <w:suppressAutoHyphens w:val="0"/>
        <w:autoSpaceDE w:val="0"/>
        <w:autoSpaceDN w:val="0"/>
        <w:adjustRightInd w:val="0"/>
        <w:jc w:val="both"/>
        <w:rPr>
          <w:rFonts w:eastAsia="TimesNewRomanPS-BoldMT"/>
          <w:bCs/>
          <w:iCs/>
          <w:szCs w:val="24"/>
          <w:u w:val="single"/>
          <w:lang w:eastAsia="en-US"/>
        </w:rPr>
      </w:pPr>
    </w:p>
    <w:p w14:paraId="0CF7652E" w14:textId="77777777" w:rsidR="003F372E" w:rsidRPr="00FE69D0" w:rsidRDefault="003F372E" w:rsidP="003F372E">
      <w:pPr>
        <w:suppressAutoHyphens w:val="0"/>
        <w:autoSpaceDE w:val="0"/>
        <w:autoSpaceDN w:val="0"/>
        <w:adjustRightInd w:val="0"/>
        <w:jc w:val="both"/>
        <w:rPr>
          <w:rFonts w:eastAsia="TimesNewRomanPSMT"/>
          <w:bCs/>
          <w:szCs w:val="24"/>
          <w:lang w:eastAsia="en-US"/>
        </w:rPr>
      </w:pPr>
      <w:r w:rsidRPr="00FE69D0">
        <w:rPr>
          <w:rFonts w:eastAsia="TimesNewRomanPS-BoldMT"/>
          <w:bCs/>
          <w:iCs/>
          <w:szCs w:val="24"/>
          <w:lang w:eastAsia="en-US"/>
        </w:rPr>
        <w:tab/>
      </w:r>
      <w:r w:rsidRPr="00FE69D0">
        <w:rPr>
          <w:rFonts w:eastAsia="TimesNewRomanPSMT"/>
          <w:bCs/>
          <w:szCs w:val="24"/>
          <w:lang w:eastAsia="en-US"/>
        </w:rPr>
        <w:t xml:space="preserve">                        Печат и потпис овлашћеног лица члана групе понуђача / подизвођача</w:t>
      </w:r>
    </w:p>
    <w:p w14:paraId="09F15674" w14:textId="77777777" w:rsidR="003F372E" w:rsidRPr="00FE69D0" w:rsidRDefault="003F372E" w:rsidP="003F372E">
      <w:pPr>
        <w:suppressAutoHyphens w:val="0"/>
        <w:autoSpaceDE w:val="0"/>
        <w:autoSpaceDN w:val="0"/>
        <w:adjustRightInd w:val="0"/>
        <w:ind w:left="2880" w:firstLine="720"/>
        <w:jc w:val="both"/>
        <w:rPr>
          <w:rFonts w:eastAsia="TimesNewRomanPSMT"/>
          <w:bCs/>
          <w:szCs w:val="24"/>
          <w:lang w:eastAsia="en-US"/>
        </w:rPr>
      </w:pPr>
      <w:r w:rsidRPr="00FE69D0">
        <w:rPr>
          <w:rFonts w:eastAsia="TimesNewRomanPSMT"/>
          <w:bCs/>
          <w:szCs w:val="24"/>
          <w:lang w:eastAsia="en-US"/>
        </w:rPr>
        <w:t xml:space="preserve">    </w:t>
      </w:r>
    </w:p>
    <w:p w14:paraId="0A8E5139" w14:textId="77777777" w:rsidR="003F372E" w:rsidRPr="00FE69D0" w:rsidRDefault="003F372E" w:rsidP="003F372E">
      <w:pPr>
        <w:suppressAutoHyphens w:val="0"/>
        <w:autoSpaceDE w:val="0"/>
        <w:autoSpaceDN w:val="0"/>
        <w:adjustRightInd w:val="0"/>
        <w:jc w:val="both"/>
        <w:rPr>
          <w:rFonts w:eastAsia="TimesNewRomanPSMT"/>
          <w:bCs/>
          <w:szCs w:val="24"/>
          <w:lang w:eastAsia="en-US"/>
        </w:rPr>
      </w:pPr>
      <w:r w:rsidRPr="00FE69D0">
        <w:rPr>
          <w:rFonts w:eastAsia="TimesNewRomanPS-BoldMT"/>
          <w:bCs/>
          <w:iCs/>
          <w:szCs w:val="24"/>
          <w:lang w:eastAsia="en-US"/>
        </w:rPr>
        <w:tab/>
      </w:r>
      <w:r w:rsidRPr="00FE69D0">
        <w:rPr>
          <w:rFonts w:eastAsia="TimesNewRomanPS-BoldMT"/>
          <w:bCs/>
          <w:iCs/>
          <w:szCs w:val="24"/>
          <w:lang w:eastAsia="en-US"/>
        </w:rPr>
        <w:tab/>
        <w:t xml:space="preserve">                                            </w:t>
      </w:r>
      <w:r w:rsidRPr="00FE69D0">
        <w:rPr>
          <w:rFonts w:eastAsia="TimesNewRomanPS-BoldMT"/>
          <w:bCs/>
          <w:iCs/>
          <w:szCs w:val="24"/>
          <w:lang w:val="sr-Cyrl-RS" w:eastAsia="en-US"/>
        </w:rPr>
        <w:t xml:space="preserve">  ________________________________</w:t>
      </w:r>
    </w:p>
    <w:p w14:paraId="10CEAA36" w14:textId="77777777" w:rsidR="003F372E" w:rsidRPr="00FE69D0" w:rsidRDefault="003F372E" w:rsidP="003F372E">
      <w:pPr>
        <w:suppressAutoHyphens w:val="0"/>
        <w:autoSpaceDE w:val="0"/>
        <w:autoSpaceDN w:val="0"/>
        <w:adjustRightInd w:val="0"/>
        <w:jc w:val="both"/>
        <w:rPr>
          <w:rFonts w:eastAsia="TimesNewRomanPS-BoldMT"/>
          <w:bCs/>
          <w:iCs/>
          <w:szCs w:val="24"/>
          <w:lang w:val="sr-Cyrl-RS" w:eastAsia="en-US"/>
        </w:rPr>
      </w:pPr>
    </w:p>
    <w:p w14:paraId="63649D6D" w14:textId="77777777" w:rsidR="003F372E" w:rsidRPr="00FE69D0" w:rsidRDefault="003F372E" w:rsidP="003F372E">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Печат и потпис овлашћеног лица </w:t>
      </w:r>
      <w:r w:rsidRPr="00FE69D0">
        <w:rPr>
          <w:rFonts w:eastAsia="TimesNewRomanPSMT"/>
          <w:bCs/>
          <w:szCs w:val="24"/>
          <w:lang w:val="sr-Cyrl-RS" w:eastAsia="en-US"/>
        </w:rPr>
        <w:t xml:space="preserve"> </w:t>
      </w:r>
      <w:r w:rsidRPr="00FE69D0">
        <w:rPr>
          <w:rFonts w:eastAsia="TimesNewRomanPSMT"/>
          <w:bCs/>
          <w:szCs w:val="24"/>
          <w:lang w:eastAsia="en-US"/>
        </w:rPr>
        <w:t>члана групе понуђача / подизвођача</w:t>
      </w:r>
    </w:p>
    <w:p w14:paraId="25F84733" w14:textId="77777777" w:rsidR="003F372E" w:rsidRPr="00FE69D0" w:rsidRDefault="003F372E" w:rsidP="003F372E">
      <w:pPr>
        <w:suppressAutoHyphens w:val="0"/>
        <w:autoSpaceDE w:val="0"/>
        <w:autoSpaceDN w:val="0"/>
        <w:adjustRightInd w:val="0"/>
        <w:ind w:left="2880" w:firstLine="720"/>
        <w:jc w:val="both"/>
        <w:rPr>
          <w:rFonts w:eastAsia="TimesNewRomanPSMT"/>
          <w:bCs/>
          <w:szCs w:val="24"/>
          <w:lang w:val="sr-Cyrl-RS" w:eastAsia="en-US"/>
        </w:rPr>
      </w:pPr>
      <w:r w:rsidRPr="00FE69D0">
        <w:rPr>
          <w:rFonts w:eastAsia="TimesNewRomanPSMT"/>
          <w:bCs/>
          <w:szCs w:val="24"/>
          <w:lang w:val="sr-Cyrl-RS" w:eastAsia="en-US"/>
        </w:rPr>
        <w:t xml:space="preserve">    </w:t>
      </w:r>
    </w:p>
    <w:p w14:paraId="40D038E2" w14:textId="77777777" w:rsidR="003F372E" w:rsidRPr="00FE69D0" w:rsidRDefault="003F372E" w:rsidP="003F372E">
      <w:pPr>
        <w:suppressAutoHyphens w:val="0"/>
        <w:autoSpaceDE w:val="0"/>
        <w:autoSpaceDN w:val="0"/>
        <w:adjustRightInd w:val="0"/>
        <w:jc w:val="both"/>
        <w:rPr>
          <w:rFonts w:eastAsia="TimesNewRomanPS-BoldMT"/>
          <w:bCs/>
          <w:iCs/>
          <w:szCs w:val="24"/>
          <w:lang w:eastAsia="en-US"/>
        </w:rPr>
      </w:pPr>
      <w:r w:rsidRPr="00FE69D0">
        <w:rPr>
          <w:rFonts w:eastAsia="TimesNewRomanPS-BoldMT"/>
          <w:bCs/>
          <w:iCs/>
          <w:szCs w:val="24"/>
          <w:lang w:eastAsia="en-US"/>
        </w:rPr>
        <w:lastRenderedPageBreak/>
        <w:t xml:space="preserve">                                                  </w:t>
      </w:r>
      <w:r w:rsidRPr="00FE69D0">
        <w:rPr>
          <w:rFonts w:eastAsia="TimesNewRomanPS-BoldMT"/>
          <w:bCs/>
          <w:iCs/>
          <w:szCs w:val="24"/>
          <w:lang w:val="sr-Cyrl-RS" w:eastAsia="en-US"/>
        </w:rPr>
        <w:t xml:space="preserve">                     ________________________________</w:t>
      </w:r>
    </w:p>
    <w:p w14:paraId="0F230946" w14:textId="77777777" w:rsidR="003F372E" w:rsidRPr="00FE69D0" w:rsidRDefault="003F372E" w:rsidP="003F372E">
      <w:pPr>
        <w:suppressAutoHyphens w:val="0"/>
        <w:autoSpaceDE w:val="0"/>
        <w:autoSpaceDN w:val="0"/>
        <w:adjustRightInd w:val="0"/>
        <w:jc w:val="both"/>
        <w:rPr>
          <w:rFonts w:eastAsia="TimesNewRomanPS-BoldMT"/>
          <w:bCs/>
          <w:iCs/>
          <w:szCs w:val="24"/>
          <w:lang w:eastAsia="en-US"/>
        </w:rPr>
      </w:pPr>
    </w:p>
    <w:p w14:paraId="4E278DBB" w14:textId="77777777" w:rsidR="003F372E" w:rsidRPr="00FE69D0" w:rsidRDefault="003F372E" w:rsidP="003F372E">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Печат и потпис овлашћеног лица </w:t>
      </w:r>
      <w:r w:rsidRPr="00FE69D0">
        <w:rPr>
          <w:rFonts w:eastAsia="TimesNewRomanPSMT"/>
          <w:bCs/>
          <w:szCs w:val="24"/>
          <w:lang w:val="sr-Cyrl-RS" w:eastAsia="en-US"/>
        </w:rPr>
        <w:t xml:space="preserve"> </w:t>
      </w:r>
      <w:r w:rsidRPr="00FE69D0">
        <w:rPr>
          <w:rFonts w:eastAsia="TimesNewRomanPSMT"/>
          <w:bCs/>
          <w:szCs w:val="24"/>
          <w:lang w:eastAsia="en-US"/>
        </w:rPr>
        <w:t>члана групе понуђача / подизвођача</w:t>
      </w:r>
    </w:p>
    <w:p w14:paraId="5E752DD3" w14:textId="77777777" w:rsidR="003F372E" w:rsidRPr="00FE69D0" w:rsidRDefault="003F372E" w:rsidP="003F372E">
      <w:pPr>
        <w:suppressAutoHyphens w:val="0"/>
        <w:autoSpaceDE w:val="0"/>
        <w:autoSpaceDN w:val="0"/>
        <w:adjustRightInd w:val="0"/>
        <w:ind w:left="2880" w:firstLine="720"/>
        <w:jc w:val="both"/>
        <w:rPr>
          <w:rFonts w:eastAsia="TimesNewRomanPSMT"/>
          <w:bCs/>
          <w:szCs w:val="24"/>
          <w:lang w:val="sr-Cyrl-RS" w:eastAsia="en-US"/>
        </w:rPr>
      </w:pPr>
      <w:r w:rsidRPr="00FE69D0">
        <w:rPr>
          <w:rFonts w:eastAsia="TimesNewRomanPSMT"/>
          <w:bCs/>
          <w:szCs w:val="24"/>
          <w:lang w:val="sr-Cyrl-RS" w:eastAsia="en-US"/>
        </w:rPr>
        <w:t xml:space="preserve">    </w:t>
      </w:r>
    </w:p>
    <w:p w14:paraId="506BF143" w14:textId="77777777" w:rsidR="003F372E" w:rsidRPr="00FE69D0" w:rsidRDefault="003F372E" w:rsidP="003F372E">
      <w:pPr>
        <w:suppressAutoHyphens w:val="0"/>
        <w:autoSpaceDE w:val="0"/>
        <w:autoSpaceDN w:val="0"/>
        <w:adjustRightInd w:val="0"/>
        <w:jc w:val="both"/>
        <w:rPr>
          <w:rFonts w:eastAsia="TimesNewRomanPS-BoldMT"/>
          <w:bCs/>
          <w:iCs/>
          <w:szCs w:val="24"/>
          <w:lang w:eastAsia="en-US"/>
        </w:rPr>
      </w:pPr>
      <w:r w:rsidRPr="00FE69D0">
        <w:rPr>
          <w:rFonts w:eastAsia="TimesNewRomanPS-BoldMT"/>
          <w:bCs/>
          <w:iCs/>
          <w:szCs w:val="24"/>
          <w:lang w:eastAsia="en-US"/>
        </w:rPr>
        <w:t xml:space="preserve">                                                  </w:t>
      </w:r>
      <w:r w:rsidRPr="00FE69D0">
        <w:rPr>
          <w:rFonts w:eastAsia="TimesNewRomanPS-BoldMT"/>
          <w:bCs/>
          <w:iCs/>
          <w:szCs w:val="24"/>
          <w:lang w:val="sr-Cyrl-RS" w:eastAsia="en-US"/>
        </w:rPr>
        <w:tab/>
        <w:t xml:space="preserve">           ________________________________</w:t>
      </w:r>
    </w:p>
    <w:p w14:paraId="5813699C" w14:textId="77777777" w:rsidR="003F372E" w:rsidRPr="00FE69D0" w:rsidRDefault="003F372E" w:rsidP="003F372E">
      <w:pPr>
        <w:suppressAutoHyphens w:val="0"/>
        <w:autoSpaceDE w:val="0"/>
        <w:autoSpaceDN w:val="0"/>
        <w:adjustRightInd w:val="0"/>
        <w:jc w:val="both"/>
        <w:rPr>
          <w:rFonts w:eastAsia="TimesNewRomanPS-BoldMT"/>
          <w:bCs/>
          <w:iCs/>
          <w:szCs w:val="24"/>
          <w:u w:val="single"/>
          <w:lang w:eastAsia="en-US"/>
        </w:rPr>
      </w:pPr>
    </w:p>
    <w:p w14:paraId="7BC77071" w14:textId="77777777" w:rsidR="003F372E" w:rsidRPr="00FE69D0" w:rsidRDefault="003F372E" w:rsidP="003F372E">
      <w:pPr>
        <w:suppressAutoHyphens w:val="0"/>
        <w:autoSpaceDE w:val="0"/>
        <w:autoSpaceDN w:val="0"/>
        <w:adjustRightInd w:val="0"/>
        <w:jc w:val="center"/>
        <w:rPr>
          <w:rFonts w:eastAsia="TimesNewRomanPSMT"/>
          <w:bCs/>
          <w:szCs w:val="24"/>
          <w:lang w:eastAsia="en-US"/>
        </w:rPr>
      </w:pPr>
      <w:r w:rsidRPr="00FE69D0">
        <w:rPr>
          <w:rFonts w:eastAsia="TimesNewRomanPSMT"/>
          <w:bCs/>
          <w:szCs w:val="24"/>
          <w:lang w:eastAsia="en-US"/>
        </w:rPr>
        <w:t xml:space="preserve">                     Печат и потпис овлашћеног лица </w:t>
      </w:r>
      <w:r w:rsidRPr="00FE69D0">
        <w:rPr>
          <w:rFonts w:eastAsia="TimesNewRomanPSMT"/>
          <w:bCs/>
          <w:szCs w:val="24"/>
          <w:lang w:val="sr-Cyrl-RS" w:eastAsia="en-US"/>
        </w:rPr>
        <w:t xml:space="preserve"> </w:t>
      </w:r>
      <w:r w:rsidRPr="00FE69D0">
        <w:rPr>
          <w:rFonts w:eastAsia="TimesNewRomanPSMT"/>
          <w:bCs/>
          <w:szCs w:val="24"/>
          <w:lang w:eastAsia="en-US"/>
        </w:rPr>
        <w:t>члана групе понуђача / подизвођача</w:t>
      </w:r>
    </w:p>
    <w:p w14:paraId="2D319909" w14:textId="77777777" w:rsidR="003F372E" w:rsidRPr="00FE69D0" w:rsidRDefault="003F372E" w:rsidP="003F372E">
      <w:pPr>
        <w:suppressAutoHyphens w:val="0"/>
        <w:autoSpaceDE w:val="0"/>
        <w:autoSpaceDN w:val="0"/>
        <w:adjustRightInd w:val="0"/>
        <w:ind w:left="2880" w:firstLine="720"/>
        <w:jc w:val="both"/>
        <w:rPr>
          <w:rFonts w:eastAsia="TimesNewRomanPSMT"/>
          <w:bCs/>
          <w:szCs w:val="24"/>
          <w:lang w:val="sr-Cyrl-RS" w:eastAsia="en-US"/>
        </w:rPr>
      </w:pPr>
      <w:r w:rsidRPr="00FE69D0">
        <w:rPr>
          <w:rFonts w:eastAsia="TimesNewRomanPSMT"/>
          <w:bCs/>
          <w:szCs w:val="24"/>
          <w:lang w:val="sr-Cyrl-RS" w:eastAsia="en-US"/>
        </w:rPr>
        <w:t xml:space="preserve">    </w:t>
      </w:r>
    </w:p>
    <w:p w14:paraId="62C8BD04" w14:textId="77777777" w:rsidR="003F372E" w:rsidRPr="00FE69D0" w:rsidRDefault="003F372E" w:rsidP="003F372E">
      <w:pPr>
        <w:suppressAutoHyphens w:val="0"/>
        <w:autoSpaceDE w:val="0"/>
        <w:autoSpaceDN w:val="0"/>
        <w:adjustRightInd w:val="0"/>
        <w:jc w:val="both"/>
        <w:rPr>
          <w:rFonts w:eastAsia="TimesNewRomanPS-BoldMT"/>
          <w:bCs/>
          <w:iCs/>
          <w:szCs w:val="24"/>
          <w:lang w:eastAsia="en-US"/>
        </w:rPr>
      </w:pPr>
      <w:r w:rsidRPr="00FE69D0">
        <w:rPr>
          <w:rFonts w:eastAsia="TimesNewRomanPS-BoldMT"/>
          <w:bCs/>
          <w:iCs/>
          <w:szCs w:val="24"/>
          <w:lang w:eastAsia="en-US"/>
        </w:rPr>
        <w:t xml:space="preserve">                                                  </w:t>
      </w:r>
      <w:r w:rsidRPr="00FE69D0">
        <w:rPr>
          <w:rFonts w:eastAsia="TimesNewRomanPS-BoldMT"/>
          <w:bCs/>
          <w:iCs/>
          <w:szCs w:val="24"/>
          <w:lang w:val="sr-Cyrl-RS" w:eastAsia="en-US"/>
        </w:rPr>
        <w:tab/>
        <w:t xml:space="preserve">           ________________________________</w:t>
      </w:r>
    </w:p>
    <w:p w14:paraId="4A083EFC" w14:textId="77777777" w:rsidR="003F372E" w:rsidRPr="00FE69D0" w:rsidRDefault="003F372E" w:rsidP="003F372E">
      <w:pPr>
        <w:suppressAutoHyphens w:val="0"/>
        <w:autoSpaceDE w:val="0"/>
        <w:autoSpaceDN w:val="0"/>
        <w:adjustRightInd w:val="0"/>
        <w:jc w:val="both"/>
        <w:rPr>
          <w:rFonts w:eastAsia="TimesNewRomanPS-BoldMT"/>
          <w:bCs/>
          <w:iCs/>
          <w:szCs w:val="24"/>
          <w:lang w:val="sr-Cyrl-RS" w:eastAsia="en-US"/>
        </w:rPr>
      </w:pPr>
      <w:r w:rsidRPr="00FE69D0">
        <w:rPr>
          <w:rFonts w:eastAsia="TimesNewRomanPS-BoldMT"/>
          <w:bCs/>
          <w:iCs/>
          <w:szCs w:val="24"/>
          <w:u w:val="single"/>
          <w:lang w:val="sr-Cyrl-RS" w:eastAsia="en-US"/>
        </w:rPr>
        <w:t>Напомена:</w:t>
      </w:r>
      <w:r w:rsidRPr="00FE69D0">
        <w:rPr>
          <w:rFonts w:eastAsia="TimesNewRomanPS-BoldMT"/>
          <w:bCs/>
          <w:iCs/>
          <w:szCs w:val="24"/>
          <w:lang w:val="sr-Cyrl-RS" w:eastAsia="en-US"/>
        </w:rPr>
        <w:t xml:space="preserve"> </w:t>
      </w:r>
    </w:p>
    <w:p w14:paraId="39651F0A" w14:textId="77777777" w:rsidR="003F372E" w:rsidRPr="00FE69D0" w:rsidRDefault="003F372E" w:rsidP="003F372E">
      <w:pPr>
        <w:suppressAutoHyphens w:val="0"/>
        <w:autoSpaceDE w:val="0"/>
        <w:autoSpaceDN w:val="0"/>
        <w:adjustRightInd w:val="0"/>
        <w:jc w:val="both"/>
        <w:rPr>
          <w:rFonts w:eastAsia="TimesNewRomanPS-BoldMT"/>
          <w:bCs/>
          <w:iCs/>
          <w:szCs w:val="24"/>
          <w:lang w:val="sr-Cyrl-RS" w:eastAsia="en-US"/>
        </w:rPr>
      </w:pPr>
      <w:r w:rsidRPr="00FE69D0">
        <w:rPr>
          <w:rFonts w:eastAsia="TimesNewRomanPS-BoldMT"/>
          <w:bCs/>
          <w:iCs/>
          <w:szCs w:val="24"/>
          <w:lang w:val="sr-Cyrl-RS" w:eastAsia="en-US"/>
        </w:rPr>
        <w:t xml:space="preserve">    -     Образац понуде је потребно попунити</w:t>
      </w:r>
      <w:r w:rsidRPr="00FE69D0">
        <w:rPr>
          <w:rFonts w:eastAsia="TimesNewRomanPS-BoldMT"/>
          <w:bCs/>
          <w:iCs/>
          <w:szCs w:val="24"/>
          <w:lang w:eastAsia="en-US"/>
        </w:rPr>
        <w:t>, оверити печатом</w:t>
      </w:r>
      <w:r w:rsidRPr="00FE69D0">
        <w:rPr>
          <w:rFonts w:eastAsia="TimesNewRomanPS-BoldMT"/>
          <w:bCs/>
          <w:iCs/>
          <w:szCs w:val="24"/>
          <w:lang w:val="sr-Cyrl-RS" w:eastAsia="en-US"/>
        </w:rPr>
        <w:t xml:space="preserve"> понуђача</w:t>
      </w:r>
      <w:r w:rsidRPr="00FE69D0">
        <w:rPr>
          <w:rFonts w:eastAsia="TimesNewRomanPS-BoldMT"/>
          <w:bCs/>
          <w:iCs/>
          <w:szCs w:val="24"/>
          <w:lang w:eastAsia="en-US"/>
        </w:rPr>
        <w:t xml:space="preserve"> и потписати</w:t>
      </w:r>
      <w:r w:rsidRPr="00FE69D0">
        <w:rPr>
          <w:rFonts w:eastAsia="TimesNewRomanPS-BoldMT"/>
          <w:bCs/>
          <w:iCs/>
          <w:szCs w:val="24"/>
          <w:lang w:val="sr-Cyrl-RS" w:eastAsia="en-US"/>
        </w:rPr>
        <w:t xml:space="preserve"> од стране овлашћеног лица понуђача</w:t>
      </w:r>
    </w:p>
    <w:p w14:paraId="7764A622" w14:textId="77777777" w:rsidR="003F372E" w:rsidRPr="00FE69D0" w:rsidRDefault="003F372E" w:rsidP="003F372E">
      <w:pPr>
        <w:suppressAutoHyphens w:val="0"/>
        <w:autoSpaceDE w:val="0"/>
        <w:autoSpaceDN w:val="0"/>
        <w:adjustRightInd w:val="0"/>
        <w:jc w:val="both"/>
        <w:rPr>
          <w:rFonts w:eastAsia="TimesNewRomanPS-BoldMT"/>
          <w:bCs/>
          <w:iCs/>
          <w:szCs w:val="24"/>
          <w:lang w:val="sr-Cyrl-RS" w:eastAsia="en-US"/>
        </w:rPr>
      </w:pPr>
      <w:r w:rsidRPr="00FE69D0">
        <w:rPr>
          <w:rFonts w:eastAsia="TimesNewRomanPS-BoldMT"/>
          <w:bCs/>
          <w:iCs/>
          <w:szCs w:val="24"/>
          <w:lang w:val="sr-Cyrl-RS" w:eastAsia="en-US"/>
        </w:rPr>
        <w:t xml:space="preserve">    -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који ће потписати и печатом оверити Образац понуде.</w:t>
      </w:r>
    </w:p>
    <w:p w14:paraId="6B466EF2" w14:textId="77777777" w:rsidR="003F372E" w:rsidRPr="00FE69D0" w:rsidRDefault="003F372E" w:rsidP="003F372E">
      <w:pPr>
        <w:numPr>
          <w:ilvl w:val="0"/>
          <w:numId w:val="3"/>
        </w:numPr>
        <w:tabs>
          <w:tab w:val="left" w:pos="360"/>
        </w:tabs>
        <w:suppressAutoHyphens w:val="0"/>
        <w:autoSpaceDE w:val="0"/>
        <w:autoSpaceDN w:val="0"/>
        <w:adjustRightInd w:val="0"/>
        <w:spacing w:after="200" w:line="276" w:lineRule="auto"/>
        <w:ind w:left="0" w:firstLine="284"/>
        <w:contextualSpacing/>
        <w:jc w:val="both"/>
        <w:rPr>
          <w:rFonts w:eastAsia="TimesNewRomanPS-BoldMT"/>
          <w:bCs/>
          <w:iCs/>
          <w:szCs w:val="24"/>
          <w:lang w:val="sr-Cyrl-RS" w:eastAsia="en-US"/>
        </w:rPr>
      </w:pPr>
      <w:r w:rsidRPr="00FE69D0">
        <w:rPr>
          <w:rFonts w:eastAsia="TimesNewRomanPS-BoldMT"/>
          <w:bCs/>
          <w:iCs/>
          <w:szCs w:val="24"/>
          <w:lang w:val="sr-Cyrl-RS" w:eastAsia="en-US"/>
        </w:rPr>
        <w:t>Уколико понуђач подноси понуду са подизвођачем</w:t>
      </w:r>
      <w:r w:rsidRPr="00FE69D0">
        <w:rPr>
          <w:rFonts w:eastAsia="TimesNewRomanPS-BoldMT"/>
          <w:bCs/>
          <w:iCs/>
          <w:szCs w:val="24"/>
          <w:lang w:eastAsia="en-US"/>
        </w:rPr>
        <w:t>/има</w:t>
      </w:r>
      <w:r w:rsidRPr="00FE69D0">
        <w:rPr>
          <w:rFonts w:eastAsia="TimesNewRomanPS-BoldMT"/>
          <w:bCs/>
          <w:iCs/>
          <w:szCs w:val="24"/>
          <w:lang w:val="sr-Cyrl-RS" w:eastAsia="en-US"/>
        </w:rPr>
        <w:t xml:space="preserve"> овај Образац потписују и оверавају печатом понуђач и подизвођач</w:t>
      </w:r>
      <w:r w:rsidRPr="00FE69D0">
        <w:rPr>
          <w:rFonts w:eastAsia="TimesNewRomanPS-BoldMT"/>
          <w:bCs/>
          <w:iCs/>
          <w:szCs w:val="24"/>
          <w:lang w:eastAsia="en-US"/>
        </w:rPr>
        <w:t>/и</w:t>
      </w:r>
      <w:r w:rsidRPr="00FE69D0">
        <w:rPr>
          <w:rFonts w:eastAsia="TimesNewRomanPS-BoldMT"/>
          <w:bCs/>
          <w:iCs/>
          <w:szCs w:val="24"/>
          <w:lang w:val="sr-Cyrl-RS" w:eastAsia="en-US"/>
        </w:rPr>
        <w:t xml:space="preserve">, </w:t>
      </w:r>
      <w:r w:rsidRPr="00FE69D0">
        <w:rPr>
          <w:rFonts w:eastAsia="TimesNewRomanPS-BoldMT"/>
          <w:bCs/>
          <w:iCs/>
          <w:szCs w:val="24"/>
          <w:u w:val="single"/>
          <w:lang w:val="sr-Cyrl-RS" w:eastAsia="en-US"/>
        </w:rPr>
        <w:t>за разлику од свих других образаца које је довољно да попуни, потпише и овери печатом само понуђач.</w:t>
      </w:r>
    </w:p>
    <w:p w14:paraId="081B18DA" w14:textId="77777777" w:rsidR="003F372E" w:rsidRPr="00FE69D0" w:rsidRDefault="003F372E" w:rsidP="003F372E">
      <w:pPr>
        <w:suppressAutoHyphens w:val="0"/>
        <w:autoSpaceDE w:val="0"/>
        <w:autoSpaceDN w:val="0"/>
        <w:adjustRightInd w:val="0"/>
        <w:jc w:val="both"/>
        <w:rPr>
          <w:rFonts w:eastAsia="TimesNewRomanPS-BoldMT"/>
          <w:bCs/>
          <w:iCs/>
          <w:szCs w:val="24"/>
          <w:lang w:val="sr-Cyrl-RS" w:eastAsia="en-US"/>
        </w:rPr>
      </w:pPr>
    </w:p>
    <w:p w14:paraId="12951C12" w14:textId="77777777" w:rsidR="003F372E" w:rsidRPr="00FE69D0" w:rsidRDefault="003F372E" w:rsidP="003F372E">
      <w:pPr>
        <w:autoSpaceDE w:val="0"/>
        <w:autoSpaceDN w:val="0"/>
        <w:adjustRightInd w:val="0"/>
        <w:rPr>
          <w:b/>
          <w:iCs/>
          <w:szCs w:val="24"/>
          <w:lang w:val="sr-Cyrl-RS"/>
        </w:rPr>
      </w:pPr>
    </w:p>
    <w:p w14:paraId="6EE12C37" w14:textId="77777777" w:rsidR="009843CD" w:rsidRPr="00FE69D0" w:rsidRDefault="00DF17E8" w:rsidP="009843CD">
      <w:pPr>
        <w:autoSpaceDE w:val="0"/>
        <w:autoSpaceDN w:val="0"/>
        <w:adjustRightInd w:val="0"/>
        <w:contextualSpacing/>
        <w:jc w:val="center"/>
        <w:rPr>
          <w:szCs w:val="24"/>
          <w:lang w:val="sr-Cyrl-RS"/>
        </w:rPr>
      </w:pPr>
      <w:r w:rsidRPr="00FE69D0">
        <w:rPr>
          <w:szCs w:val="24"/>
        </w:rPr>
        <w:br w:type="page"/>
      </w:r>
    </w:p>
    <w:p w14:paraId="3A078615" w14:textId="77777777" w:rsidR="009843CD" w:rsidRPr="00FE69D0" w:rsidRDefault="009843CD" w:rsidP="009843CD">
      <w:pPr>
        <w:autoSpaceDE w:val="0"/>
        <w:autoSpaceDN w:val="0"/>
        <w:adjustRightInd w:val="0"/>
        <w:contextualSpacing/>
        <w:jc w:val="center"/>
        <w:rPr>
          <w:szCs w:val="24"/>
          <w:lang w:val="sr-Cyrl-RS"/>
        </w:rPr>
      </w:pPr>
    </w:p>
    <w:p w14:paraId="50CC61FC" w14:textId="5AEC670D" w:rsidR="00772711" w:rsidRPr="00FE69D0" w:rsidRDefault="00772711" w:rsidP="00772711">
      <w:pPr>
        <w:autoSpaceDE w:val="0"/>
        <w:autoSpaceDN w:val="0"/>
        <w:adjustRightInd w:val="0"/>
        <w:jc w:val="center"/>
        <w:rPr>
          <w:rFonts w:eastAsia="TimesNewRomanPS-BoldMT"/>
          <w:b/>
          <w:bCs/>
          <w:szCs w:val="24"/>
          <w:lang w:val="uz-Cyrl-UZ"/>
        </w:rPr>
      </w:pPr>
      <w:r w:rsidRPr="00FE69D0">
        <w:rPr>
          <w:b/>
          <w:szCs w:val="24"/>
          <w:lang w:val="uz-Cyrl-UZ"/>
        </w:rPr>
        <w:t>4</w:t>
      </w:r>
      <w:r>
        <w:rPr>
          <w:b/>
          <w:szCs w:val="24"/>
          <w:lang w:val="uz-Cyrl-UZ"/>
        </w:rPr>
        <w:t>/2</w:t>
      </w:r>
      <w:r w:rsidRPr="00FE69D0">
        <w:rPr>
          <w:b/>
          <w:szCs w:val="24"/>
          <w:lang w:val="uz-Cyrl-UZ"/>
        </w:rPr>
        <w:t xml:space="preserve">.ОБРАЗАЦ </w:t>
      </w:r>
      <w:r w:rsidRPr="00FE69D0">
        <w:rPr>
          <w:b/>
          <w:szCs w:val="24"/>
        </w:rPr>
        <w:t>П</w:t>
      </w:r>
      <w:r w:rsidRPr="00FE69D0">
        <w:rPr>
          <w:b/>
          <w:szCs w:val="24"/>
          <w:lang w:val="uz-Cyrl-UZ"/>
        </w:rPr>
        <w:t>ОНУДЕ</w:t>
      </w:r>
      <w:r>
        <w:rPr>
          <w:b/>
          <w:szCs w:val="24"/>
          <w:lang w:val="uz-Cyrl-UZ"/>
        </w:rPr>
        <w:t xml:space="preserve"> ЗА ПАРТИЈУ 3</w:t>
      </w:r>
    </w:p>
    <w:p w14:paraId="4BD7E6C0" w14:textId="77777777" w:rsidR="00772711" w:rsidRPr="00FE69D0" w:rsidRDefault="00772711" w:rsidP="00772711">
      <w:pPr>
        <w:suppressAutoHyphens w:val="0"/>
        <w:spacing w:after="200" w:line="276" w:lineRule="auto"/>
        <w:ind w:firstLine="708"/>
        <w:jc w:val="both"/>
        <w:rPr>
          <w:rFonts w:eastAsia="TimesNewRomanPS-BoldMT"/>
          <w:bCs/>
          <w:szCs w:val="24"/>
          <w:lang w:val="sr-Cyrl-RS" w:eastAsia="en-US"/>
        </w:rPr>
      </w:pPr>
    </w:p>
    <w:p w14:paraId="34BC244D" w14:textId="1B624886" w:rsidR="00772711" w:rsidRPr="00FE69D0" w:rsidRDefault="00772711" w:rsidP="00772711">
      <w:pPr>
        <w:ind w:firstLine="450"/>
        <w:jc w:val="both"/>
        <w:rPr>
          <w:szCs w:val="24"/>
          <w:lang w:val="sr-Cyrl-RS"/>
        </w:rPr>
      </w:pPr>
      <w:r w:rsidRPr="00FE69D0">
        <w:rPr>
          <w:rFonts w:eastAsia="TimesNewRomanPS-BoldMT"/>
          <w:bCs/>
          <w:szCs w:val="24"/>
          <w:lang w:val="sr-Cyrl-RS" w:eastAsia="en-US"/>
        </w:rPr>
        <w:t xml:space="preserve">Понуда бр.______ од _________ </w:t>
      </w:r>
      <w:r w:rsidRPr="00FE69D0">
        <w:rPr>
          <w:rFonts w:eastAsia="TimesNewRomanPS-BoldMT"/>
          <w:bCs/>
          <w:szCs w:val="24"/>
          <w:lang w:eastAsia="en-US"/>
        </w:rPr>
        <w:t xml:space="preserve"> (</w:t>
      </w:r>
      <w:r w:rsidRPr="00FE69D0">
        <w:rPr>
          <w:rFonts w:eastAsia="TimesNewRomanPS-BoldMT"/>
          <w:bCs/>
          <w:i/>
          <w:szCs w:val="24"/>
          <w:lang w:eastAsia="en-US"/>
        </w:rPr>
        <w:t>понуђач уписује свој заводини бро</w:t>
      </w:r>
      <w:r w:rsidRPr="00FE69D0">
        <w:rPr>
          <w:rFonts w:eastAsia="TimesNewRomanPS-BoldMT"/>
          <w:bCs/>
          <w:i/>
          <w:szCs w:val="24"/>
          <w:lang w:val="sr-Cyrl-RS" w:eastAsia="en-US"/>
        </w:rPr>
        <w:t>ј и датум</w:t>
      </w:r>
      <w:r w:rsidRPr="00FE69D0">
        <w:rPr>
          <w:rFonts w:eastAsia="TimesNewRomanPS-BoldMT"/>
          <w:bCs/>
          <w:szCs w:val="24"/>
          <w:lang w:eastAsia="en-US"/>
        </w:rPr>
        <w:t xml:space="preserve">) </w:t>
      </w:r>
      <w:r w:rsidRPr="00FE69D0">
        <w:rPr>
          <w:szCs w:val="24"/>
        </w:rPr>
        <w:t xml:space="preserve">за јавну набавку </w:t>
      </w:r>
      <w:r w:rsidRPr="00FE69D0">
        <w:rPr>
          <w:szCs w:val="24"/>
          <w:lang w:val="sr-Cyrl-RS"/>
        </w:rPr>
        <w:t xml:space="preserve">услуга - </w:t>
      </w:r>
      <w:r w:rsidRPr="00FE69D0">
        <w:rPr>
          <w:szCs w:val="24"/>
          <w:lang w:val="sr-Cyrl-RS" w:eastAsia="en-US"/>
        </w:rPr>
        <w:t>одржавање информационог система</w:t>
      </w:r>
      <w:r>
        <w:rPr>
          <w:szCs w:val="24"/>
          <w:lang w:val="sr-Cyrl-RS" w:eastAsia="en-US"/>
        </w:rPr>
        <w:t xml:space="preserve"> (по партијама), Партија 3</w:t>
      </w:r>
      <w:r w:rsidRPr="00FE69D0">
        <w:rPr>
          <w:szCs w:val="24"/>
          <w:lang w:val="sr-Cyrl-RS"/>
        </w:rPr>
        <w:t>, број јавне набавке ЈН О-19/2018:</w:t>
      </w:r>
    </w:p>
    <w:p w14:paraId="30C95B91" w14:textId="77777777" w:rsidR="00772711" w:rsidRPr="00FE69D0" w:rsidRDefault="00772711" w:rsidP="00772711">
      <w:pPr>
        <w:suppressAutoHyphens w:val="0"/>
        <w:spacing w:after="200" w:line="276" w:lineRule="auto"/>
        <w:ind w:firstLine="708"/>
        <w:jc w:val="both"/>
        <w:rPr>
          <w:rFonts w:eastAsia="TimesNewRomanPS-BoldMT"/>
          <w:bCs/>
          <w:szCs w:val="24"/>
          <w:lang w:val="sr-Cyrl-RS" w:eastAsia="en-US"/>
        </w:rPr>
      </w:pPr>
    </w:p>
    <w:p w14:paraId="37CA88FE" w14:textId="77777777" w:rsidR="00772711" w:rsidRPr="00FE69D0" w:rsidRDefault="00772711" w:rsidP="00772711">
      <w:pPr>
        <w:suppressAutoHyphens w:val="0"/>
        <w:autoSpaceDE w:val="0"/>
        <w:autoSpaceDN w:val="0"/>
        <w:adjustRightInd w:val="0"/>
        <w:jc w:val="both"/>
        <w:rPr>
          <w:b/>
          <w:szCs w:val="24"/>
          <w:lang w:val="en-US" w:eastAsia="en-US"/>
        </w:rPr>
      </w:pPr>
      <w:r w:rsidRPr="00FE69D0">
        <w:rPr>
          <w:b/>
          <w:szCs w:val="24"/>
          <w:lang w:val="en-US" w:eastAsia="en-US"/>
        </w:rPr>
        <w:t xml:space="preserve">Табела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72711" w:rsidRPr="00FE69D0" w14:paraId="2326A57A" w14:textId="77777777" w:rsidTr="00436C95">
        <w:tc>
          <w:tcPr>
            <w:tcW w:w="9576" w:type="dxa"/>
            <w:gridSpan w:val="2"/>
          </w:tcPr>
          <w:p w14:paraId="6FF63E67" w14:textId="77777777" w:rsidR="00772711" w:rsidRPr="00FE69D0" w:rsidRDefault="00772711" w:rsidP="00436C95">
            <w:pPr>
              <w:suppressAutoHyphens w:val="0"/>
              <w:autoSpaceDE w:val="0"/>
              <w:autoSpaceDN w:val="0"/>
              <w:adjustRightInd w:val="0"/>
              <w:jc w:val="center"/>
              <w:rPr>
                <w:rFonts w:eastAsia="TimesNewRomanPSMT"/>
                <w:bCs/>
                <w:szCs w:val="24"/>
                <w:lang w:val="en-US" w:eastAsia="en-US"/>
              </w:rPr>
            </w:pPr>
          </w:p>
          <w:p w14:paraId="54C4F638" w14:textId="77777777" w:rsidR="00772711" w:rsidRPr="00FE69D0" w:rsidRDefault="00772711" w:rsidP="00436C95">
            <w:pPr>
              <w:suppressAutoHyphens w:val="0"/>
              <w:autoSpaceDE w:val="0"/>
              <w:autoSpaceDN w:val="0"/>
              <w:adjustRightInd w:val="0"/>
              <w:jc w:val="center"/>
              <w:rPr>
                <w:rFonts w:eastAsia="TimesNewRomanPSMT"/>
                <w:bCs/>
                <w:szCs w:val="24"/>
                <w:lang w:val="en-US" w:eastAsia="en-US"/>
              </w:rPr>
            </w:pPr>
            <w:r w:rsidRPr="00FE69D0">
              <w:rPr>
                <w:rFonts w:eastAsia="TimesNewRomanPSMT"/>
                <w:bCs/>
                <w:szCs w:val="24"/>
                <w:lang w:val="en-US" w:eastAsia="en-US"/>
              </w:rPr>
              <w:t>ПОДАЦИ О ПОНУЂАЧУ</w:t>
            </w:r>
          </w:p>
        </w:tc>
      </w:tr>
      <w:tr w:rsidR="00772711" w:rsidRPr="00FE69D0" w14:paraId="6B4778EA" w14:textId="77777777" w:rsidTr="00436C95">
        <w:tc>
          <w:tcPr>
            <w:tcW w:w="4788" w:type="dxa"/>
          </w:tcPr>
          <w:p w14:paraId="1CA6F8B6"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p>
          <w:p w14:paraId="4CA02B38"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Пословно име или скраћени назив из одговарајућег регистра (Регистра Агенције за привредне регистре</w:t>
            </w:r>
            <w:r w:rsidRPr="00FE69D0">
              <w:rPr>
                <w:rFonts w:eastAsia="TimesNewRomanPSMT"/>
                <w:bCs/>
                <w:szCs w:val="24"/>
                <w:lang w:val="sr-Cyrl-RS" w:eastAsia="en-US"/>
              </w:rPr>
              <w:t>, односно регистра надлежног Привреднот суда</w:t>
            </w:r>
            <w:r w:rsidRPr="00FE69D0">
              <w:rPr>
                <w:rFonts w:eastAsia="TimesNewRomanPSMT"/>
                <w:bCs/>
                <w:szCs w:val="24"/>
                <w:lang w:eastAsia="en-US"/>
              </w:rPr>
              <w:t>)</w:t>
            </w:r>
          </w:p>
          <w:p w14:paraId="37A6D9A9"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p>
        </w:tc>
        <w:tc>
          <w:tcPr>
            <w:tcW w:w="4788" w:type="dxa"/>
          </w:tcPr>
          <w:p w14:paraId="16F90BD4"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p>
        </w:tc>
      </w:tr>
      <w:tr w:rsidR="00772711" w:rsidRPr="00FE69D0" w14:paraId="61B6F477" w14:textId="77777777" w:rsidTr="00436C95">
        <w:tc>
          <w:tcPr>
            <w:tcW w:w="4788" w:type="dxa"/>
          </w:tcPr>
          <w:p w14:paraId="2FF68BFD"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p w14:paraId="206540CE"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en-US" w:eastAsia="en-US"/>
              </w:rPr>
              <w:t>Адреса понуђача:</w:t>
            </w:r>
          </w:p>
        </w:tc>
        <w:tc>
          <w:tcPr>
            <w:tcW w:w="4788" w:type="dxa"/>
          </w:tcPr>
          <w:p w14:paraId="6773D4C8"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tc>
      </w:tr>
      <w:tr w:rsidR="00772711" w:rsidRPr="00FE69D0" w14:paraId="395F484D" w14:textId="77777777" w:rsidTr="00436C95">
        <w:tc>
          <w:tcPr>
            <w:tcW w:w="4788" w:type="dxa"/>
          </w:tcPr>
          <w:p w14:paraId="42CD6414"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p w14:paraId="5C852DDA"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val="en-US" w:eastAsia="en-US"/>
              </w:rPr>
              <w:t xml:space="preserve">Име </w:t>
            </w:r>
            <w:r w:rsidRPr="00FE69D0">
              <w:rPr>
                <w:rFonts w:eastAsia="TimesNewRomanPSMT"/>
                <w:bCs/>
                <w:szCs w:val="24"/>
                <w:lang w:eastAsia="en-US"/>
              </w:rPr>
              <w:t>и презиме особе за контакт:</w:t>
            </w:r>
          </w:p>
        </w:tc>
        <w:tc>
          <w:tcPr>
            <w:tcW w:w="4788" w:type="dxa"/>
          </w:tcPr>
          <w:p w14:paraId="7C3CF52F"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p>
          <w:p w14:paraId="499708FB"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p>
          <w:p w14:paraId="4240573B"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p>
        </w:tc>
      </w:tr>
      <w:tr w:rsidR="00772711" w:rsidRPr="00FE69D0" w14:paraId="2B45274B" w14:textId="77777777" w:rsidTr="00436C95">
        <w:tc>
          <w:tcPr>
            <w:tcW w:w="4788" w:type="dxa"/>
          </w:tcPr>
          <w:p w14:paraId="176591F5"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p>
          <w:p w14:paraId="2E9D31A2"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e-mail:</w:t>
            </w:r>
          </w:p>
        </w:tc>
        <w:tc>
          <w:tcPr>
            <w:tcW w:w="4788" w:type="dxa"/>
          </w:tcPr>
          <w:p w14:paraId="5F85CE38"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tc>
      </w:tr>
      <w:tr w:rsidR="00772711" w:rsidRPr="00FE69D0" w14:paraId="5E6F3929" w14:textId="77777777" w:rsidTr="00436C95">
        <w:tc>
          <w:tcPr>
            <w:tcW w:w="4788" w:type="dxa"/>
          </w:tcPr>
          <w:p w14:paraId="17011FC5"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p w14:paraId="212C92E6"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Телефон:</w:t>
            </w:r>
          </w:p>
        </w:tc>
        <w:tc>
          <w:tcPr>
            <w:tcW w:w="4788" w:type="dxa"/>
          </w:tcPr>
          <w:p w14:paraId="460C3C39"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tc>
      </w:tr>
      <w:tr w:rsidR="00772711" w:rsidRPr="00FE69D0" w14:paraId="6764046D" w14:textId="77777777" w:rsidTr="00436C95">
        <w:tc>
          <w:tcPr>
            <w:tcW w:w="4788" w:type="dxa"/>
          </w:tcPr>
          <w:p w14:paraId="6BF0CDA8"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p w14:paraId="100E983A"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Телефакс:</w:t>
            </w:r>
          </w:p>
        </w:tc>
        <w:tc>
          <w:tcPr>
            <w:tcW w:w="4788" w:type="dxa"/>
          </w:tcPr>
          <w:p w14:paraId="1AF295A8"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tc>
      </w:tr>
      <w:tr w:rsidR="00772711" w:rsidRPr="00FE69D0" w14:paraId="6955BE39" w14:textId="77777777" w:rsidTr="00436C95">
        <w:tc>
          <w:tcPr>
            <w:tcW w:w="4788" w:type="dxa"/>
          </w:tcPr>
          <w:p w14:paraId="030AC4DC"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p w14:paraId="4F2ED7AE"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Порески број понуђача (ПИБ):</w:t>
            </w:r>
          </w:p>
        </w:tc>
        <w:tc>
          <w:tcPr>
            <w:tcW w:w="4788" w:type="dxa"/>
          </w:tcPr>
          <w:p w14:paraId="53150B0C"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tc>
      </w:tr>
      <w:tr w:rsidR="00772711" w:rsidRPr="00FE69D0" w14:paraId="4270AF94" w14:textId="77777777" w:rsidTr="00436C95">
        <w:tc>
          <w:tcPr>
            <w:tcW w:w="4788" w:type="dxa"/>
          </w:tcPr>
          <w:p w14:paraId="196F7C02"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p w14:paraId="64F51065"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Матични број понуђача:</w:t>
            </w:r>
          </w:p>
        </w:tc>
        <w:tc>
          <w:tcPr>
            <w:tcW w:w="4788" w:type="dxa"/>
          </w:tcPr>
          <w:p w14:paraId="2882F152"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tc>
      </w:tr>
      <w:tr w:rsidR="00772711" w:rsidRPr="00FE69D0" w14:paraId="553C61D8" w14:textId="77777777" w:rsidTr="00436C95">
        <w:tc>
          <w:tcPr>
            <w:tcW w:w="4788" w:type="dxa"/>
          </w:tcPr>
          <w:p w14:paraId="780CA3F8"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p w14:paraId="17FB4DD1"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Шифра делатности:</w:t>
            </w:r>
          </w:p>
        </w:tc>
        <w:tc>
          <w:tcPr>
            <w:tcW w:w="4788" w:type="dxa"/>
          </w:tcPr>
          <w:p w14:paraId="1EE513FC"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tc>
      </w:tr>
      <w:tr w:rsidR="00772711" w:rsidRPr="00FE69D0" w14:paraId="315D5EB6" w14:textId="77777777" w:rsidTr="00436C95">
        <w:tc>
          <w:tcPr>
            <w:tcW w:w="4788" w:type="dxa"/>
          </w:tcPr>
          <w:p w14:paraId="08827742"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p>
          <w:p w14:paraId="1025E603"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Назив банке и број рачуна:</w:t>
            </w:r>
          </w:p>
        </w:tc>
        <w:tc>
          <w:tcPr>
            <w:tcW w:w="4788" w:type="dxa"/>
          </w:tcPr>
          <w:p w14:paraId="18F5BC10"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p>
          <w:p w14:paraId="263C636B"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p>
          <w:p w14:paraId="75BEBCC9"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p>
        </w:tc>
      </w:tr>
      <w:tr w:rsidR="00772711" w:rsidRPr="00FE69D0" w14:paraId="4A9E6F66" w14:textId="77777777" w:rsidTr="00436C95">
        <w:trPr>
          <w:trHeight w:val="456"/>
        </w:trPr>
        <w:tc>
          <w:tcPr>
            <w:tcW w:w="4788" w:type="dxa"/>
          </w:tcPr>
          <w:p w14:paraId="660730F9"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Лице овлашћено за потписивање уговора:</w:t>
            </w:r>
          </w:p>
        </w:tc>
        <w:tc>
          <w:tcPr>
            <w:tcW w:w="4788" w:type="dxa"/>
          </w:tcPr>
          <w:p w14:paraId="3CEEBDE3"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p>
          <w:p w14:paraId="2DF789DA"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p>
          <w:p w14:paraId="0C70489D"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p>
        </w:tc>
      </w:tr>
      <w:tr w:rsidR="00772711" w:rsidRPr="00FE69D0" w14:paraId="157A630A" w14:textId="77777777" w:rsidTr="00436C95">
        <w:tc>
          <w:tcPr>
            <w:tcW w:w="4788" w:type="dxa"/>
          </w:tcPr>
          <w:p w14:paraId="3B247705"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Законски заступници понуђача (навести име и презиме </w:t>
            </w:r>
            <w:r w:rsidRPr="00FE69D0">
              <w:rPr>
                <w:rFonts w:eastAsia="TimesNewRomanPSMT"/>
                <w:b/>
                <w:bCs/>
                <w:szCs w:val="24"/>
                <w:lang w:val="sr-Cyrl-RS" w:eastAsia="en-US"/>
              </w:rPr>
              <w:t>свих законских заступника понуђача.</w:t>
            </w:r>
            <w:r w:rsidRPr="00FE69D0">
              <w:rPr>
                <w:rFonts w:eastAsia="TimesNewRomanPSMT"/>
                <w:bCs/>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понуђача) </w:t>
            </w:r>
          </w:p>
        </w:tc>
        <w:tc>
          <w:tcPr>
            <w:tcW w:w="4788" w:type="dxa"/>
          </w:tcPr>
          <w:p w14:paraId="00F6C1ED"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p>
        </w:tc>
      </w:tr>
      <w:tr w:rsidR="00772711" w:rsidRPr="00FE69D0" w14:paraId="01F32B7E" w14:textId="77777777" w:rsidTr="00436C95">
        <w:trPr>
          <w:trHeight w:val="955"/>
        </w:trPr>
        <w:tc>
          <w:tcPr>
            <w:tcW w:w="4788" w:type="dxa"/>
          </w:tcPr>
          <w:p w14:paraId="1336241E"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p>
          <w:p w14:paraId="1F145BB2"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Врста предузећа</w:t>
            </w:r>
          </w:p>
        </w:tc>
        <w:tc>
          <w:tcPr>
            <w:tcW w:w="4788" w:type="dxa"/>
          </w:tcPr>
          <w:p w14:paraId="6B0E6DC0"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а) велико</w:t>
            </w:r>
          </w:p>
          <w:p w14:paraId="23955C25"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б) средње</w:t>
            </w:r>
          </w:p>
          <w:p w14:paraId="33FCBD33"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в) мало</w:t>
            </w:r>
          </w:p>
        </w:tc>
      </w:tr>
      <w:tr w:rsidR="00772711" w:rsidRPr="00FE69D0" w14:paraId="64243EBD" w14:textId="77777777" w:rsidTr="00436C95">
        <w:tc>
          <w:tcPr>
            <w:tcW w:w="4788" w:type="dxa"/>
          </w:tcPr>
          <w:p w14:paraId="68D82BB5"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Понуђач је уписан у Регистар понуђача, у смислу члана 78. ЗЈН. Понуђач може да да овај податак, ради  утврђивања испуњености услова из члана 75. став 1. тач. од 1) до 4) ЗЈН</w:t>
            </w:r>
          </w:p>
        </w:tc>
        <w:tc>
          <w:tcPr>
            <w:tcW w:w="4788" w:type="dxa"/>
          </w:tcPr>
          <w:p w14:paraId="48119BAB"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    Да            Не  </w:t>
            </w:r>
          </w:p>
          <w:p w14:paraId="668DC297"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p>
          <w:p w14:paraId="676F0208"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 (у случају подношења заједнчке понуде понуђач наводи податак за све чланове групе и то:</w:t>
            </w:r>
          </w:p>
          <w:p w14:paraId="28ADCB51"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p>
          <w:p w14:paraId="2E5DB72C"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Члан групе ______________  (назив) да не    </w:t>
            </w:r>
          </w:p>
          <w:p w14:paraId="5C48D72B"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Члан групе ______________  (назив) да не    </w:t>
            </w:r>
          </w:p>
          <w:p w14:paraId="717371B2"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Члан групе ______________  (назив) да не    </w:t>
            </w:r>
          </w:p>
          <w:p w14:paraId="74DDBB23"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Члан групе ______________  (назив) да не    </w:t>
            </w:r>
          </w:p>
          <w:p w14:paraId="7961291E"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Члан групе ______________  (назив) да не </w:t>
            </w:r>
          </w:p>
          <w:p w14:paraId="1F736A66"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p>
          <w:p w14:paraId="29C58055"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За подизвођача/е;</w:t>
            </w:r>
          </w:p>
          <w:p w14:paraId="18D8F5FA"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 Подизвођач ______________   (назив) да не    </w:t>
            </w:r>
          </w:p>
          <w:p w14:paraId="56613B08"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 Подизвођач ______________   (назив) да не    </w:t>
            </w:r>
          </w:p>
          <w:p w14:paraId="6B22791F"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 Подизвођач ______________   (назив) да не </w:t>
            </w:r>
          </w:p>
          <w:p w14:paraId="248D8496"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eastAsia="en-US"/>
              </w:rPr>
              <w:t xml:space="preserve">Понуђач </w:t>
            </w:r>
            <w:r w:rsidRPr="00FE69D0">
              <w:rPr>
                <w:rFonts w:eastAsia="TimesNewRomanPSMT"/>
                <w:bCs/>
                <w:szCs w:val="24"/>
                <w:lang w:val="sr-Cyrl-RS" w:eastAsia="en-US"/>
              </w:rPr>
              <w:t>заокружује</w:t>
            </w:r>
            <w:r w:rsidRPr="00FE69D0">
              <w:rPr>
                <w:rFonts w:eastAsia="TimesNewRomanPSMT"/>
                <w:bCs/>
                <w:szCs w:val="24"/>
                <w:lang w:eastAsia="en-US"/>
              </w:rPr>
              <w:t xml:space="preserve"> да или не у зависности да ли је понуђач/члан групе понуђача/подизвођач уписан у Регистар понуђача. </w:t>
            </w:r>
            <w:r w:rsidRPr="00FE69D0">
              <w:rPr>
                <w:rFonts w:eastAsia="TimesNewRomanPSMT"/>
                <w:bCs/>
                <w:szCs w:val="24"/>
                <w:u w:val="single"/>
                <w:lang w:eastAsia="en-US"/>
              </w:rPr>
              <w:t>Наручилац ће извршити проверу уписа у Регистар понуђача</w:t>
            </w:r>
            <w:r w:rsidRPr="00FE69D0">
              <w:rPr>
                <w:rFonts w:eastAsia="TimesNewRomanPSMT"/>
                <w:bCs/>
                <w:szCs w:val="24"/>
                <w:lang w:eastAsia="en-US"/>
              </w:rPr>
              <w:t>.</w:t>
            </w:r>
          </w:p>
        </w:tc>
      </w:tr>
    </w:tbl>
    <w:p w14:paraId="5D87C71A" w14:textId="77777777" w:rsidR="00772711" w:rsidRPr="00FE69D0" w:rsidRDefault="00772711" w:rsidP="00772711">
      <w:pPr>
        <w:suppressAutoHyphens w:val="0"/>
        <w:autoSpaceDE w:val="0"/>
        <w:autoSpaceDN w:val="0"/>
        <w:adjustRightInd w:val="0"/>
        <w:jc w:val="both"/>
        <w:rPr>
          <w:rFonts w:eastAsia="TimesNewRomanPSMT"/>
          <w:bCs/>
          <w:szCs w:val="24"/>
          <w:u w:val="single"/>
          <w:lang w:val="sr-Cyrl-RS" w:eastAsia="en-US"/>
        </w:rPr>
      </w:pPr>
    </w:p>
    <w:p w14:paraId="3CEE269C" w14:textId="77777777" w:rsidR="00772711" w:rsidRPr="00FE69D0" w:rsidRDefault="00772711" w:rsidP="00772711">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u w:val="single"/>
          <w:lang w:eastAsia="en-US"/>
        </w:rPr>
        <w:t>Понуду дајем:</w:t>
      </w:r>
      <w:r w:rsidRPr="00FE69D0">
        <w:rPr>
          <w:rFonts w:eastAsia="TimesNewRomanPSMT"/>
          <w:bCs/>
          <w:szCs w:val="24"/>
          <w:lang w:eastAsia="en-US"/>
        </w:rPr>
        <w:t xml:space="preserve"> (заокружити начин давања понуде и то А), Б) или В) (и уписати податке под Б) и В</w:t>
      </w:r>
      <w:r w:rsidRPr="00FE69D0">
        <w:rPr>
          <w:rFonts w:eastAsia="TimesNewRomanPSMT"/>
          <w:bCs/>
          <w:szCs w:val="24"/>
          <w:lang w:val="sr-Cyrl-RS" w:eastAsia="en-US"/>
        </w:rPr>
        <w:t>), уколико наступа група понуђача са подизвођачем/има заокружити Б) и В) и попунити податке за те опције</w:t>
      </w:r>
      <w:r w:rsidRPr="00FE69D0">
        <w:rPr>
          <w:rFonts w:eastAsia="TimesNewRomanPSMT"/>
          <w:bCs/>
          <w:szCs w:val="24"/>
          <w:lang w:eastAsia="en-US"/>
        </w:rPr>
        <w:t>))</w:t>
      </w:r>
    </w:p>
    <w:p w14:paraId="174BF34F" w14:textId="77777777" w:rsidR="00772711" w:rsidRDefault="00772711" w:rsidP="00772711">
      <w:pPr>
        <w:suppressAutoHyphens w:val="0"/>
        <w:autoSpaceDE w:val="0"/>
        <w:autoSpaceDN w:val="0"/>
        <w:adjustRightInd w:val="0"/>
        <w:jc w:val="both"/>
        <w:rPr>
          <w:rFonts w:eastAsia="TimesNewRomanPSMT"/>
          <w:bCs/>
          <w:szCs w:val="24"/>
          <w:lang w:val="sr-Cyrl-RS" w:eastAsia="en-US"/>
        </w:rPr>
      </w:pPr>
    </w:p>
    <w:p w14:paraId="57C1DFDC" w14:textId="77777777" w:rsidR="00772711" w:rsidRPr="00FE69D0" w:rsidRDefault="00772711" w:rsidP="00772711">
      <w:pPr>
        <w:suppressAutoHyphens w:val="0"/>
        <w:autoSpaceDE w:val="0"/>
        <w:autoSpaceDN w:val="0"/>
        <w:adjustRightInd w:val="0"/>
        <w:jc w:val="both"/>
        <w:rPr>
          <w:rFonts w:eastAsia="TimesNewRomanPSMT"/>
          <w:bCs/>
          <w:szCs w:val="24"/>
          <w:lang w:val="sr-Cyrl-RS" w:eastAsia="en-US"/>
        </w:rPr>
      </w:pPr>
    </w:p>
    <w:p w14:paraId="43B5E3AC" w14:textId="77777777" w:rsidR="00772711" w:rsidRPr="00FE69D0" w:rsidRDefault="00772711" w:rsidP="00772711">
      <w:pPr>
        <w:suppressAutoHyphens w:val="0"/>
        <w:autoSpaceDE w:val="0"/>
        <w:autoSpaceDN w:val="0"/>
        <w:adjustRightInd w:val="0"/>
        <w:jc w:val="both"/>
        <w:rPr>
          <w:szCs w:val="24"/>
          <w:lang w:val="en-US" w:eastAsia="en-US"/>
        </w:rPr>
      </w:pPr>
      <w:r w:rsidRPr="00FE69D0">
        <w:rPr>
          <w:b/>
          <w:szCs w:val="24"/>
          <w:lang w:val="en-US" w:eastAsia="en-US"/>
        </w:rPr>
        <w:t>Табела 2</w:t>
      </w:r>
      <w:r w:rsidRPr="00FE69D0">
        <w:rPr>
          <w:szCs w:val="24"/>
          <w:lang w:val="en-US" w:eastAsia="en-US"/>
        </w:rPr>
        <w:t>.</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20"/>
        <w:gridCol w:w="4788"/>
      </w:tblGrid>
      <w:tr w:rsidR="00772711" w:rsidRPr="00FE69D0" w14:paraId="47FE13C2" w14:textId="77777777" w:rsidTr="00436C95">
        <w:tc>
          <w:tcPr>
            <w:tcW w:w="9576" w:type="dxa"/>
            <w:gridSpan w:val="3"/>
          </w:tcPr>
          <w:p w14:paraId="33EC14C7" w14:textId="77777777" w:rsidR="00772711" w:rsidRPr="00FE69D0" w:rsidRDefault="00772711" w:rsidP="00436C95">
            <w:pPr>
              <w:suppressAutoHyphens w:val="0"/>
              <w:autoSpaceDE w:val="0"/>
              <w:autoSpaceDN w:val="0"/>
              <w:adjustRightInd w:val="0"/>
              <w:jc w:val="center"/>
              <w:rPr>
                <w:rFonts w:eastAsia="TimesNewRomanPSMT"/>
                <w:b/>
                <w:bCs/>
                <w:szCs w:val="24"/>
                <w:lang w:val="en-US" w:eastAsia="en-US"/>
              </w:rPr>
            </w:pPr>
            <w:r w:rsidRPr="00FE69D0">
              <w:rPr>
                <w:rFonts w:eastAsia="TimesNewRomanPSMT"/>
                <w:b/>
                <w:bCs/>
                <w:szCs w:val="24"/>
                <w:lang w:val="en-US" w:eastAsia="en-US"/>
              </w:rPr>
              <w:t>А) САМОСТАЛНО</w:t>
            </w:r>
          </w:p>
          <w:p w14:paraId="02E5E13A" w14:textId="77777777" w:rsidR="00772711" w:rsidRPr="00FE69D0" w:rsidRDefault="00772711" w:rsidP="00436C95">
            <w:pPr>
              <w:suppressAutoHyphens w:val="0"/>
              <w:autoSpaceDE w:val="0"/>
              <w:autoSpaceDN w:val="0"/>
              <w:adjustRightInd w:val="0"/>
              <w:jc w:val="center"/>
              <w:rPr>
                <w:rFonts w:eastAsia="TimesNewRomanPSMT"/>
                <w:b/>
                <w:bCs/>
                <w:szCs w:val="24"/>
                <w:lang w:val="en-US" w:eastAsia="en-US"/>
              </w:rPr>
            </w:pPr>
          </w:p>
        </w:tc>
      </w:tr>
      <w:tr w:rsidR="00772711" w:rsidRPr="00FE69D0" w14:paraId="23561653" w14:textId="77777777" w:rsidTr="00436C95">
        <w:tc>
          <w:tcPr>
            <w:tcW w:w="9576" w:type="dxa"/>
            <w:gridSpan w:val="3"/>
          </w:tcPr>
          <w:p w14:paraId="7948E154" w14:textId="77777777" w:rsidR="00772711" w:rsidRPr="00FE69D0" w:rsidRDefault="00772711" w:rsidP="00436C95">
            <w:pPr>
              <w:suppressAutoHyphens w:val="0"/>
              <w:autoSpaceDE w:val="0"/>
              <w:autoSpaceDN w:val="0"/>
              <w:adjustRightInd w:val="0"/>
              <w:jc w:val="center"/>
              <w:rPr>
                <w:rFonts w:eastAsia="TimesNewRomanPSMT"/>
                <w:b/>
                <w:bCs/>
                <w:szCs w:val="24"/>
                <w:lang w:val="en-US" w:eastAsia="en-US"/>
              </w:rPr>
            </w:pPr>
          </w:p>
          <w:p w14:paraId="7BF93AEA" w14:textId="77777777" w:rsidR="00772711" w:rsidRPr="00FE69D0" w:rsidRDefault="00772711" w:rsidP="00436C95">
            <w:pPr>
              <w:suppressAutoHyphens w:val="0"/>
              <w:autoSpaceDE w:val="0"/>
              <w:autoSpaceDN w:val="0"/>
              <w:adjustRightInd w:val="0"/>
              <w:jc w:val="center"/>
              <w:rPr>
                <w:rFonts w:eastAsia="TimesNewRomanPSMT"/>
                <w:b/>
                <w:bCs/>
                <w:szCs w:val="24"/>
                <w:lang w:eastAsia="en-US"/>
              </w:rPr>
            </w:pPr>
            <w:r w:rsidRPr="00FE69D0">
              <w:rPr>
                <w:rFonts w:eastAsia="TimesNewRomanPSMT"/>
                <w:b/>
                <w:bCs/>
                <w:szCs w:val="24"/>
                <w:lang w:val="en-US" w:eastAsia="en-US"/>
              </w:rPr>
              <w:t>Б) СА ПОДИЗВОЂАЧЕМ</w:t>
            </w:r>
            <w:r w:rsidRPr="00FE69D0">
              <w:rPr>
                <w:rFonts w:eastAsia="TimesNewRomanPSMT"/>
                <w:b/>
                <w:bCs/>
                <w:szCs w:val="24"/>
                <w:lang w:eastAsia="en-US"/>
              </w:rPr>
              <w:t xml:space="preserve"> / ИМА</w:t>
            </w:r>
          </w:p>
        </w:tc>
      </w:tr>
      <w:tr w:rsidR="00772711" w:rsidRPr="00FE69D0" w14:paraId="06971A13" w14:textId="77777777" w:rsidTr="00436C95">
        <w:tc>
          <w:tcPr>
            <w:tcW w:w="468" w:type="dxa"/>
          </w:tcPr>
          <w:p w14:paraId="38A3369C"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p w14:paraId="6872CAF2"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1)</w:t>
            </w:r>
          </w:p>
        </w:tc>
        <w:tc>
          <w:tcPr>
            <w:tcW w:w="4320" w:type="dxa"/>
          </w:tcPr>
          <w:p w14:paraId="16E0A2AC"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p w14:paraId="42CD6485"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Пословно име или скраћени назив из одговарајућег регистра (Регистра Агенције за привредне регистре</w:t>
            </w:r>
            <w:r w:rsidRPr="00FE69D0">
              <w:rPr>
                <w:rFonts w:eastAsia="TimesNewRomanPSMT"/>
                <w:bCs/>
                <w:szCs w:val="24"/>
                <w:lang w:val="sr-Cyrl-RS" w:eastAsia="en-US"/>
              </w:rPr>
              <w:t>, односно надлежног Привреднот суда</w:t>
            </w:r>
            <w:r w:rsidRPr="00FE69D0">
              <w:rPr>
                <w:rFonts w:eastAsia="TimesNewRomanPSMT"/>
                <w:bCs/>
                <w:szCs w:val="24"/>
                <w:lang w:eastAsia="en-US"/>
              </w:rPr>
              <w:t>) свих подизвођача</w:t>
            </w:r>
          </w:p>
        </w:tc>
        <w:tc>
          <w:tcPr>
            <w:tcW w:w="4788" w:type="dxa"/>
          </w:tcPr>
          <w:p w14:paraId="5C961975"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w:t>
            </w:r>
          </w:p>
          <w:p w14:paraId="055B80DD"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226B4C38"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0957C116"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eastAsia="en-US"/>
              </w:rPr>
              <w:t xml:space="preserve">   3) ________________________________</w:t>
            </w:r>
          </w:p>
        </w:tc>
      </w:tr>
      <w:tr w:rsidR="00772711" w:rsidRPr="00FE69D0" w14:paraId="3D9A7545" w14:textId="77777777" w:rsidTr="00436C95">
        <w:tc>
          <w:tcPr>
            <w:tcW w:w="468" w:type="dxa"/>
          </w:tcPr>
          <w:p w14:paraId="6DCFFD67"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p w14:paraId="5F394297"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tc>
        <w:tc>
          <w:tcPr>
            <w:tcW w:w="4320" w:type="dxa"/>
          </w:tcPr>
          <w:p w14:paraId="32BC8388"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p w14:paraId="050EC8BC"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Адреса:</w:t>
            </w:r>
          </w:p>
        </w:tc>
        <w:tc>
          <w:tcPr>
            <w:tcW w:w="4788" w:type="dxa"/>
          </w:tcPr>
          <w:p w14:paraId="23377CFC"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22C29B3A"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1EC9C515"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eastAsia="en-US"/>
              </w:rPr>
              <w:t xml:space="preserve">   3) ________________________________</w:t>
            </w:r>
          </w:p>
        </w:tc>
      </w:tr>
      <w:tr w:rsidR="00772711" w:rsidRPr="00FE69D0" w14:paraId="76DE0E90" w14:textId="77777777" w:rsidTr="00436C95">
        <w:tc>
          <w:tcPr>
            <w:tcW w:w="468" w:type="dxa"/>
          </w:tcPr>
          <w:p w14:paraId="6991AC35"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p w14:paraId="14886CC9"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tc>
        <w:tc>
          <w:tcPr>
            <w:tcW w:w="4320" w:type="dxa"/>
          </w:tcPr>
          <w:p w14:paraId="50C21457"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p w14:paraId="409325B9"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Матични број:</w:t>
            </w:r>
          </w:p>
        </w:tc>
        <w:tc>
          <w:tcPr>
            <w:tcW w:w="4788" w:type="dxa"/>
          </w:tcPr>
          <w:p w14:paraId="681AF50F"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6D382BE5"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1EF8DC2A"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eastAsia="en-US"/>
              </w:rPr>
              <w:t xml:space="preserve">   3) ________________________________</w:t>
            </w:r>
          </w:p>
          <w:p w14:paraId="4C23075B"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tc>
      </w:tr>
      <w:tr w:rsidR="00772711" w:rsidRPr="00FE69D0" w14:paraId="12AE703D" w14:textId="77777777" w:rsidTr="00436C95">
        <w:tc>
          <w:tcPr>
            <w:tcW w:w="468" w:type="dxa"/>
          </w:tcPr>
          <w:p w14:paraId="3FE1A8B8"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p w14:paraId="4F125ECE"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tc>
        <w:tc>
          <w:tcPr>
            <w:tcW w:w="4320" w:type="dxa"/>
          </w:tcPr>
          <w:p w14:paraId="0ECBD503"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p w14:paraId="3CB79534"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Порески идентификациони број:</w:t>
            </w:r>
          </w:p>
        </w:tc>
        <w:tc>
          <w:tcPr>
            <w:tcW w:w="4788" w:type="dxa"/>
          </w:tcPr>
          <w:p w14:paraId="69E3BFCF"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614252D2"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48702E56"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eastAsia="en-US"/>
              </w:rPr>
              <w:t xml:space="preserve">   3) ________________________________</w:t>
            </w:r>
          </w:p>
        </w:tc>
      </w:tr>
      <w:tr w:rsidR="00772711" w:rsidRPr="00FE69D0" w14:paraId="7AEF6E0C" w14:textId="77777777" w:rsidTr="00436C95">
        <w:tc>
          <w:tcPr>
            <w:tcW w:w="468" w:type="dxa"/>
          </w:tcPr>
          <w:p w14:paraId="49148337"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tc>
        <w:tc>
          <w:tcPr>
            <w:tcW w:w="4320" w:type="dxa"/>
          </w:tcPr>
          <w:p w14:paraId="32FAB185"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p w14:paraId="5678FB4E"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 xml:space="preserve">Име </w:t>
            </w:r>
            <w:r w:rsidRPr="00FE69D0">
              <w:rPr>
                <w:rFonts w:eastAsia="TimesNewRomanPSMT"/>
                <w:bCs/>
                <w:szCs w:val="24"/>
                <w:lang w:eastAsia="en-US"/>
              </w:rPr>
              <w:t xml:space="preserve">и презиме </w:t>
            </w:r>
            <w:r w:rsidRPr="00FE69D0">
              <w:rPr>
                <w:rFonts w:eastAsia="TimesNewRomanPSMT"/>
                <w:bCs/>
                <w:szCs w:val="24"/>
                <w:lang w:val="en-US" w:eastAsia="en-US"/>
              </w:rPr>
              <w:t>особе за контакт:</w:t>
            </w:r>
          </w:p>
        </w:tc>
        <w:tc>
          <w:tcPr>
            <w:tcW w:w="4788" w:type="dxa"/>
          </w:tcPr>
          <w:p w14:paraId="7A4DBDD1"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1377FD01"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7D31CF6C"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eastAsia="en-US"/>
              </w:rPr>
              <w:t xml:space="preserve">   3) ________________________________</w:t>
            </w:r>
          </w:p>
        </w:tc>
      </w:tr>
      <w:tr w:rsidR="00772711" w:rsidRPr="00FE69D0" w14:paraId="31D7C695" w14:textId="77777777" w:rsidTr="00436C95">
        <w:tc>
          <w:tcPr>
            <w:tcW w:w="468" w:type="dxa"/>
          </w:tcPr>
          <w:p w14:paraId="4E5DC050"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tc>
        <w:tc>
          <w:tcPr>
            <w:tcW w:w="4320" w:type="dxa"/>
          </w:tcPr>
          <w:p w14:paraId="7DA7A3F0"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p w14:paraId="23491717"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Проценат укупне вредности набавке који ће извршити подизвођач:</w:t>
            </w:r>
          </w:p>
        </w:tc>
        <w:tc>
          <w:tcPr>
            <w:tcW w:w="4788" w:type="dxa"/>
          </w:tcPr>
          <w:p w14:paraId="46078C38"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2A9B2965"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1D8FD47F"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eastAsia="en-US"/>
              </w:rPr>
              <w:t xml:space="preserve">   3) ________________________________</w:t>
            </w:r>
          </w:p>
        </w:tc>
      </w:tr>
      <w:tr w:rsidR="00772711" w:rsidRPr="00FE69D0" w14:paraId="3CF64123" w14:textId="77777777" w:rsidTr="00436C95">
        <w:tc>
          <w:tcPr>
            <w:tcW w:w="468" w:type="dxa"/>
          </w:tcPr>
          <w:p w14:paraId="3DEA0FAE"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tc>
        <w:tc>
          <w:tcPr>
            <w:tcW w:w="4320" w:type="dxa"/>
          </w:tcPr>
          <w:p w14:paraId="57685FF9"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p w14:paraId="5A36C486"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Део предмета набавке који ће извршити подизвођач:</w:t>
            </w:r>
          </w:p>
        </w:tc>
        <w:tc>
          <w:tcPr>
            <w:tcW w:w="4788" w:type="dxa"/>
          </w:tcPr>
          <w:p w14:paraId="021E2632"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59ABF3A6"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34AF1CF2"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eastAsia="en-US"/>
              </w:rPr>
              <w:t xml:space="preserve">   3) ________________________________</w:t>
            </w:r>
          </w:p>
        </w:tc>
      </w:tr>
      <w:tr w:rsidR="00772711" w:rsidRPr="00FE69D0" w14:paraId="57B18E33" w14:textId="77777777" w:rsidTr="00436C95">
        <w:tc>
          <w:tcPr>
            <w:tcW w:w="468" w:type="dxa"/>
          </w:tcPr>
          <w:p w14:paraId="4E2DB1A8"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tc>
        <w:tc>
          <w:tcPr>
            <w:tcW w:w="4320" w:type="dxa"/>
          </w:tcPr>
          <w:p w14:paraId="4A0560FC"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Законски заступници подизвођача (навести име и презиме </w:t>
            </w:r>
            <w:r w:rsidRPr="00FE69D0">
              <w:rPr>
                <w:rFonts w:eastAsia="TimesNewRomanPSMT"/>
                <w:b/>
                <w:bCs/>
                <w:szCs w:val="24"/>
                <w:lang w:val="sr-Cyrl-RS" w:eastAsia="en-US"/>
              </w:rPr>
              <w:t>свих законских заступника подизвођача.</w:t>
            </w:r>
            <w:r w:rsidRPr="00FE69D0">
              <w:rPr>
                <w:rFonts w:eastAsia="TimesNewRomanPSMT"/>
                <w:bCs/>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подизвођача)</w:t>
            </w:r>
          </w:p>
        </w:tc>
        <w:tc>
          <w:tcPr>
            <w:tcW w:w="4788" w:type="dxa"/>
          </w:tcPr>
          <w:p w14:paraId="4B666D0D"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подизвођача  ______________</w:t>
            </w:r>
          </w:p>
          <w:p w14:paraId="33726CD5"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val="sr-Cyrl-RS" w:eastAsia="en-US"/>
              </w:rPr>
              <w:t xml:space="preserve">   </w:t>
            </w:r>
            <w:r w:rsidRPr="00FE69D0">
              <w:rPr>
                <w:rFonts w:eastAsia="TimesNewRomanPSMT"/>
                <w:bCs/>
                <w:szCs w:val="24"/>
                <w:lang w:eastAsia="en-US"/>
              </w:rPr>
              <w:t>1) ________________________________</w:t>
            </w:r>
          </w:p>
          <w:p w14:paraId="47C5EA71"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0EBFBA56"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eastAsia="en-US"/>
              </w:rPr>
              <w:t xml:space="preserve">   3) ________________________________</w:t>
            </w:r>
          </w:p>
          <w:p w14:paraId="6C5C1B14"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p>
          <w:p w14:paraId="2487C40E"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подизвођача  ________________</w:t>
            </w:r>
          </w:p>
          <w:p w14:paraId="0779153F"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p>
          <w:p w14:paraId="4B30C24A"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val="sr-Cyrl-RS" w:eastAsia="en-US"/>
              </w:rPr>
              <w:t xml:space="preserve">   </w:t>
            </w:r>
            <w:r w:rsidRPr="00FE69D0">
              <w:rPr>
                <w:rFonts w:eastAsia="TimesNewRomanPSMT"/>
                <w:bCs/>
                <w:szCs w:val="24"/>
                <w:lang w:eastAsia="en-US"/>
              </w:rPr>
              <w:t>1) ________________________________</w:t>
            </w:r>
          </w:p>
          <w:p w14:paraId="289A77C3"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48F13660"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eastAsia="en-US"/>
              </w:rPr>
              <w:t xml:space="preserve">   3) ________________________________</w:t>
            </w:r>
          </w:p>
          <w:p w14:paraId="68BFE61A"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p>
          <w:p w14:paraId="24EB5C7F"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подизвођача  _______________</w:t>
            </w:r>
          </w:p>
          <w:p w14:paraId="744840EF"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val="sr-Cyrl-RS" w:eastAsia="en-US"/>
              </w:rPr>
              <w:t xml:space="preserve">   </w:t>
            </w:r>
            <w:r w:rsidRPr="00FE69D0">
              <w:rPr>
                <w:rFonts w:eastAsia="TimesNewRomanPSMT"/>
                <w:bCs/>
                <w:szCs w:val="24"/>
                <w:lang w:eastAsia="en-US"/>
              </w:rPr>
              <w:t>1) ________________________________</w:t>
            </w:r>
          </w:p>
          <w:p w14:paraId="12F017FF"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1FD55F31"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tc>
      </w:tr>
      <w:tr w:rsidR="00772711" w:rsidRPr="00FE69D0" w14:paraId="617B04CD" w14:textId="77777777" w:rsidTr="00436C95">
        <w:tc>
          <w:tcPr>
            <w:tcW w:w="468" w:type="dxa"/>
          </w:tcPr>
          <w:p w14:paraId="51A92B98"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tc>
        <w:tc>
          <w:tcPr>
            <w:tcW w:w="4320" w:type="dxa"/>
          </w:tcPr>
          <w:p w14:paraId="61FA43BA"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Врста предузећа </w:t>
            </w:r>
          </w:p>
        </w:tc>
        <w:tc>
          <w:tcPr>
            <w:tcW w:w="4788" w:type="dxa"/>
          </w:tcPr>
          <w:p w14:paraId="59052AC8"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_________________</w:t>
            </w:r>
          </w:p>
          <w:p w14:paraId="3647304B"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а) велико</w:t>
            </w:r>
          </w:p>
          <w:p w14:paraId="64148DD4"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б) средње</w:t>
            </w:r>
          </w:p>
          <w:p w14:paraId="0391DD07"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в) мало</w:t>
            </w:r>
          </w:p>
          <w:p w14:paraId="0DD9154F"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p>
          <w:p w14:paraId="5C134147"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_________________</w:t>
            </w:r>
          </w:p>
          <w:p w14:paraId="69BC28DE"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а) велико</w:t>
            </w:r>
          </w:p>
          <w:p w14:paraId="7278B1F3"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б) средње</w:t>
            </w:r>
          </w:p>
          <w:p w14:paraId="1B4FA74C"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в) мало</w:t>
            </w:r>
          </w:p>
          <w:p w14:paraId="59D1D75D"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p>
          <w:p w14:paraId="623FF2EF"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_________________</w:t>
            </w:r>
          </w:p>
          <w:p w14:paraId="4A57A718"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а) велико</w:t>
            </w:r>
          </w:p>
          <w:p w14:paraId="1FB22F9E"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б) средње</w:t>
            </w:r>
          </w:p>
          <w:p w14:paraId="11D98975"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в) мало</w:t>
            </w:r>
          </w:p>
        </w:tc>
      </w:tr>
      <w:tr w:rsidR="00772711" w:rsidRPr="00FE69D0" w14:paraId="116D52D9" w14:textId="77777777" w:rsidTr="00436C95">
        <w:tc>
          <w:tcPr>
            <w:tcW w:w="9576" w:type="dxa"/>
            <w:gridSpan w:val="3"/>
          </w:tcPr>
          <w:p w14:paraId="47740842"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p>
          <w:p w14:paraId="496DB95F" w14:textId="77777777" w:rsidR="00772711" w:rsidRPr="00FE69D0" w:rsidRDefault="00772711" w:rsidP="00436C95">
            <w:pPr>
              <w:suppressAutoHyphens w:val="0"/>
              <w:autoSpaceDE w:val="0"/>
              <w:autoSpaceDN w:val="0"/>
              <w:adjustRightInd w:val="0"/>
              <w:jc w:val="center"/>
              <w:rPr>
                <w:rFonts w:eastAsia="TimesNewRomanPSMT"/>
                <w:b/>
                <w:bCs/>
                <w:szCs w:val="24"/>
                <w:lang w:val="en-US" w:eastAsia="en-US"/>
              </w:rPr>
            </w:pPr>
            <w:r w:rsidRPr="00FE69D0">
              <w:rPr>
                <w:rFonts w:eastAsia="TimesNewRomanPSMT"/>
                <w:b/>
                <w:bCs/>
                <w:szCs w:val="24"/>
                <w:lang w:val="en-US" w:eastAsia="en-US"/>
              </w:rPr>
              <w:t xml:space="preserve">В) </w:t>
            </w:r>
            <w:r w:rsidRPr="00FE69D0">
              <w:rPr>
                <w:rFonts w:eastAsia="TimesNewRomanPSMT"/>
                <w:b/>
                <w:bCs/>
                <w:szCs w:val="24"/>
                <w:lang w:eastAsia="en-US"/>
              </w:rPr>
              <w:t xml:space="preserve"> </w:t>
            </w:r>
            <w:r w:rsidRPr="00FE69D0">
              <w:rPr>
                <w:rFonts w:eastAsia="TimesNewRomanPSMT"/>
                <w:b/>
                <w:bCs/>
                <w:szCs w:val="24"/>
                <w:lang w:val="en-US" w:eastAsia="en-US"/>
              </w:rPr>
              <w:t>КАО ЗАЈЕДНИЧКУ ПОНУДУ</w:t>
            </w:r>
          </w:p>
        </w:tc>
      </w:tr>
      <w:tr w:rsidR="00772711" w:rsidRPr="00FE69D0" w14:paraId="61736F3C" w14:textId="77777777" w:rsidTr="00436C95">
        <w:tc>
          <w:tcPr>
            <w:tcW w:w="468" w:type="dxa"/>
          </w:tcPr>
          <w:p w14:paraId="2A100070"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1)</w:t>
            </w:r>
          </w:p>
          <w:p w14:paraId="42ED859B"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tc>
        <w:tc>
          <w:tcPr>
            <w:tcW w:w="4320" w:type="dxa"/>
          </w:tcPr>
          <w:p w14:paraId="2D2B58A3"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Пословно име или скраћени назив из одговарајућег регистра (Регистра Агенције за привредне регистре</w:t>
            </w:r>
            <w:r w:rsidRPr="00FE69D0">
              <w:rPr>
                <w:rFonts w:eastAsia="TimesNewRomanPSMT"/>
                <w:bCs/>
                <w:szCs w:val="24"/>
                <w:lang w:val="sr-Cyrl-RS" w:eastAsia="en-US"/>
              </w:rPr>
              <w:t xml:space="preserve"> односно надлежног Привреднот суда</w:t>
            </w:r>
            <w:r w:rsidRPr="00FE69D0">
              <w:rPr>
                <w:rFonts w:eastAsia="TimesNewRomanPSMT"/>
                <w:bCs/>
                <w:szCs w:val="24"/>
                <w:lang w:eastAsia="en-US"/>
              </w:rPr>
              <w:t>) свих чланова групе понуђача</w:t>
            </w:r>
          </w:p>
        </w:tc>
        <w:tc>
          <w:tcPr>
            <w:tcW w:w="4788" w:type="dxa"/>
          </w:tcPr>
          <w:p w14:paraId="72F42A12"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1BFEF1F9"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1E95937C"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p w14:paraId="6B47AE19"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4) ________________________________</w:t>
            </w:r>
          </w:p>
          <w:p w14:paraId="37EEDBCF"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eastAsia="en-US"/>
              </w:rPr>
              <w:t xml:space="preserve">   5) ________________________________</w:t>
            </w:r>
          </w:p>
        </w:tc>
      </w:tr>
      <w:tr w:rsidR="00772711" w:rsidRPr="00FE69D0" w14:paraId="3C40EDDF" w14:textId="77777777" w:rsidTr="00436C95">
        <w:tc>
          <w:tcPr>
            <w:tcW w:w="468" w:type="dxa"/>
          </w:tcPr>
          <w:p w14:paraId="247F453D"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tc>
        <w:tc>
          <w:tcPr>
            <w:tcW w:w="4320" w:type="dxa"/>
          </w:tcPr>
          <w:p w14:paraId="418FF2FA"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p w14:paraId="4A69350A"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p>
          <w:p w14:paraId="4124A0C4"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Адреса:</w:t>
            </w:r>
          </w:p>
        </w:tc>
        <w:tc>
          <w:tcPr>
            <w:tcW w:w="4788" w:type="dxa"/>
          </w:tcPr>
          <w:p w14:paraId="35385AC4"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4DFEE9B1"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475818FF"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p w14:paraId="19C3C57B"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4) ________________________________</w:t>
            </w:r>
          </w:p>
          <w:p w14:paraId="067BC72B"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5) ________________________________</w:t>
            </w:r>
          </w:p>
          <w:p w14:paraId="55947B09"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p>
        </w:tc>
      </w:tr>
      <w:tr w:rsidR="00772711" w:rsidRPr="00FE69D0" w14:paraId="5CBD4FA7" w14:textId="77777777" w:rsidTr="00436C95">
        <w:tc>
          <w:tcPr>
            <w:tcW w:w="468" w:type="dxa"/>
          </w:tcPr>
          <w:p w14:paraId="21F2698B"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tc>
        <w:tc>
          <w:tcPr>
            <w:tcW w:w="4320" w:type="dxa"/>
          </w:tcPr>
          <w:p w14:paraId="6BC7B1B1"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Име и презиме особе за контакт:</w:t>
            </w:r>
          </w:p>
        </w:tc>
        <w:tc>
          <w:tcPr>
            <w:tcW w:w="4788" w:type="dxa"/>
          </w:tcPr>
          <w:p w14:paraId="66F8B5FB"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6E6A4090"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7D3BC11B"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p w14:paraId="786C1F1E"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4) ________________________________</w:t>
            </w:r>
          </w:p>
          <w:p w14:paraId="66F2BAE8"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5) ________________________________</w:t>
            </w:r>
          </w:p>
          <w:p w14:paraId="08F93D9C"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p>
        </w:tc>
      </w:tr>
      <w:tr w:rsidR="00772711" w:rsidRPr="00FE69D0" w14:paraId="5F0809A8" w14:textId="77777777" w:rsidTr="00436C95">
        <w:tc>
          <w:tcPr>
            <w:tcW w:w="468" w:type="dxa"/>
          </w:tcPr>
          <w:p w14:paraId="65A5AC88"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tc>
        <w:tc>
          <w:tcPr>
            <w:tcW w:w="4320" w:type="dxa"/>
          </w:tcPr>
          <w:p w14:paraId="1FD8C8B5"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eastAsia="en-US"/>
              </w:rPr>
              <w:t>е</w:t>
            </w:r>
            <w:r w:rsidRPr="00FE69D0">
              <w:rPr>
                <w:rFonts w:eastAsia="TimesNewRomanPSMT"/>
                <w:bCs/>
                <w:szCs w:val="24"/>
                <w:lang w:val="sr-Latn-CS" w:eastAsia="en-US"/>
              </w:rPr>
              <w:t>-mail</w:t>
            </w:r>
          </w:p>
        </w:tc>
        <w:tc>
          <w:tcPr>
            <w:tcW w:w="4788" w:type="dxa"/>
          </w:tcPr>
          <w:p w14:paraId="5A987F6D"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275D50DD"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41F40713"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p w14:paraId="49C0471B"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4) ________________________________</w:t>
            </w:r>
          </w:p>
          <w:p w14:paraId="7074C387"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5) ________________________________</w:t>
            </w:r>
          </w:p>
          <w:p w14:paraId="4A7E0163"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p>
        </w:tc>
      </w:tr>
      <w:tr w:rsidR="00772711" w:rsidRPr="00FE69D0" w14:paraId="7FF1594A" w14:textId="77777777" w:rsidTr="00436C95">
        <w:tc>
          <w:tcPr>
            <w:tcW w:w="468" w:type="dxa"/>
          </w:tcPr>
          <w:p w14:paraId="526751F0"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tc>
        <w:tc>
          <w:tcPr>
            <w:tcW w:w="4320" w:type="dxa"/>
          </w:tcPr>
          <w:p w14:paraId="60BF5135"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Телефон:</w:t>
            </w:r>
          </w:p>
        </w:tc>
        <w:tc>
          <w:tcPr>
            <w:tcW w:w="4788" w:type="dxa"/>
          </w:tcPr>
          <w:p w14:paraId="269B431C"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2D6A4F62"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62741DA5"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p w14:paraId="1BA221E1"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4) ________________________________</w:t>
            </w:r>
          </w:p>
          <w:p w14:paraId="35FA6D89"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5) ________________________________</w:t>
            </w:r>
          </w:p>
          <w:p w14:paraId="6348EE78"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p>
        </w:tc>
      </w:tr>
      <w:tr w:rsidR="00772711" w:rsidRPr="00FE69D0" w14:paraId="28A582C0" w14:textId="77777777" w:rsidTr="00436C95">
        <w:tc>
          <w:tcPr>
            <w:tcW w:w="468" w:type="dxa"/>
          </w:tcPr>
          <w:p w14:paraId="68FB7B12"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tc>
        <w:tc>
          <w:tcPr>
            <w:tcW w:w="4320" w:type="dxa"/>
          </w:tcPr>
          <w:p w14:paraId="12AD3FE0"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Телефакс:</w:t>
            </w:r>
          </w:p>
        </w:tc>
        <w:tc>
          <w:tcPr>
            <w:tcW w:w="4788" w:type="dxa"/>
          </w:tcPr>
          <w:p w14:paraId="1B784227"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6F8E9A79"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4CC8F8A9"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p w14:paraId="54F84A07"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4) ________________________________</w:t>
            </w:r>
          </w:p>
          <w:p w14:paraId="543CD831"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5) ________________________________</w:t>
            </w:r>
          </w:p>
          <w:p w14:paraId="3D3EADFC"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p>
        </w:tc>
      </w:tr>
      <w:tr w:rsidR="00772711" w:rsidRPr="00FE69D0" w14:paraId="726207D2" w14:textId="77777777" w:rsidTr="00436C95">
        <w:tc>
          <w:tcPr>
            <w:tcW w:w="468" w:type="dxa"/>
          </w:tcPr>
          <w:p w14:paraId="7095D04C"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tc>
        <w:tc>
          <w:tcPr>
            <w:tcW w:w="4320" w:type="dxa"/>
          </w:tcPr>
          <w:p w14:paraId="3E64D790"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p w14:paraId="3DAE94FE"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p>
          <w:p w14:paraId="6D969A67"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Порески идентификациони број:</w:t>
            </w:r>
          </w:p>
        </w:tc>
        <w:tc>
          <w:tcPr>
            <w:tcW w:w="4788" w:type="dxa"/>
          </w:tcPr>
          <w:p w14:paraId="45AE6238"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4DFAE179"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2CA8C4B6"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p w14:paraId="618F4737"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4) ________________________________</w:t>
            </w:r>
          </w:p>
          <w:p w14:paraId="50AC05A9" w14:textId="77777777" w:rsidR="00772711" w:rsidRPr="00FE69D0" w:rsidRDefault="00772711" w:rsidP="00436C95">
            <w:pPr>
              <w:suppressAutoHyphens w:val="0"/>
              <w:autoSpaceDE w:val="0"/>
              <w:autoSpaceDN w:val="0"/>
              <w:adjustRightInd w:val="0"/>
              <w:jc w:val="both"/>
              <w:rPr>
                <w:rFonts w:eastAsia="TimesNewRomanPSMT"/>
                <w:bCs/>
                <w:szCs w:val="24"/>
                <w:u w:val="single"/>
                <w:lang w:val="en-US" w:eastAsia="en-US"/>
              </w:rPr>
            </w:pPr>
            <w:r w:rsidRPr="00FE69D0">
              <w:rPr>
                <w:rFonts w:eastAsia="TimesNewRomanPSMT"/>
                <w:bCs/>
                <w:szCs w:val="24"/>
                <w:lang w:eastAsia="en-US"/>
              </w:rPr>
              <w:t xml:space="preserve">   5) ________________________________</w:t>
            </w:r>
          </w:p>
        </w:tc>
      </w:tr>
      <w:tr w:rsidR="00772711" w:rsidRPr="00FE69D0" w14:paraId="3FC0566F" w14:textId="77777777" w:rsidTr="00436C95">
        <w:tc>
          <w:tcPr>
            <w:tcW w:w="468" w:type="dxa"/>
          </w:tcPr>
          <w:p w14:paraId="35D304EA"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tc>
        <w:tc>
          <w:tcPr>
            <w:tcW w:w="4320" w:type="dxa"/>
          </w:tcPr>
          <w:p w14:paraId="7B7067FC"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p w14:paraId="22522CBA"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p>
          <w:p w14:paraId="458AB0EA"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val="en-US" w:eastAsia="en-US"/>
              </w:rPr>
              <w:t>Матични број:</w:t>
            </w:r>
          </w:p>
        </w:tc>
        <w:tc>
          <w:tcPr>
            <w:tcW w:w="4788" w:type="dxa"/>
          </w:tcPr>
          <w:p w14:paraId="74B1D693"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6581AFE0"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3B45028F"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p w14:paraId="61800E26"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4) ________________________________</w:t>
            </w:r>
          </w:p>
          <w:p w14:paraId="08ABBEB8" w14:textId="77777777" w:rsidR="00772711" w:rsidRPr="00FE69D0" w:rsidRDefault="00772711" w:rsidP="00436C95">
            <w:pPr>
              <w:suppressAutoHyphens w:val="0"/>
              <w:autoSpaceDE w:val="0"/>
              <w:autoSpaceDN w:val="0"/>
              <w:adjustRightInd w:val="0"/>
              <w:jc w:val="both"/>
              <w:rPr>
                <w:rFonts w:eastAsia="TimesNewRomanPSMT"/>
                <w:bCs/>
                <w:szCs w:val="24"/>
                <w:u w:val="single"/>
                <w:lang w:val="en-US" w:eastAsia="en-US"/>
              </w:rPr>
            </w:pPr>
            <w:r w:rsidRPr="00FE69D0">
              <w:rPr>
                <w:rFonts w:eastAsia="TimesNewRomanPSMT"/>
                <w:bCs/>
                <w:szCs w:val="24"/>
                <w:lang w:eastAsia="en-US"/>
              </w:rPr>
              <w:t xml:space="preserve">   5) ________________________________</w:t>
            </w:r>
          </w:p>
        </w:tc>
      </w:tr>
      <w:tr w:rsidR="00772711" w:rsidRPr="00FE69D0" w14:paraId="1DD5D6FE" w14:textId="77777777" w:rsidTr="00436C95">
        <w:tc>
          <w:tcPr>
            <w:tcW w:w="468" w:type="dxa"/>
          </w:tcPr>
          <w:p w14:paraId="50C0C600"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tc>
        <w:tc>
          <w:tcPr>
            <w:tcW w:w="4320" w:type="dxa"/>
          </w:tcPr>
          <w:p w14:paraId="0E78DA80"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p w14:paraId="4D631493"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r w:rsidRPr="00FE69D0">
              <w:rPr>
                <w:rFonts w:eastAsia="TimesNewRomanPSMT"/>
                <w:bCs/>
                <w:szCs w:val="24"/>
                <w:lang w:eastAsia="en-US"/>
              </w:rPr>
              <w:t>Шифра делатности:</w:t>
            </w:r>
            <w:r w:rsidRPr="00FE69D0">
              <w:rPr>
                <w:rFonts w:eastAsia="TimesNewRomanPSMT"/>
                <w:bCs/>
                <w:szCs w:val="24"/>
                <w:lang w:val="en-US" w:eastAsia="en-US"/>
              </w:rPr>
              <w:tab/>
            </w:r>
          </w:p>
        </w:tc>
        <w:tc>
          <w:tcPr>
            <w:tcW w:w="4788" w:type="dxa"/>
          </w:tcPr>
          <w:p w14:paraId="6D192E75"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1) ________________________________</w:t>
            </w:r>
          </w:p>
          <w:p w14:paraId="7A181D49"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0A28712F"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p w14:paraId="4C8ACEB2"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4) ________________________________</w:t>
            </w:r>
          </w:p>
          <w:p w14:paraId="04286C77" w14:textId="77777777" w:rsidR="00772711" w:rsidRPr="00FE69D0" w:rsidRDefault="00772711" w:rsidP="00436C95">
            <w:pPr>
              <w:suppressAutoHyphens w:val="0"/>
              <w:autoSpaceDE w:val="0"/>
              <w:autoSpaceDN w:val="0"/>
              <w:adjustRightInd w:val="0"/>
              <w:jc w:val="both"/>
              <w:rPr>
                <w:rFonts w:eastAsia="TimesNewRomanPSMT"/>
                <w:bCs/>
                <w:szCs w:val="24"/>
                <w:u w:val="single"/>
                <w:lang w:val="en-US" w:eastAsia="en-US"/>
              </w:rPr>
            </w:pPr>
            <w:r w:rsidRPr="00FE69D0">
              <w:rPr>
                <w:rFonts w:eastAsia="TimesNewRomanPSMT"/>
                <w:bCs/>
                <w:szCs w:val="24"/>
                <w:lang w:eastAsia="en-US"/>
              </w:rPr>
              <w:t xml:space="preserve">   5) ________________________________</w:t>
            </w:r>
          </w:p>
        </w:tc>
      </w:tr>
      <w:tr w:rsidR="00772711" w:rsidRPr="00FE69D0" w14:paraId="765D7317" w14:textId="77777777" w:rsidTr="00436C95">
        <w:trPr>
          <w:trHeight w:val="6124"/>
        </w:trPr>
        <w:tc>
          <w:tcPr>
            <w:tcW w:w="468" w:type="dxa"/>
          </w:tcPr>
          <w:p w14:paraId="2FA585DF"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tc>
        <w:tc>
          <w:tcPr>
            <w:tcW w:w="4320" w:type="dxa"/>
          </w:tcPr>
          <w:p w14:paraId="7C0D8D4E"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 xml:space="preserve">Законски заступници чланова групе понуђача (навести име и презиме </w:t>
            </w:r>
            <w:r w:rsidRPr="00FE69D0">
              <w:rPr>
                <w:rFonts w:eastAsia="TimesNewRomanPSMT"/>
                <w:b/>
                <w:bCs/>
                <w:szCs w:val="24"/>
                <w:lang w:val="sr-Cyrl-RS" w:eastAsia="en-US"/>
              </w:rPr>
              <w:t>свих законских заступника чланова групе понуђача.</w:t>
            </w:r>
            <w:r w:rsidRPr="00FE69D0">
              <w:rPr>
                <w:rFonts w:eastAsia="TimesNewRomanPSMT"/>
                <w:bCs/>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чланова  група понуђача)</w:t>
            </w:r>
          </w:p>
        </w:tc>
        <w:tc>
          <w:tcPr>
            <w:tcW w:w="4788" w:type="dxa"/>
          </w:tcPr>
          <w:p w14:paraId="2EF2EC9D"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члана групе понуђача __________</w:t>
            </w:r>
          </w:p>
          <w:p w14:paraId="386BFF81"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val="sr-Cyrl-RS" w:eastAsia="en-US"/>
              </w:rPr>
              <w:t xml:space="preserve">   </w:t>
            </w:r>
            <w:r w:rsidRPr="00FE69D0">
              <w:rPr>
                <w:rFonts w:eastAsia="TimesNewRomanPSMT"/>
                <w:bCs/>
                <w:szCs w:val="24"/>
                <w:lang w:eastAsia="en-US"/>
              </w:rPr>
              <w:t>1) ________________________________</w:t>
            </w:r>
          </w:p>
          <w:p w14:paraId="2235C1BF"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0356739D"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p w14:paraId="269DFC7E"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4) ________________________________</w:t>
            </w:r>
          </w:p>
          <w:p w14:paraId="15EC38EE"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eastAsia="en-US"/>
              </w:rPr>
              <w:t xml:space="preserve">   5) ________________________________</w:t>
            </w:r>
          </w:p>
          <w:p w14:paraId="2250BD0F"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p>
          <w:p w14:paraId="0E719D94"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члана групе понуђача__________</w:t>
            </w:r>
          </w:p>
          <w:p w14:paraId="37B6E1ED"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p>
          <w:p w14:paraId="7E060C8C"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val="sr-Cyrl-RS" w:eastAsia="en-US"/>
              </w:rPr>
              <w:t xml:space="preserve">   </w:t>
            </w:r>
            <w:r w:rsidRPr="00FE69D0">
              <w:rPr>
                <w:rFonts w:eastAsia="TimesNewRomanPSMT"/>
                <w:bCs/>
                <w:szCs w:val="24"/>
                <w:lang w:eastAsia="en-US"/>
              </w:rPr>
              <w:t>1) ________________________________</w:t>
            </w:r>
          </w:p>
          <w:p w14:paraId="491C53B1"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5EC3784D"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p w14:paraId="0BEB1B5C"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4) ________________________________</w:t>
            </w:r>
          </w:p>
          <w:p w14:paraId="558555CA"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eastAsia="en-US"/>
              </w:rPr>
              <w:t xml:space="preserve">   5) ________________________________</w:t>
            </w:r>
          </w:p>
          <w:p w14:paraId="7738F727"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p>
          <w:p w14:paraId="5F6E8C07"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члана групе понуђача__________</w:t>
            </w:r>
          </w:p>
          <w:p w14:paraId="2EFEC1EF"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p>
          <w:p w14:paraId="7E62BC0C"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val="sr-Cyrl-RS" w:eastAsia="en-US"/>
              </w:rPr>
              <w:t xml:space="preserve">   </w:t>
            </w:r>
            <w:r w:rsidRPr="00FE69D0">
              <w:rPr>
                <w:rFonts w:eastAsia="TimesNewRomanPSMT"/>
                <w:bCs/>
                <w:szCs w:val="24"/>
                <w:lang w:eastAsia="en-US"/>
              </w:rPr>
              <w:t>1) ________________________________</w:t>
            </w:r>
          </w:p>
          <w:p w14:paraId="2CD50A7A"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2) ________________________________</w:t>
            </w:r>
          </w:p>
          <w:p w14:paraId="03FFB660"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3) ________________________________</w:t>
            </w:r>
          </w:p>
          <w:p w14:paraId="0404425E"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4) ________________________________</w:t>
            </w:r>
          </w:p>
          <w:p w14:paraId="3272BA2F" w14:textId="77777777" w:rsidR="00772711" w:rsidRPr="00FE69D0" w:rsidRDefault="00772711" w:rsidP="00436C95">
            <w:pPr>
              <w:suppressAutoHyphens w:val="0"/>
              <w:autoSpaceDE w:val="0"/>
              <w:autoSpaceDN w:val="0"/>
              <w:adjustRightInd w:val="0"/>
              <w:jc w:val="both"/>
              <w:rPr>
                <w:rFonts w:eastAsia="TimesNewRomanPSMT"/>
                <w:b/>
                <w:bCs/>
                <w:szCs w:val="24"/>
                <w:lang w:val="sr-Cyrl-RS" w:eastAsia="en-US"/>
              </w:rPr>
            </w:pPr>
            <w:r w:rsidRPr="00FE69D0">
              <w:rPr>
                <w:rFonts w:eastAsia="TimesNewRomanPSMT"/>
                <w:bCs/>
                <w:szCs w:val="24"/>
                <w:lang w:eastAsia="en-US"/>
              </w:rPr>
              <w:t xml:space="preserve">   5) ___</w:t>
            </w:r>
            <w:r w:rsidRPr="00FE69D0">
              <w:rPr>
                <w:rFonts w:eastAsia="TimesNewRomanPSMT"/>
                <w:b/>
                <w:bCs/>
                <w:szCs w:val="24"/>
                <w:lang w:eastAsia="en-US"/>
              </w:rPr>
              <w:t>_____________________________</w:t>
            </w:r>
          </w:p>
        </w:tc>
      </w:tr>
      <w:tr w:rsidR="00772711" w:rsidRPr="00FE69D0" w14:paraId="32EACB31" w14:textId="77777777" w:rsidTr="00436C95">
        <w:trPr>
          <w:trHeight w:val="246"/>
        </w:trPr>
        <w:tc>
          <w:tcPr>
            <w:tcW w:w="468" w:type="dxa"/>
          </w:tcPr>
          <w:p w14:paraId="7A152746"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tc>
        <w:tc>
          <w:tcPr>
            <w:tcW w:w="4320" w:type="dxa"/>
          </w:tcPr>
          <w:p w14:paraId="18909441"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en-US" w:eastAsia="en-US"/>
              </w:rPr>
              <w:t xml:space="preserve"> </w:t>
            </w:r>
            <w:r w:rsidRPr="00FE69D0">
              <w:rPr>
                <w:rFonts w:eastAsia="TimesNewRomanPSMT"/>
                <w:bCs/>
                <w:szCs w:val="24"/>
                <w:lang w:val="sr-Cyrl-RS" w:eastAsia="en-US"/>
              </w:rPr>
              <w:t xml:space="preserve">Врста предузећа </w:t>
            </w:r>
          </w:p>
        </w:tc>
        <w:tc>
          <w:tcPr>
            <w:tcW w:w="4788" w:type="dxa"/>
          </w:tcPr>
          <w:p w14:paraId="7D9443C6"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_________________</w:t>
            </w:r>
          </w:p>
          <w:p w14:paraId="3BF8EBAE"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а) велико</w:t>
            </w:r>
          </w:p>
          <w:p w14:paraId="57764980"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б) средње</w:t>
            </w:r>
          </w:p>
          <w:p w14:paraId="6FEEA4CA"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в) мало</w:t>
            </w:r>
          </w:p>
          <w:p w14:paraId="3134CBCD"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p>
          <w:p w14:paraId="517B3909"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_________________</w:t>
            </w:r>
          </w:p>
          <w:p w14:paraId="7F47E5A2"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а) велико</w:t>
            </w:r>
          </w:p>
          <w:p w14:paraId="0441701E"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б) средње</w:t>
            </w:r>
          </w:p>
          <w:p w14:paraId="5D76D08A"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в) мало</w:t>
            </w:r>
          </w:p>
          <w:p w14:paraId="322B2D54"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p>
          <w:p w14:paraId="3D76B845"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_________________</w:t>
            </w:r>
          </w:p>
          <w:p w14:paraId="0E881738"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а) велико</w:t>
            </w:r>
          </w:p>
          <w:p w14:paraId="15EF8541"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б) средње</w:t>
            </w:r>
          </w:p>
          <w:p w14:paraId="20D7D426"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в) мало</w:t>
            </w:r>
          </w:p>
          <w:p w14:paraId="12F27EDD"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p>
          <w:p w14:paraId="7BF99B94"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_________________</w:t>
            </w:r>
          </w:p>
          <w:p w14:paraId="31D27EEB"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а) велико</w:t>
            </w:r>
          </w:p>
          <w:p w14:paraId="735BC47A"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б) средње</w:t>
            </w:r>
          </w:p>
          <w:p w14:paraId="228D649F"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в) мало</w:t>
            </w:r>
          </w:p>
          <w:p w14:paraId="2559FB9C"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p>
          <w:p w14:paraId="08164CF8"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Назив _________________</w:t>
            </w:r>
          </w:p>
          <w:p w14:paraId="5A936989"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а) велико</w:t>
            </w:r>
          </w:p>
          <w:p w14:paraId="64448362"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б) средње</w:t>
            </w:r>
          </w:p>
          <w:p w14:paraId="337145E8"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в) мало</w:t>
            </w:r>
          </w:p>
          <w:p w14:paraId="1B93A010"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p>
          <w:p w14:paraId="097043EF" w14:textId="77777777" w:rsidR="00772711" w:rsidRPr="00FE69D0" w:rsidRDefault="00772711" w:rsidP="00436C95">
            <w:pPr>
              <w:suppressAutoHyphens w:val="0"/>
              <w:autoSpaceDE w:val="0"/>
              <w:autoSpaceDN w:val="0"/>
              <w:adjustRightInd w:val="0"/>
              <w:jc w:val="both"/>
              <w:rPr>
                <w:rFonts w:eastAsia="TimesNewRomanPSMT"/>
                <w:bCs/>
                <w:szCs w:val="24"/>
                <w:lang w:val="sr-Cyrl-RS" w:eastAsia="en-US"/>
              </w:rPr>
            </w:pPr>
          </w:p>
        </w:tc>
      </w:tr>
    </w:tbl>
    <w:p w14:paraId="7481E672" w14:textId="77777777" w:rsidR="00772711" w:rsidRPr="00FE69D0" w:rsidRDefault="00772711" w:rsidP="00772711">
      <w:pPr>
        <w:suppressAutoHyphens w:val="0"/>
        <w:autoSpaceDE w:val="0"/>
        <w:autoSpaceDN w:val="0"/>
        <w:adjustRightInd w:val="0"/>
        <w:jc w:val="both"/>
        <w:rPr>
          <w:rFonts w:eastAsia="TimesNewRomanPSMT"/>
          <w:bCs/>
          <w:szCs w:val="24"/>
          <w:lang w:val="sr-Cyrl-RS" w:eastAsia="en-US"/>
        </w:rPr>
      </w:pPr>
      <w:r w:rsidRPr="00FE69D0">
        <w:rPr>
          <w:rFonts w:eastAsia="TimesNewRomanPSMT"/>
          <w:bCs/>
          <w:szCs w:val="24"/>
          <w:lang w:val="sr-Cyrl-RS" w:eastAsia="en-US"/>
        </w:rPr>
        <w:tab/>
      </w:r>
    </w:p>
    <w:p w14:paraId="3672A6D7" w14:textId="77777777" w:rsidR="00772711" w:rsidRPr="00FE69D0" w:rsidRDefault="00772711" w:rsidP="00772711">
      <w:pPr>
        <w:suppressAutoHyphens w:val="0"/>
        <w:autoSpaceDE w:val="0"/>
        <w:autoSpaceDN w:val="0"/>
        <w:adjustRightInd w:val="0"/>
        <w:ind w:firstLine="720"/>
        <w:jc w:val="both"/>
        <w:rPr>
          <w:rFonts w:eastAsia="TimesNewRomanPSMT"/>
          <w:bCs/>
          <w:szCs w:val="24"/>
          <w:lang w:eastAsia="en-US"/>
        </w:rPr>
      </w:pPr>
      <w:r w:rsidRPr="00FE69D0">
        <w:rPr>
          <w:rFonts w:eastAsia="TimesNewRomanPSMT"/>
          <w:bCs/>
          <w:szCs w:val="24"/>
          <w:u w:val="single"/>
          <w:lang w:val="sr-Cyrl-RS" w:eastAsia="en-US"/>
        </w:rPr>
        <w:lastRenderedPageBreak/>
        <w:t>Напомена:</w:t>
      </w:r>
      <w:r w:rsidRPr="00FE69D0">
        <w:rPr>
          <w:rFonts w:eastAsia="TimesNewRomanPSMT"/>
          <w:bCs/>
          <w:szCs w:val="24"/>
          <w:lang w:val="sr-Cyrl-RS" w:eastAsia="en-US"/>
        </w:rPr>
        <w:t xml:space="preserve"> - Уколико има више подизвођача или </w:t>
      </w:r>
      <w:r w:rsidRPr="00FE69D0">
        <w:rPr>
          <w:rFonts w:eastAsia="TimesNewRomanPSMT"/>
          <w:bCs/>
          <w:szCs w:val="24"/>
          <w:lang w:eastAsia="en-US"/>
        </w:rPr>
        <w:t>чланова групе</w:t>
      </w:r>
      <w:r w:rsidRPr="00FE69D0">
        <w:rPr>
          <w:rFonts w:eastAsia="TimesNewRomanPSMT"/>
          <w:bCs/>
          <w:szCs w:val="24"/>
          <w:lang w:val="sr-Cyrl-RS" w:eastAsia="en-US"/>
        </w:rPr>
        <w:t xml:space="preserve"> у заједничкој понуди него што има </w:t>
      </w:r>
      <w:r w:rsidRPr="00FE69D0">
        <w:rPr>
          <w:rFonts w:eastAsia="TimesNewRomanPSMT"/>
          <w:bCs/>
          <w:szCs w:val="24"/>
          <w:lang w:eastAsia="en-US"/>
        </w:rPr>
        <w:t>предвиђених рубрика</w:t>
      </w:r>
      <w:r w:rsidRPr="00FE69D0">
        <w:rPr>
          <w:rFonts w:eastAsia="TimesNewRomanPSMT"/>
          <w:bCs/>
          <w:szCs w:val="24"/>
          <w:lang w:val="sr-Cyrl-RS" w:eastAsia="en-US"/>
        </w:rPr>
        <w:t xml:space="preserve"> у Табели 2. потребно је копирати Табелу 2. и попунити податке за све подизвођаче и/или </w:t>
      </w:r>
      <w:r w:rsidRPr="00FE69D0">
        <w:rPr>
          <w:rFonts w:eastAsia="TimesNewRomanPSMT"/>
          <w:bCs/>
          <w:szCs w:val="24"/>
          <w:lang w:eastAsia="en-US"/>
        </w:rPr>
        <w:t>чланове групе понуђача.</w:t>
      </w:r>
    </w:p>
    <w:p w14:paraId="67775082" w14:textId="77777777" w:rsidR="00772711" w:rsidRPr="00FE69D0" w:rsidRDefault="00772711" w:rsidP="00772711">
      <w:pPr>
        <w:tabs>
          <w:tab w:val="left" w:pos="360"/>
        </w:tabs>
        <w:suppressAutoHyphens w:val="0"/>
        <w:autoSpaceDE w:val="0"/>
        <w:autoSpaceDN w:val="0"/>
        <w:adjustRightInd w:val="0"/>
        <w:spacing w:after="200"/>
        <w:contextualSpacing/>
        <w:jc w:val="both"/>
        <w:rPr>
          <w:rFonts w:eastAsia="TimesNewRomanPSMT"/>
          <w:bCs/>
          <w:szCs w:val="24"/>
          <w:lang w:val="sr-Cyrl-RS" w:eastAsia="en-US"/>
        </w:rPr>
      </w:pPr>
      <w:r w:rsidRPr="00FE69D0">
        <w:rPr>
          <w:rFonts w:eastAsia="TimesNewRomanPSMT"/>
          <w:bCs/>
          <w:szCs w:val="24"/>
          <w:lang w:val="sr-Cyrl-RS" w:eastAsia="en-US"/>
        </w:rPr>
        <w:tab/>
      </w:r>
      <w:r w:rsidRPr="00FE69D0">
        <w:rPr>
          <w:rFonts w:eastAsia="TimesNewRomanPSMT"/>
          <w:bCs/>
          <w:szCs w:val="24"/>
          <w:lang w:val="sr-Cyrl-RS" w:eastAsia="en-US"/>
        </w:rPr>
        <w:tab/>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w:t>
      </w:r>
      <w:r w:rsidRPr="00FE69D0">
        <w:rPr>
          <w:rFonts w:eastAsia="TimesNewRomanPSMT"/>
          <w:bCs/>
          <w:szCs w:val="24"/>
          <w:lang w:eastAsia="en-US"/>
        </w:rPr>
        <w:t>члановима групе</w:t>
      </w:r>
      <w:r w:rsidRPr="00FE69D0">
        <w:rPr>
          <w:rFonts w:eastAsia="TimesNewRomanPSMT"/>
          <w:bCs/>
          <w:szCs w:val="24"/>
          <w:lang w:val="sr-Cyrl-RS" w:eastAsia="en-US"/>
        </w:rPr>
        <w:t xml:space="preserve"> у заједничкој понуди треба навести у Табели 2. овог обрасца. </w:t>
      </w:r>
    </w:p>
    <w:p w14:paraId="6758733A" w14:textId="77777777" w:rsidR="00772711" w:rsidRPr="00FE69D0" w:rsidRDefault="00772711" w:rsidP="00772711">
      <w:pPr>
        <w:tabs>
          <w:tab w:val="left" w:pos="360"/>
        </w:tabs>
        <w:suppressAutoHyphens w:val="0"/>
        <w:autoSpaceDE w:val="0"/>
        <w:autoSpaceDN w:val="0"/>
        <w:adjustRightInd w:val="0"/>
        <w:spacing w:after="200"/>
        <w:contextualSpacing/>
        <w:jc w:val="both"/>
        <w:rPr>
          <w:rFonts w:eastAsia="TimesNewRomanPSMT"/>
          <w:bCs/>
          <w:szCs w:val="24"/>
          <w:lang w:val="sr-Cyrl-RS" w:eastAsia="en-US"/>
        </w:rPr>
      </w:pPr>
    </w:p>
    <w:p w14:paraId="47495668" w14:textId="77777777" w:rsidR="00772711" w:rsidRPr="00FE69D0" w:rsidRDefault="00772711" w:rsidP="00772711">
      <w:pPr>
        <w:suppressAutoHyphens w:val="0"/>
        <w:autoSpaceDE w:val="0"/>
        <w:autoSpaceDN w:val="0"/>
        <w:adjustRightInd w:val="0"/>
        <w:jc w:val="both"/>
        <w:rPr>
          <w:rFonts w:eastAsia="TimesNewRomanPSMT"/>
          <w:bCs/>
          <w:szCs w:val="24"/>
          <w:lang w:val="sr-Cyrl-RS" w:eastAsia="en-US"/>
        </w:rPr>
      </w:pPr>
    </w:p>
    <w:p w14:paraId="6384A18E" w14:textId="77777777" w:rsidR="00772711" w:rsidRPr="00FE69D0" w:rsidRDefault="00772711" w:rsidP="00772711">
      <w:pPr>
        <w:autoSpaceDE w:val="0"/>
        <w:autoSpaceDN w:val="0"/>
        <w:adjustRightInd w:val="0"/>
        <w:rPr>
          <w:rFonts w:eastAsia="TimesNewRomanPSMT"/>
          <w:b/>
          <w:bCs/>
          <w:szCs w:val="24"/>
          <w:lang w:val="sr-Cyrl-RS"/>
        </w:rPr>
      </w:pPr>
      <w:r w:rsidRPr="00FE69D0">
        <w:rPr>
          <w:rFonts w:eastAsia="TimesNewRomanPSMT"/>
          <w:b/>
          <w:bCs/>
          <w:szCs w:val="24"/>
          <w:lang w:val="sr-Cyrl-RS"/>
        </w:rPr>
        <w:t>Табела 3.</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627"/>
      </w:tblGrid>
      <w:tr w:rsidR="00772711" w:rsidRPr="00FE69D0" w14:paraId="5247E734" w14:textId="77777777" w:rsidTr="00436C95">
        <w:tc>
          <w:tcPr>
            <w:tcW w:w="5580" w:type="dxa"/>
          </w:tcPr>
          <w:p w14:paraId="7236B341" w14:textId="77777777" w:rsidR="00772711" w:rsidRPr="00FE69D0" w:rsidRDefault="00772711" w:rsidP="00436C95">
            <w:pPr>
              <w:autoSpaceDE w:val="0"/>
              <w:autoSpaceDN w:val="0"/>
              <w:adjustRightInd w:val="0"/>
              <w:spacing w:after="200" w:line="276" w:lineRule="auto"/>
              <w:contextualSpacing/>
              <w:rPr>
                <w:rFonts w:eastAsia="TimesNewRomanPSMT"/>
                <w:b/>
                <w:bCs/>
                <w:szCs w:val="24"/>
              </w:rPr>
            </w:pPr>
            <w:r w:rsidRPr="00FE69D0">
              <w:rPr>
                <w:rFonts w:eastAsia="TimesNewRomanPSMT"/>
                <w:b/>
                <w:bCs/>
                <w:szCs w:val="24"/>
                <w:lang w:val="sr-Cyrl-RS"/>
              </w:rPr>
              <w:t xml:space="preserve">   </w:t>
            </w:r>
            <w:r w:rsidRPr="00FE69D0">
              <w:rPr>
                <w:rFonts w:eastAsia="TimesNewRomanPSMT"/>
                <w:b/>
                <w:bCs/>
                <w:szCs w:val="24"/>
              </w:rPr>
              <w:t xml:space="preserve">ЦЕНА </w:t>
            </w:r>
            <w:r w:rsidRPr="00FE69D0">
              <w:rPr>
                <w:rFonts w:eastAsia="TimesNewRomanPSMT"/>
                <w:b/>
                <w:bCs/>
                <w:szCs w:val="24"/>
                <w:lang w:val="sr-Cyrl-RS"/>
              </w:rPr>
              <w:t xml:space="preserve">УСЛУГА ЗА 12 МЕСЕЦИ </w:t>
            </w:r>
            <w:r w:rsidRPr="00FE69D0">
              <w:rPr>
                <w:rFonts w:eastAsia="TimesNewRomanPSMT"/>
                <w:b/>
                <w:bCs/>
                <w:szCs w:val="24"/>
              </w:rPr>
              <w:t>без ПДВ</w:t>
            </w:r>
            <w:r w:rsidRPr="00FE69D0">
              <w:rPr>
                <w:rFonts w:eastAsia="TimesNewRomanPSMT"/>
                <w:b/>
                <w:bCs/>
                <w:szCs w:val="24"/>
                <w:lang w:val="sr-Cyrl-RS"/>
              </w:rPr>
              <w:t xml:space="preserve"> </w:t>
            </w:r>
            <w:r w:rsidRPr="00FE69D0">
              <w:rPr>
                <w:rFonts w:eastAsia="TimesNewRomanPSMT"/>
                <w:b/>
                <w:bCs/>
                <w:szCs w:val="24"/>
              </w:rPr>
              <w:t>(у динарима)</w:t>
            </w:r>
          </w:p>
          <w:p w14:paraId="3787A951" w14:textId="77777777" w:rsidR="00772711" w:rsidRPr="00FE69D0" w:rsidRDefault="00772711" w:rsidP="00436C95">
            <w:pPr>
              <w:autoSpaceDE w:val="0"/>
              <w:autoSpaceDN w:val="0"/>
              <w:adjustRightInd w:val="0"/>
              <w:rPr>
                <w:rFonts w:eastAsia="TimesNewRomanPSMT"/>
                <w:b/>
                <w:bCs/>
                <w:szCs w:val="24"/>
                <w:lang w:val="sr-Cyrl-RS"/>
              </w:rPr>
            </w:pPr>
            <w:r w:rsidRPr="00FE69D0">
              <w:rPr>
                <w:rFonts w:eastAsia="TimesNewRomanPSMT"/>
                <w:b/>
                <w:bCs/>
                <w:szCs w:val="24"/>
                <w:lang w:val="sr-Cyrl-RS"/>
              </w:rPr>
              <w:t>Напомена: Уписати ову цену из Обрасца структуре цене</w:t>
            </w:r>
          </w:p>
        </w:tc>
        <w:tc>
          <w:tcPr>
            <w:tcW w:w="4627" w:type="dxa"/>
          </w:tcPr>
          <w:p w14:paraId="6A77670F" w14:textId="77777777" w:rsidR="00772711" w:rsidRPr="00FE69D0" w:rsidRDefault="00772711" w:rsidP="00436C95">
            <w:pPr>
              <w:autoSpaceDE w:val="0"/>
              <w:autoSpaceDN w:val="0"/>
              <w:adjustRightInd w:val="0"/>
              <w:rPr>
                <w:rFonts w:eastAsia="TimesNewRomanPSMT"/>
                <w:bCs/>
                <w:szCs w:val="24"/>
              </w:rPr>
            </w:pPr>
          </w:p>
          <w:p w14:paraId="01B9941A" w14:textId="77777777" w:rsidR="00772711" w:rsidRPr="00FE69D0" w:rsidRDefault="00772711" w:rsidP="00436C95">
            <w:pPr>
              <w:autoSpaceDE w:val="0"/>
              <w:autoSpaceDN w:val="0"/>
              <w:adjustRightInd w:val="0"/>
              <w:rPr>
                <w:rFonts w:eastAsia="TimesNewRomanPSMT"/>
                <w:bCs/>
                <w:szCs w:val="24"/>
              </w:rPr>
            </w:pPr>
          </w:p>
          <w:p w14:paraId="47736144" w14:textId="77777777" w:rsidR="00772711" w:rsidRPr="00FE69D0" w:rsidRDefault="00772711" w:rsidP="00436C95">
            <w:pPr>
              <w:autoSpaceDE w:val="0"/>
              <w:autoSpaceDN w:val="0"/>
              <w:adjustRightInd w:val="0"/>
              <w:rPr>
                <w:rFonts w:eastAsia="TimesNewRomanPSMT"/>
                <w:bCs/>
                <w:szCs w:val="24"/>
              </w:rPr>
            </w:pPr>
          </w:p>
          <w:p w14:paraId="306753E9" w14:textId="77777777" w:rsidR="00772711" w:rsidRPr="00FE69D0" w:rsidRDefault="00772711" w:rsidP="00436C95">
            <w:pPr>
              <w:autoSpaceDE w:val="0"/>
              <w:autoSpaceDN w:val="0"/>
              <w:adjustRightInd w:val="0"/>
              <w:rPr>
                <w:rFonts w:eastAsia="TimesNewRomanPSMT"/>
                <w:bCs/>
                <w:szCs w:val="24"/>
              </w:rPr>
            </w:pPr>
          </w:p>
          <w:p w14:paraId="070AD2D6" w14:textId="77777777" w:rsidR="00772711" w:rsidRPr="00FE69D0" w:rsidRDefault="00772711" w:rsidP="00436C95">
            <w:pPr>
              <w:autoSpaceDE w:val="0"/>
              <w:autoSpaceDN w:val="0"/>
              <w:adjustRightInd w:val="0"/>
              <w:rPr>
                <w:rFonts w:eastAsia="TimesNewRomanPSMT"/>
                <w:bCs/>
                <w:szCs w:val="24"/>
                <w:lang w:val="uz-Cyrl-UZ"/>
              </w:rPr>
            </w:pPr>
            <w:r w:rsidRPr="00FE69D0">
              <w:rPr>
                <w:rFonts w:eastAsia="TimesNewRomanPSMT"/>
                <w:bCs/>
                <w:szCs w:val="24"/>
                <w:lang w:val="uz-Cyrl-UZ"/>
              </w:rPr>
              <w:t>........................................ динара без ПДВ</w:t>
            </w:r>
          </w:p>
          <w:p w14:paraId="45471044" w14:textId="77777777" w:rsidR="00772711" w:rsidRPr="00FE69D0" w:rsidRDefault="00772711" w:rsidP="00436C95">
            <w:pPr>
              <w:autoSpaceDE w:val="0"/>
              <w:autoSpaceDN w:val="0"/>
              <w:adjustRightInd w:val="0"/>
              <w:rPr>
                <w:rFonts w:eastAsia="TimesNewRomanPSMT"/>
                <w:bCs/>
                <w:szCs w:val="24"/>
              </w:rPr>
            </w:pPr>
          </w:p>
        </w:tc>
      </w:tr>
      <w:tr w:rsidR="00772711" w:rsidRPr="00FE69D0" w14:paraId="70498EE3" w14:textId="77777777" w:rsidTr="00436C95">
        <w:tc>
          <w:tcPr>
            <w:tcW w:w="5580" w:type="dxa"/>
          </w:tcPr>
          <w:p w14:paraId="2B7DA250" w14:textId="77777777" w:rsidR="00772711" w:rsidRPr="00FE69D0" w:rsidRDefault="00772711" w:rsidP="00436C95">
            <w:pPr>
              <w:autoSpaceDE w:val="0"/>
              <w:autoSpaceDN w:val="0"/>
              <w:adjustRightInd w:val="0"/>
              <w:spacing w:after="200" w:line="276" w:lineRule="auto"/>
              <w:contextualSpacing/>
              <w:rPr>
                <w:rFonts w:eastAsia="TimesNewRomanPSMT"/>
                <w:b/>
                <w:bCs/>
                <w:szCs w:val="24"/>
              </w:rPr>
            </w:pPr>
            <w:r w:rsidRPr="00FE69D0">
              <w:rPr>
                <w:rFonts w:eastAsia="TimesNewRomanPSMT"/>
                <w:b/>
                <w:bCs/>
                <w:szCs w:val="24"/>
                <w:lang w:val="sr-Cyrl-RS"/>
              </w:rPr>
              <w:t xml:space="preserve">   </w:t>
            </w:r>
            <w:r w:rsidRPr="00FE69D0">
              <w:rPr>
                <w:rFonts w:eastAsia="TimesNewRomanPSMT"/>
                <w:b/>
                <w:bCs/>
                <w:szCs w:val="24"/>
              </w:rPr>
              <w:t xml:space="preserve">ЦЕНА </w:t>
            </w:r>
            <w:r w:rsidRPr="00FE69D0">
              <w:rPr>
                <w:rFonts w:eastAsia="TimesNewRomanPSMT"/>
                <w:b/>
                <w:bCs/>
                <w:szCs w:val="24"/>
                <w:lang w:val="sr-Cyrl-RS"/>
              </w:rPr>
              <w:t xml:space="preserve">УСЛУГА ЗА 12 МЕСЕЦИ са </w:t>
            </w:r>
            <w:r w:rsidRPr="00FE69D0">
              <w:rPr>
                <w:rFonts w:eastAsia="TimesNewRomanPSMT"/>
                <w:b/>
                <w:bCs/>
                <w:szCs w:val="24"/>
              </w:rPr>
              <w:t>ПДВ</w:t>
            </w:r>
            <w:r w:rsidRPr="00FE69D0">
              <w:rPr>
                <w:rFonts w:eastAsia="TimesNewRomanPSMT"/>
                <w:b/>
                <w:bCs/>
                <w:szCs w:val="24"/>
                <w:lang w:val="sr-Cyrl-RS"/>
              </w:rPr>
              <w:t xml:space="preserve"> </w:t>
            </w:r>
            <w:r w:rsidRPr="00FE69D0">
              <w:rPr>
                <w:rFonts w:eastAsia="TimesNewRomanPSMT"/>
                <w:b/>
                <w:bCs/>
                <w:szCs w:val="24"/>
              </w:rPr>
              <w:t>(у динар</w:t>
            </w:r>
            <w:r w:rsidRPr="00FE69D0">
              <w:rPr>
                <w:rFonts w:eastAsia="TimesNewRomanPSMT"/>
                <w:b/>
                <w:bCs/>
                <w:szCs w:val="24"/>
                <w:lang w:val="sr-Cyrl-RS"/>
              </w:rPr>
              <w:t>и</w:t>
            </w:r>
            <w:r w:rsidRPr="00FE69D0">
              <w:rPr>
                <w:rFonts w:eastAsia="TimesNewRomanPSMT"/>
                <w:b/>
                <w:bCs/>
                <w:szCs w:val="24"/>
              </w:rPr>
              <w:t>ма)</w:t>
            </w:r>
          </w:p>
          <w:p w14:paraId="0DC8AA89" w14:textId="77777777" w:rsidR="00772711" w:rsidRPr="00FE69D0" w:rsidRDefault="00772711" w:rsidP="00436C95">
            <w:pPr>
              <w:autoSpaceDE w:val="0"/>
              <w:autoSpaceDN w:val="0"/>
              <w:adjustRightInd w:val="0"/>
              <w:rPr>
                <w:rFonts w:eastAsia="TimesNewRomanPSMT"/>
                <w:b/>
                <w:bCs/>
                <w:szCs w:val="24"/>
              </w:rPr>
            </w:pPr>
            <w:r w:rsidRPr="00FE69D0">
              <w:rPr>
                <w:rFonts w:eastAsia="TimesNewRomanPSMT"/>
                <w:b/>
                <w:bCs/>
                <w:szCs w:val="24"/>
                <w:lang w:val="sr-Cyrl-RS"/>
              </w:rPr>
              <w:t>Напомена: Уписати ову цену из Обрасца структуре цене</w:t>
            </w:r>
          </w:p>
        </w:tc>
        <w:tc>
          <w:tcPr>
            <w:tcW w:w="4627" w:type="dxa"/>
          </w:tcPr>
          <w:p w14:paraId="66430A95" w14:textId="77777777" w:rsidR="00772711" w:rsidRPr="00FE69D0" w:rsidRDefault="00772711" w:rsidP="00436C95">
            <w:pPr>
              <w:autoSpaceDE w:val="0"/>
              <w:autoSpaceDN w:val="0"/>
              <w:adjustRightInd w:val="0"/>
              <w:rPr>
                <w:rFonts w:eastAsia="TimesNewRomanPSMT"/>
                <w:bCs/>
                <w:szCs w:val="24"/>
              </w:rPr>
            </w:pPr>
          </w:p>
          <w:p w14:paraId="34F9D48A" w14:textId="77777777" w:rsidR="00772711" w:rsidRPr="00FE69D0" w:rsidRDefault="00772711" w:rsidP="00436C95">
            <w:pPr>
              <w:autoSpaceDE w:val="0"/>
              <w:autoSpaceDN w:val="0"/>
              <w:adjustRightInd w:val="0"/>
              <w:rPr>
                <w:rFonts w:eastAsia="TimesNewRomanPSMT"/>
                <w:bCs/>
                <w:szCs w:val="24"/>
              </w:rPr>
            </w:pPr>
          </w:p>
          <w:p w14:paraId="6F5B86E0" w14:textId="77777777" w:rsidR="00772711" w:rsidRPr="00FE69D0" w:rsidRDefault="00772711" w:rsidP="00436C95">
            <w:pPr>
              <w:autoSpaceDE w:val="0"/>
              <w:autoSpaceDN w:val="0"/>
              <w:adjustRightInd w:val="0"/>
              <w:rPr>
                <w:rFonts w:eastAsia="TimesNewRomanPSMT"/>
                <w:bCs/>
                <w:szCs w:val="24"/>
              </w:rPr>
            </w:pPr>
          </w:p>
          <w:p w14:paraId="255229ED" w14:textId="77777777" w:rsidR="00772711" w:rsidRPr="00FE69D0" w:rsidRDefault="00772711" w:rsidP="00436C95">
            <w:pPr>
              <w:autoSpaceDE w:val="0"/>
              <w:autoSpaceDN w:val="0"/>
              <w:adjustRightInd w:val="0"/>
              <w:rPr>
                <w:rFonts w:eastAsia="TimesNewRomanPSMT"/>
                <w:bCs/>
                <w:szCs w:val="24"/>
              </w:rPr>
            </w:pPr>
          </w:p>
          <w:p w14:paraId="5C1F27D0" w14:textId="77777777" w:rsidR="00772711" w:rsidRPr="00FE69D0" w:rsidRDefault="00772711" w:rsidP="00436C95">
            <w:pPr>
              <w:autoSpaceDE w:val="0"/>
              <w:autoSpaceDN w:val="0"/>
              <w:adjustRightInd w:val="0"/>
              <w:rPr>
                <w:rFonts w:eastAsia="TimesNewRomanPSMT"/>
                <w:bCs/>
                <w:szCs w:val="24"/>
                <w:lang w:val="uz-Cyrl-UZ"/>
              </w:rPr>
            </w:pPr>
            <w:r w:rsidRPr="00FE69D0">
              <w:rPr>
                <w:rFonts w:eastAsia="TimesNewRomanPSMT"/>
                <w:bCs/>
                <w:szCs w:val="24"/>
                <w:lang w:val="uz-Cyrl-UZ"/>
              </w:rPr>
              <w:t>........................................ динара са ПДВ</w:t>
            </w:r>
          </w:p>
          <w:p w14:paraId="324731AD" w14:textId="77777777" w:rsidR="00772711" w:rsidRPr="00FE69D0" w:rsidRDefault="00772711" w:rsidP="00436C95">
            <w:pPr>
              <w:autoSpaceDE w:val="0"/>
              <w:autoSpaceDN w:val="0"/>
              <w:adjustRightInd w:val="0"/>
              <w:rPr>
                <w:rFonts w:eastAsia="TimesNewRomanPSMT"/>
                <w:bCs/>
                <w:szCs w:val="24"/>
              </w:rPr>
            </w:pPr>
          </w:p>
        </w:tc>
      </w:tr>
      <w:tr w:rsidR="00772711" w:rsidRPr="00FE69D0" w14:paraId="0758D331" w14:textId="77777777" w:rsidTr="00436C95">
        <w:tc>
          <w:tcPr>
            <w:tcW w:w="5580" w:type="dxa"/>
          </w:tcPr>
          <w:p w14:paraId="50FBA0E3" w14:textId="77777777" w:rsidR="00772711" w:rsidRPr="00FE69D0" w:rsidRDefault="00772711" w:rsidP="00436C95">
            <w:pPr>
              <w:suppressAutoHyphens w:val="0"/>
              <w:autoSpaceDE w:val="0"/>
              <w:autoSpaceDN w:val="0"/>
              <w:adjustRightInd w:val="0"/>
              <w:jc w:val="both"/>
              <w:rPr>
                <w:rFonts w:eastAsia="TimesNewRomanPSMT"/>
                <w:b/>
                <w:bCs/>
                <w:szCs w:val="24"/>
                <w:lang w:eastAsia="en-US"/>
              </w:rPr>
            </w:pPr>
            <w:r w:rsidRPr="00FE69D0">
              <w:rPr>
                <w:rFonts w:eastAsia="TimesNewRomanPSMT"/>
                <w:b/>
                <w:bCs/>
                <w:szCs w:val="24"/>
                <w:lang w:eastAsia="en-US"/>
              </w:rPr>
              <w:t xml:space="preserve">   </w:t>
            </w:r>
          </w:p>
          <w:p w14:paraId="6057F90F" w14:textId="77777777" w:rsidR="00772711" w:rsidRPr="00FE69D0" w:rsidRDefault="00772711" w:rsidP="00436C95">
            <w:pPr>
              <w:suppressAutoHyphens w:val="0"/>
              <w:autoSpaceDE w:val="0"/>
              <w:autoSpaceDN w:val="0"/>
              <w:adjustRightInd w:val="0"/>
              <w:jc w:val="both"/>
              <w:rPr>
                <w:rFonts w:eastAsia="TimesNewRomanPSMT"/>
                <w:b/>
                <w:bCs/>
                <w:szCs w:val="24"/>
                <w:lang w:val="sr-Latn-CS" w:eastAsia="en-US"/>
              </w:rPr>
            </w:pPr>
            <w:r w:rsidRPr="00FE69D0">
              <w:rPr>
                <w:rFonts w:eastAsia="TimesNewRomanPSMT"/>
                <w:b/>
                <w:bCs/>
                <w:szCs w:val="24"/>
                <w:lang w:eastAsia="en-US"/>
              </w:rPr>
              <w:t xml:space="preserve">Рок важења понуде </w:t>
            </w:r>
          </w:p>
          <w:p w14:paraId="29FA9110" w14:textId="77777777" w:rsidR="00772711" w:rsidRPr="00FE69D0" w:rsidRDefault="00772711" w:rsidP="00436C95">
            <w:pPr>
              <w:autoSpaceDE w:val="0"/>
              <w:autoSpaceDN w:val="0"/>
              <w:adjustRightInd w:val="0"/>
              <w:jc w:val="both"/>
              <w:rPr>
                <w:rFonts w:eastAsia="TimesNewRomanPSMT"/>
                <w:b/>
                <w:bCs/>
                <w:szCs w:val="24"/>
                <w:lang w:val="sr-Latn-CS"/>
              </w:rPr>
            </w:pPr>
            <w:r w:rsidRPr="00FE69D0">
              <w:rPr>
                <w:rFonts w:eastAsia="TimesNewRomanPSMT"/>
                <w:b/>
                <w:bCs/>
                <w:szCs w:val="24"/>
                <w:lang w:val="uz-Cyrl-UZ"/>
              </w:rPr>
              <w:t>(минимум 60 дана од дана отварања понуда)</w:t>
            </w:r>
          </w:p>
          <w:p w14:paraId="0C9BD9C6" w14:textId="77777777" w:rsidR="00772711" w:rsidRPr="00FE69D0" w:rsidRDefault="00772711" w:rsidP="00436C95">
            <w:pPr>
              <w:suppressAutoHyphens w:val="0"/>
              <w:autoSpaceDE w:val="0"/>
              <w:autoSpaceDN w:val="0"/>
              <w:adjustRightInd w:val="0"/>
              <w:jc w:val="both"/>
              <w:rPr>
                <w:rFonts w:eastAsia="TimesNewRomanPSMT"/>
                <w:b/>
                <w:bCs/>
                <w:szCs w:val="24"/>
                <w:lang w:eastAsia="en-US"/>
              </w:rPr>
            </w:pPr>
          </w:p>
        </w:tc>
        <w:tc>
          <w:tcPr>
            <w:tcW w:w="4627" w:type="dxa"/>
          </w:tcPr>
          <w:p w14:paraId="51FE34EE" w14:textId="77777777" w:rsidR="00772711" w:rsidRPr="00FE69D0" w:rsidRDefault="00772711" w:rsidP="00436C95">
            <w:pPr>
              <w:suppressAutoHyphens w:val="0"/>
              <w:autoSpaceDE w:val="0"/>
              <w:autoSpaceDN w:val="0"/>
              <w:adjustRightInd w:val="0"/>
              <w:jc w:val="both"/>
              <w:rPr>
                <w:rFonts w:eastAsia="TimesNewRomanPSMT"/>
                <w:bCs/>
                <w:szCs w:val="24"/>
                <w:lang w:eastAsia="en-US"/>
              </w:rPr>
            </w:pPr>
          </w:p>
          <w:p w14:paraId="20416A8D" w14:textId="77777777" w:rsidR="00772711" w:rsidRPr="00FE69D0" w:rsidRDefault="00772711" w:rsidP="00436C95">
            <w:pPr>
              <w:autoSpaceDE w:val="0"/>
              <w:autoSpaceDN w:val="0"/>
              <w:adjustRightInd w:val="0"/>
              <w:jc w:val="both"/>
              <w:rPr>
                <w:rFonts w:eastAsia="TimesNewRomanPSMT"/>
                <w:bCs/>
                <w:szCs w:val="24"/>
                <w:lang w:val="sr-Latn-CS"/>
              </w:rPr>
            </w:pPr>
          </w:p>
          <w:p w14:paraId="08A15FC5" w14:textId="77777777" w:rsidR="00772711" w:rsidRPr="00FE69D0" w:rsidRDefault="00772711" w:rsidP="00436C95">
            <w:pPr>
              <w:autoSpaceDE w:val="0"/>
              <w:autoSpaceDN w:val="0"/>
              <w:adjustRightInd w:val="0"/>
              <w:jc w:val="both"/>
              <w:rPr>
                <w:rFonts w:eastAsia="TimesNewRomanPSMT"/>
                <w:bCs/>
                <w:szCs w:val="24"/>
                <w:lang w:val="uz-Cyrl-UZ"/>
              </w:rPr>
            </w:pPr>
            <w:r w:rsidRPr="00FE69D0">
              <w:rPr>
                <w:rFonts w:eastAsia="TimesNewRomanPSMT"/>
                <w:bCs/>
                <w:szCs w:val="24"/>
                <w:lang w:val="uz-Cyrl-UZ"/>
              </w:rPr>
              <w:t xml:space="preserve">__________ дана од дана отварања понуда </w:t>
            </w:r>
          </w:p>
          <w:p w14:paraId="31E3B30D" w14:textId="77777777" w:rsidR="00772711" w:rsidRPr="00FE69D0" w:rsidRDefault="00772711" w:rsidP="00436C95">
            <w:pPr>
              <w:suppressAutoHyphens w:val="0"/>
              <w:autoSpaceDE w:val="0"/>
              <w:autoSpaceDN w:val="0"/>
              <w:adjustRightInd w:val="0"/>
              <w:jc w:val="both"/>
              <w:rPr>
                <w:rFonts w:eastAsia="TimesNewRomanPSMT"/>
                <w:bCs/>
                <w:szCs w:val="24"/>
                <w:lang w:val="en-US" w:eastAsia="en-US"/>
              </w:rPr>
            </w:pPr>
          </w:p>
        </w:tc>
      </w:tr>
      <w:tr w:rsidR="00772711" w:rsidRPr="00FE69D0" w14:paraId="51CCF09C" w14:textId="77777777" w:rsidTr="00436C95">
        <w:tc>
          <w:tcPr>
            <w:tcW w:w="5580" w:type="dxa"/>
          </w:tcPr>
          <w:p w14:paraId="75AAADA1" w14:textId="77777777" w:rsidR="00772711" w:rsidRPr="00FE69D0" w:rsidRDefault="00772711" w:rsidP="00436C95">
            <w:pPr>
              <w:suppressAutoHyphens w:val="0"/>
              <w:autoSpaceDE w:val="0"/>
              <w:autoSpaceDN w:val="0"/>
              <w:adjustRightInd w:val="0"/>
              <w:jc w:val="both"/>
              <w:rPr>
                <w:rFonts w:eastAsia="TimesNewRomanPSMT"/>
                <w:b/>
                <w:bCs/>
                <w:szCs w:val="24"/>
                <w:lang w:val="sr-Cyrl-RS" w:eastAsia="en-US"/>
              </w:rPr>
            </w:pPr>
          </w:p>
          <w:p w14:paraId="2FD3E77C" w14:textId="77777777" w:rsidR="00772711" w:rsidRPr="00FE69D0" w:rsidRDefault="00772711" w:rsidP="00436C95">
            <w:pPr>
              <w:suppressAutoHyphens w:val="0"/>
              <w:autoSpaceDE w:val="0"/>
              <w:autoSpaceDN w:val="0"/>
              <w:adjustRightInd w:val="0"/>
              <w:jc w:val="both"/>
              <w:rPr>
                <w:rFonts w:eastAsia="TimesNewRomanPSMT"/>
                <w:b/>
                <w:bCs/>
                <w:szCs w:val="24"/>
                <w:lang w:val="sr-Cyrl-RS" w:eastAsia="en-US"/>
              </w:rPr>
            </w:pPr>
            <w:r w:rsidRPr="00FE69D0">
              <w:rPr>
                <w:rFonts w:eastAsia="TimesNewRomanPSMT"/>
                <w:b/>
                <w:bCs/>
                <w:szCs w:val="24"/>
                <w:lang w:val="sr-Cyrl-RS" w:eastAsia="en-US"/>
              </w:rPr>
              <w:t>Рок и начин плаћања:</w:t>
            </w:r>
          </w:p>
          <w:p w14:paraId="6F644C65" w14:textId="77777777" w:rsidR="00772711" w:rsidRPr="00FE69D0" w:rsidRDefault="00772711" w:rsidP="00436C95">
            <w:pPr>
              <w:suppressAutoHyphens w:val="0"/>
              <w:autoSpaceDE w:val="0"/>
              <w:autoSpaceDN w:val="0"/>
              <w:adjustRightInd w:val="0"/>
              <w:jc w:val="both"/>
              <w:rPr>
                <w:rFonts w:eastAsia="TimesNewRomanPSMT"/>
                <w:b/>
                <w:bCs/>
                <w:szCs w:val="24"/>
                <w:lang w:val="sr-Cyrl-RS" w:eastAsia="en-US"/>
              </w:rPr>
            </w:pPr>
          </w:p>
        </w:tc>
        <w:tc>
          <w:tcPr>
            <w:tcW w:w="4627" w:type="dxa"/>
          </w:tcPr>
          <w:p w14:paraId="75D3C26A" w14:textId="77777777" w:rsidR="00772711" w:rsidRPr="00FE69D0" w:rsidRDefault="00772711" w:rsidP="00436C95">
            <w:pPr>
              <w:ind w:firstLine="720"/>
              <w:jc w:val="both"/>
              <w:rPr>
                <w:szCs w:val="24"/>
                <w:lang w:val="sr-Cyrl-RS" w:eastAsia="en-US"/>
              </w:rPr>
            </w:pPr>
            <w:r w:rsidRPr="00FE69D0">
              <w:rPr>
                <w:szCs w:val="24"/>
                <w:lang w:val="sr-Cyrl-RS"/>
              </w:rPr>
              <w:t xml:space="preserve">Наручилац ће вршити плаћање сукцесивно (месечно) на рачун изабраног понуђача/Добављача, </w:t>
            </w:r>
            <w:r w:rsidRPr="00FE69D0">
              <w:rPr>
                <w:b/>
                <w:szCs w:val="24"/>
                <w:lang w:val="sr-Cyrl-RS"/>
              </w:rPr>
              <w:t>у року</w:t>
            </w:r>
            <w:r w:rsidRPr="00FE69D0">
              <w:rPr>
                <w:szCs w:val="24"/>
                <w:lang w:val="sr-Cyrl-RS"/>
              </w:rPr>
              <w:t xml:space="preserve"> </w:t>
            </w:r>
            <w:r w:rsidRPr="00FE69D0">
              <w:rPr>
                <w:b/>
                <w:szCs w:val="24"/>
                <w:lang w:val="sr-Cyrl-RS"/>
              </w:rPr>
              <w:t>од________дана</w:t>
            </w:r>
            <w:r w:rsidRPr="00FE69D0">
              <w:rPr>
                <w:szCs w:val="24"/>
                <w:lang w:val="sr-Cyrl-RS"/>
              </w:rPr>
              <w:t xml:space="preserve"> (попуњава понуђач – за наручиоца је прихватљиво у року не краћем од 15 нити дужем од 45 дана од дана пријема уредног рачуна и </w:t>
            </w:r>
            <w:r w:rsidRPr="00FE69D0">
              <w:rPr>
                <w:rFonts w:eastAsia="ヒラギノ角ゴ Pro W3"/>
                <w:szCs w:val="24"/>
                <w:lang w:val="sr-Cyrl-RS"/>
              </w:rPr>
              <w:t>Извештаја о извршеним услугама, а који сачињава Добављач и верификује (потврђује својим потписом) лице одређено од стране Наручиоца.))</w:t>
            </w:r>
            <w:r w:rsidRPr="00FE69D0">
              <w:rPr>
                <w:szCs w:val="24"/>
                <w:lang w:val="sr-Cyrl-RS" w:eastAsia="en-US"/>
              </w:rPr>
              <w:tab/>
              <w:t xml:space="preserve"> </w:t>
            </w:r>
          </w:p>
          <w:p w14:paraId="57D642C9" w14:textId="77777777" w:rsidR="00772711" w:rsidRPr="00FE69D0" w:rsidRDefault="00772711" w:rsidP="00436C95">
            <w:pPr>
              <w:ind w:firstLine="720"/>
              <w:jc w:val="both"/>
              <w:rPr>
                <w:rFonts w:eastAsia="TimesNewRomanPSMT"/>
                <w:bCs/>
                <w:szCs w:val="24"/>
                <w:lang w:eastAsia="en-US"/>
              </w:rPr>
            </w:pPr>
          </w:p>
        </w:tc>
      </w:tr>
    </w:tbl>
    <w:p w14:paraId="3E377779" w14:textId="77777777" w:rsidR="00772711" w:rsidRPr="00FE69D0" w:rsidRDefault="00772711" w:rsidP="00772711">
      <w:pPr>
        <w:suppressAutoHyphens w:val="0"/>
        <w:autoSpaceDE w:val="0"/>
        <w:autoSpaceDN w:val="0"/>
        <w:adjustRightInd w:val="0"/>
        <w:jc w:val="both"/>
        <w:rPr>
          <w:rFonts w:eastAsia="TimesNewRomanPSMT"/>
          <w:bCs/>
          <w:szCs w:val="24"/>
          <w:lang w:eastAsia="en-US"/>
        </w:rPr>
      </w:pPr>
    </w:p>
    <w:p w14:paraId="70EF3EE3" w14:textId="77777777" w:rsidR="00772711" w:rsidRPr="00FE69D0" w:rsidRDefault="00772711" w:rsidP="00772711">
      <w:pPr>
        <w:suppressAutoHyphens w:val="0"/>
        <w:autoSpaceDE w:val="0"/>
        <w:autoSpaceDN w:val="0"/>
        <w:adjustRightInd w:val="0"/>
        <w:jc w:val="center"/>
        <w:rPr>
          <w:rFonts w:eastAsia="TimesNewRomanPSMT"/>
          <w:bCs/>
          <w:szCs w:val="24"/>
          <w:lang w:eastAsia="en-US"/>
        </w:rPr>
      </w:pPr>
      <w:r w:rsidRPr="00FE69D0">
        <w:rPr>
          <w:rFonts w:eastAsia="TimesNewRomanPSMT"/>
          <w:bCs/>
          <w:szCs w:val="24"/>
          <w:lang w:eastAsia="en-US"/>
        </w:rPr>
        <w:t xml:space="preserve">Датум                </w:t>
      </w:r>
      <w:r w:rsidRPr="00FE69D0">
        <w:rPr>
          <w:rFonts w:eastAsia="TimesNewRomanPSMT"/>
          <w:bCs/>
          <w:szCs w:val="24"/>
          <w:lang w:val="sr-Cyrl-RS" w:eastAsia="en-US"/>
        </w:rPr>
        <w:t xml:space="preserve">                </w:t>
      </w:r>
      <w:r w:rsidRPr="00FE69D0">
        <w:rPr>
          <w:rFonts w:eastAsia="TimesNewRomanPSMT"/>
          <w:bCs/>
          <w:szCs w:val="24"/>
          <w:lang w:eastAsia="en-US"/>
        </w:rPr>
        <w:t>Печат и потпис овлашћеног лица  понуђача (самостал</w:t>
      </w:r>
      <w:r w:rsidRPr="00FE69D0">
        <w:rPr>
          <w:rFonts w:eastAsia="TimesNewRomanPSMT"/>
          <w:bCs/>
          <w:szCs w:val="24"/>
          <w:lang w:val="sr-Cyrl-RS" w:eastAsia="en-US"/>
        </w:rPr>
        <w:t>ни</w:t>
      </w:r>
      <w:r w:rsidRPr="00FE69D0">
        <w:rPr>
          <w:rFonts w:eastAsia="TimesNewRomanPSMT"/>
          <w:bCs/>
          <w:szCs w:val="24"/>
          <w:lang w:eastAsia="en-US"/>
        </w:rPr>
        <w:t xml:space="preserve"> пон</w:t>
      </w:r>
      <w:r w:rsidRPr="00FE69D0">
        <w:rPr>
          <w:rFonts w:eastAsia="TimesNewRomanPSMT"/>
          <w:bCs/>
          <w:szCs w:val="24"/>
          <w:lang w:val="sr-Cyrl-RS" w:eastAsia="en-US"/>
        </w:rPr>
        <w:t>уђач или          носилац посла у заједничкој понуди</w:t>
      </w:r>
      <w:r w:rsidRPr="00FE69D0">
        <w:rPr>
          <w:rFonts w:eastAsia="TimesNewRomanPSMT"/>
          <w:bCs/>
          <w:szCs w:val="24"/>
          <w:lang w:eastAsia="en-US"/>
        </w:rPr>
        <w:t>)</w:t>
      </w:r>
    </w:p>
    <w:p w14:paraId="254C73D1" w14:textId="77777777" w:rsidR="00772711" w:rsidRPr="00FE69D0" w:rsidRDefault="00772711" w:rsidP="00772711">
      <w:pPr>
        <w:suppressAutoHyphens w:val="0"/>
        <w:autoSpaceDE w:val="0"/>
        <w:autoSpaceDN w:val="0"/>
        <w:adjustRightInd w:val="0"/>
        <w:ind w:left="2880" w:firstLine="720"/>
        <w:jc w:val="center"/>
        <w:rPr>
          <w:rFonts w:eastAsia="TimesNewRomanPSMT"/>
          <w:bCs/>
          <w:szCs w:val="24"/>
          <w:lang w:eastAsia="en-US"/>
        </w:rPr>
      </w:pPr>
    </w:p>
    <w:p w14:paraId="0103DB3E" w14:textId="77777777" w:rsidR="00772711" w:rsidRPr="00FE69D0" w:rsidRDefault="00772711" w:rsidP="00772711">
      <w:pPr>
        <w:suppressAutoHyphens w:val="0"/>
        <w:autoSpaceDE w:val="0"/>
        <w:autoSpaceDN w:val="0"/>
        <w:adjustRightInd w:val="0"/>
        <w:jc w:val="both"/>
        <w:rPr>
          <w:rFonts w:eastAsia="TimesNewRomanPS-BoldMT"/>
          <w:bCs/>
          <w:iCs/>
          <w:szCs w:val="24"/>
          <w:lang w:eastAsia="en-US"/>
        </w:rPr>
      </w:pPr>
      <w:r w:rsidRPr="00FE69D0">
        <w:rPr>
          <w:rFonts w:eastAsia="TimesNewRomanPS-BoldMT"/>
          <w:bCs/>
          <w:iCs/>
          <w:szCs w:val="24"/>
          <w:lang w:eastAsia="en-US"/>
        </w:rPr>
        <w:t>_____________________</w:t>
      </w:r>
      <w:r w:rsidRPr="00FE69D0">
        <w:rPr>
          <w:rFonts w:eastAsia="TimesNewRomanPS-BoldMT"/>
          <w:bCs/>
          <w:iCs/>
          <w:szCs w:val="24"/>
          <w:lang w:eastAsia="en-US"/>
        </w:rPr>
        <w:tab/>
      </w:r>
      <w:r w:rsidRPr="00FE69D0">
        <w:rPr>
          <w:rFonts w:eastAsia="TimesNewRomanPS-BoldMT"/>
          <w:bCs/>
          <w:iCs/>
          <w:szCs w:val="24"/>
          <w:lang w:eastAsia="en-US"/>
        </w:rPr>
        <w:tab/>
      </w:r>
      <w:r w:rsidRPr="00FE69D0">
        <w:rPr>
          <w:rFonts w:eastAsia="TimesNewRomanPS-BoldMT"/>
          <w:bCs/>
          <w:iCs/>
          <w:szCs w:val="24"/>
          <w:lang w:val="sr-Cyrl-RS" w:eastAsia="en-US"/>
        </w:rPr>
        <w:t xml:space="preserve">          </w:t>
      </w:r>
      <w:r w:rsidRPr="00FE69D0">
        <w:rPr>
          <w:rFonts w:eastAsia="TimesNewRomanPS-BoldMT"/>
          <w:bCs/>
          <w:iCs/>
          <w:szCs w:val="24"/>
          <w:lang w:eastAsia="en-US"/>
        </w:rPr>
        <w:t>________________________________</w:t>
      </w:r>
    </w:p>
    <w:p w14:paraId="0BFE837D" w14:textId="77777777" w:rsidR="00772711" w:rsidRPr="00FE69D0" w:rsidRDefault="00772711" w:rsidP="00772711">
      <w:pPr>
        <w:suppressAutoHyphens w:val="0"/>
        <w:autoSpaceDE w:val="0"/>
        <w:autoSpaceDN w:val="0"/>
        <w:adjustRightInd w:val="0"/>
        <w:jc w:val="both"/>
        <w:rPr>
          <w:rFonts w:eastAsia="TimesNewRomanPS-BoldMT"/>
          <w:bCs/>
          <w:iCs/>
          <w:szCs w:val="24"/>
          <w:u w:val="single"/>
          <w:lang w:eastAsia="en-US"/>
        </w:rPr>
      </w:pPr>
    </w:p>
    <w:p w14:paraId="3E06FB19" w14:textId="77777777" w:rsidR="00772711" w:rsidRPr="00FE69D0" w:rsidRDefault="00772711" w:rsidP="00772711">
      <w:pPr>
        <w:suppressAutoHyphens w:val="0"/>
        <w:autoSpaceDE w:val="0"/>
        <w:autoSpaceDN w:val="0"/>
        <w:adjustRightInd w:val="0"/>
        <w:jc w:val="both"/>
        <w:rPr>
          <w:rFonts w:eastAsia="TimesNewRomanPSMT"/>
          <w:bCs/>
          <w:szCs w:val="24"/>
          <w:lang w:eastAsia="en-US"/>
        </w:rPr>
      </w:pPr>
      <w:r w:rsidRPr="00FE69D0">
        <w:rPr>
          <w:rFonts w:eastAsia="TimesNewRomanPS-BoldMT"/>
          <w:bCs/>
          <w:iCs/>
          <w:szCs w:val="24"/>
          <w:lang w:eastAsia="en-US"/>
        </w:rPr>
        <w:tab/>
      </w:r>
      <w:r w:rsidRPr="00FE69D0">
        <w:rPr>
          <w:rFonts w:eastAsia="TimesNewRomanPSMT"/>
          <w:bCs/>
          <w:szCs w:val="24"/>
          <w:lang w:eastAsia="en-US"/>
        </w:rPr>
        <w:t xml:space="preserve">                        Печат и потпис овлашћеног лица члана групе понуђача / подизвођача</w:t>
      </w:r>
    </w:p>
    <w:p w14:paraId="2CDBC543" w14:textId="77777777" w:rsidR="00772711" w:rsidRPr="00FE69D0" w:rsidRDefault="00772711" w:rsidP="00772711">
      <w:pPr>
        <w:suppressAutoHyphens w:val="0"/>
        <w:autoSpaceDE w:val="0"/>
        <w:autoSpaceDN w:val="0"/>
        <w:adjustRightInd w:val="0"/>
        <w:ind w:left="2880" w:firstLine="720"/>
        <w:jc w:val="both"/>
        <w:rPr>
          <w:rFonts w:eastAsia="TimesNewRomanPSMT"/>
          <w:bCs/>
          <w:szCs w:val="24"/>
          <w:lang w:eastAsia="en-US"/>
        </w:rPr>
      </w:pPr>
      <w:r w:rsidRPr="00FE69D0">
        <w:rPr>
          <w:rFonts w:eastAsia="TimesNewRomanPSMT"/>
          <w:bCs/>
          <w:szCs w:val="24"/>
          <w:lang w:eastAsia="en-US"/>
        </w:rPr>
        <w:t xml:space="preserve">    </w:t>
      </w:r>
    </w:p>
    <w:p w14:paraId="062B6F0A" w14:textId="77777777" w:rsidR="00772711" w:rsidRPr="00FE69D0" w:rsidRDefault="00772711" w:rsidP="00772711">
      <w:pPr>
        <w:suppressAutoHyphens w:val="0"/>
        <w:autoSpaceDE w:val="0"/>
        <w:autoSpaceDN w:val="0"/>
        <w:adjustRightInd w:val="0"/>
        <w:jc w:val="both"/>
        <w:rPr>
          <w:rFonts w:eastAsia="TimesNewRomanPSMT"/>
          <w:bCs/>
          <w:szCs w:val="24"/>
          <w:lang w:eastAsia="en-US"/>
        </w:rPr>
      </w:pPr>
      <w:r w:rsidRPr="00FE69D0">
        <w:rPr>
          <w:rFonts w:eastAsia="TimesNewRomanPS-BoldMT"/>
          <w:bCs/>
          <w:iCs/>
          <w:szCs w:val="24"/>
          <w:lang w:eastAsia="en-US"/>
        </w:rPr>
        <w:tab/>
      </w:r>
      <w:r w:rsidRPr="00FE69D0">
        <w:rPr>
          <w:rFonts w:eastAsia="TimesNewRomanPS-BoldMT"/>
          <w:bCs/>
          <w:iCs/>
          <w:szCs w:val="24"/>
          <w:lang w:eastAsia="en-US"/>
        </w:rPr>
        <w:tab/>
        <w:t xml:space="preserve">                                            </w:t>
      </w:r>
      <w:r w:rsidRPr="00FE69D0">
        <w:rPr>
          <w:rFonts w:eastAsia="TimesNewRomanPS-BoldMT"/>
          <w:bCs/>
          <w:iCs/>
          <w:szCs w:val="24"/>
          <w:lang w:val="sr-Cyrl-RS" w:eastAsia="en-US"/>
        </w:rPr>
        <w:t xml:space="preserve">  ________________________________</w:t>
      </w:r>
    </w:p>
    <w:p w14:paraId="4B4F81FD" w14:textId="77777777" w:rsidR="00772711" w:rsidRPr="00FE69D0" w:rsidRDefault="00772711" w:rsidP="00772711">
      <w:pPr>
        <w:suppressAutoHyphens w:val="0"/>
        <w:autoSpaceDE w:val="0"/>
        <w:autoSpaceDN w:val="0"/>
        <w:adjustRightInd w:val="0"/>
        <w:jc w:val="both"/>
        <w:rPr>
          <w:rFonts w:eastAsia="TimesNewRomanPS-BoldMT"/>
          <w:bCs/>
          <w:iCs/>
          <w:szCs w:val="24"/>
          <w:lang w:val="sr-Cyrl-RS" w:eastAsia="en-US"/>
        </w:rPr>
      </w:pPr>
    </w:p>
    <w:p w14:paraId="443A98F5" w14:textId="77777777" w:rsidR="00772711" w:rsidRPr="00FE69D0" w:rsidRDefault="00772711" w:rsidP="00772711">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Печат и потпис овлашћеног лица </w:t>
      </w:r>
      <w:r w:rsidRPr="00FE69D0">
        <w:rPr>
          <w:rFonts w:eastAsia="TimesNewRomanPSMT"/>
          <w:bCs/>
          <w:szCs w:val="24"/>
          <w:lang w:val="sr-Cyrl-RS" w:eastAsia="en-US"/>
        </w:rPr>
        <w:t xml:space="preserve"> </w:t>
      </w:r>
      <w:r w:rsidRPr="00FE69D0">
        <w:rPr>
          <w:rFonts w:eastAsia="TimesNewRomanPSMT"/>
          <w:bCs/>
          <w:szCs w:val="24"/>
          <w:lang w:eastAsia="en-US"/>
        </w:rPr>
        <w:t>члана групе понуђача / подизвођача</w:t>
      </w:r>
    </w:p>
    <w:p w14:paraId="170AC4E0" w14:textId="77777777" w:rsidR="00772711" w:rsidRPr="00FE69D0" w:rsidRDefault="00772711" w:rsidP="00772711">
      <w:pPr>
        <w:suppressAutoHyphens w:val="0"/>
        <w:autoSpaceDE w:val="0"/>
        <w:autoSpaceDN w:val="0"/>
        <w:adjustRightInd w:val="0"/>
        <w:ind w:left="2880" w:firstLine="720"/>
        <w:jc w:val="both"/>
        <w:rPr>
          <w:rFonts w:eastAsia="TimesNewRomanPSMT"/>
          <w:bCs/>
          <w:szCs w:val="24"/>
          <w:lang w:val="sr-Cyrl-RS" w:eastAsia="en-US"/>
        </w:rPr>
      </w:pPr>
      <w:r w:rsidRPr="00FE69D0">
        <w:rPr>
          <w:rFonts w:eastAsia="TimesNewRomanPSMT"/>
          <w:bCs/>
          <w:szCs w:val="24"/>
          <w:lang w:val="sr-Cyrl-RS" w:eastAsia="en-US"/>
        </w:rPr>
        <w:t xml:space="preserve">    </w:t>
      </w:r>
    </w:p>
    <w:p w14:paraId="132F7EFF" w14:textId="77777777" w:rsidR="00772711" w:rsidRPr="00FE69D0" w:rsidRDefault="00772711" w:rsidP="00772711">
      <w:pPr>
        <w:suppressAutoHyphens w:val="0"/>
        <w:autoSpaceDE w:val="0"/>
        <w:autoSpaceDN w:val="0"/>
        <w:adjustRightInd w:val="0"/>
        <w:jc w:val="both"/>
        <w:rPr>
          <w:rFonts w:eastAsia="TimesNewRomanPS-BoldMT"/>
          <w:bCs/>
          <w:iCs/>
          <w:szCs w:val="24"/>
          <w:lang w:eastAsia="en-US"/>
        </w:rPr>
      </w:pPr>
      <w:r w:rsidRPr="00FE69D0">
        <w:rPr>
          <w:rFonts w:eastAsia="TimesNewRomanPS-BoldMT"/>
          <w:bCs/>
          <w:iCs/>
          <w:szCs w:val="24"/>
          <w:lang w:eastAsia="en-US"/>
        </w:rPr>
        <w:lastRenderedPageBreak/>
        <w:t xml:space="preserve">                                                  </w:t>
      </w:r>
      <w:r w:rsidRPr="00FE69D0">
        <w:rPr>
          <w:rFonts w:eastAsia="TimesNewRomanPS-BoldMT"/>
          <w:bCs/>
          <w:iCs/>
          <w:szCs w:val="24"/>
          <w:lang w:val="sr-Cyrl-RS" w:eastAsia="en-US"/>
        </w:rPr>
        <w:t xml:space="preserve">                     ________________________________</w:t>
      </w:r>
    </w:p>
    <w:p w14:paraId="2027CA44" w14:textId="77777777" w:rsidR="00772711" w:rsidRPr="00FE69D0" w:rsidRDefault="00772711" w:rsidP="00772711">
      <w:pPr>
        <w:suppressAutoHyphens w:val="0"/>
        <w:autoSpaceDE w:val="0"/>
        <w:autoSpaceDN w:val="0"/>
        <w:adjustRightInd w:val="0"/>
        <w:jc w:val="both"/>
        <w:rPr>
          <w:rFonts w:eastAsia="TimesNewRomanPS-BoldMT"/>
          <w:bCs/>
          <w:iCs/>
          <w:szCs w:val="24"/>
          <w:lang w:eastAsia="en-US"/>
        </w:rPr>
      </w:pPr>
    </w:p>
    <w:p w14:paraId="31874D13" w14:textId="77777777" w:rsidR="00772711" w:rsidRPr="00FE69D0" w:rsidRDefault="00772711" w:rsidP="00772711">
      <w:pPr>
        <w:suppressAutoHyphens w:val="0"/>
        <w:autoSpaceDE w:val="0"/>
        <w:autoSpaceDN w:val="0"/>
        <w:adjustRightInd w:val="0"/>
        <w:jc w:val="both"/>
        <w:rPr>
          <w:rFonts w:eastAsia="TimesNewRomanPSMT"/>
          <w:bCs/>
          <w:szCs w:val="24"/>
          <w:lang w:eastAsia="en-US"/>
        </w:rPr>
      </w:pPr>
      <w:r w:rsidRPr="00FE69D0">
        <w:rPr>
          <w:rFonts w:eastAsia="TimesNewRomanPSMT"/>
          <w:bCs/>
          <w:szCs w:val="24"/>
          <w:lang w:eastAsia="en-US"/>
        </w:rPr>
        <w:t xml:space="preserve">                                  Печат и потпис овлашћеног лица </w:t>
      </w:r>
      <w:r w:rsidRPr="00FE69D0">
        <w:rPr>
          <w:rFonts w:eastAsia="TimesNewRomanPSMT"/>
          <w:bCs/>
          <w:szCs w:val="24"/>
          <w:lang w:val="sr-Cyrl-RS" w:eastAsia="en-US"/>
        </w:rPr>
        <w:t xml:space="preserve"> </w:t>
      </w:r>
      <w:r w:rsidRPr="00FE69D0">
        <w:rPr>
          <w:rFonts w:eastAsia="TimesNewRomanPSMT"/>
          <w:bCs/>
          <w:szCs w:val="24"/>
          <w:lang w:eastAsia="en-US"/>
        </w:rPr>
        <w:t>члана групе понуђача / подизвођача</w:t>
      </w:r>
    </w:p>
    <w:p w14:paraId="2EA4987C" w14:textId="77777777" w:rsidR="00772711" w:rsidRPr="00FE69D0" w:rsidRDefault="00772711" w:rsidP="00772711">
      <w:pPr>
        <w:suppressAutoHyphens w:val="0"/>
        <w:autoSpaceDE w:val="0"/>
        <w:autoSpaceDN w:val="0"/>
        <w:adjustRightInd w:val="0"/>
        <w:ind w:left="2880" w:firstLine="720"/>
        <w:jc w:val="both"/>
        <w:rPr>
          <w:rFonts w:eastAsia="TimesNewRomanPSMT"/>
          <w:bCs/>
          <w:szCs w:val="24"/>
          <w:lang w:val="sr-Cyrl-RS" w:eastAsia="en-US"/>
        </w:rPr>
      </w:pPr>
      <w:r w:rsidRPr="00FE69D0">
        <w:rPr>
          <w:rFonts w:eastAsia="TimesNewRomanPSMT"/>
          <w:bCs/>
          <w:szCs w:val="24"/>
          <w:lang w:val="sr-Cyrl-RS" w:eastAsia="en-US"/>
        </w:rPr>
        <w:t xml:space="preserve">    </w:t>
      </w:r>
    </w:p>
    <w:p w14:paraId="7B7AAAEE" w14:textId="77777777" w:rsidR="00772711" w:rsidRPr="00FE69D0" w:rsidRDefault="00772711" w:rsidP="00772711">
      <w:pPr>
        <w:suppressAutoHyphens w:val="0"/>
        <w:autoSpaceDE w:val="0"/>
        <w:autoSpaceDN w:val="0"/>
        <w:adjustRightInd w:val="0"/>
        <w:jc w:val="both"/>
        <w:rPr>
          <w:rFonts w:eastAsia="TimesNewRomanPS-BoldMT"/>
          <w:bCs/>
          <w:iCs/>
          <w:szCs w:val="24"/>
          <w:lang w:eastAsia="en-US"/>
        </w:rPr>
      </w:pPr>
      <w:r w:rsidRPr="00FE69D0">
        <w:rPr>
          <w:rFonts w:eastAsia="TimesNewRomanPS-BoldMT"/>
          <w:bCs/>
          <w:iCs/>
          <w:szCs w:val="24"/>
          <w:lang w:eastAsia="en-US"/>
        </w:rPr>
        <w:t xml:space="preserve">                                                  </w:t>
      </w:r>
      <w:r w:rsidRPr="00FE69D0">
        <w:rPr>
          <w:rFonts w:eastAsia="TimesNewRomanPS-BoldMT"/>
          <w:bCs/>
          <w:iCs/>
          <w:szCs w:val="24"/>
          <w:lang w:val="sr-Cyrl-RS" w:eastAsia="en-US"/>
        </w:rPr>
        <w:tab/>
        <w:t xml:space="preserve">           ________________________________</w:t>
      </w:r>
    </w:p>
    <w:p w14:paraId="2BFC5D28" w14:textId="77777777" w:rsidR="00772711" w:rsidRPr="00FE69D0" w:rsidRDefault="00772711" w:rsidP="00772711">
      <w:pPr>
        <w:suppressAutoHyphens w:val="0"/>
        <w:autoSpaceDE w:val="0"/>
        <w:autoSpaceDN w:val="0"/>
        <w:adjustRightInd w:val="0"/>
        <w:jc w:val="both"/>
        <w:rPr>
          <w:rFonts w:eastAsia="TimesNewRomanPS-BoldMT"/>
          <w:bCs/>
          <w:iCs/>
          <w:szCs w:val="24"/>
          <w:u w:val="single"/>
          <w:lang w:eastAsia="en-US"/>
        </w:rPr>
      </w:pPr>
    </w:p>
    <w:p w14:paraId="0B8E8234" w14:textId="77777777" w:rsidR="00772711" w:rsidRPr="00FE69D0" w:rsidRDefault="00772711" w:rsidP="00772711">
      <w:pPr>
        <w:suppressAutoHyphens w:val="0"/>
        <w:autoSpaceDE w:val="0"/>
        <w:autoSpaceDN w:val="0"/>
        <w:adjustRightInd w:val="0"/>
        <w:jc w:val="center"/>
        <w:rPr>
          <w:rFonts w:eastAsia="TimesNewRomanPSMT"/>
          <w:bCs/>
          <w:szCs w:val="24"/>
          <w:lang w:eastAsia="en-US"/>
        </w:rPr>
      </w:pPr>
      <w:r w:rsidRPr="00FE69D0">
        <w:rPr>
          <w:rFonts w:eastAsia="TimesNewRomanPSMT"/>
          <w:bCs/>
          <w:szCs w:val="24"/>
          <w:lang w:eastAsia="en-US"/>
        </w:rPr>
        <w:t xml:space="preserve">                     Печат и потпис овлашћеног лица </w:t>
      </w:r>
      <w:r w:rsidRPr="00FE69D0">
        <w:rPr>
          <w:rFonts w:eastAsia="TimesNewRomanPSMT"/>
          <w:bCs/>
          <w:szCs w:val="24"/>
          <w:lang w:val="sr-Cyrl-RS" w:eastAsia="en-US"/>
        </w:rPr>
        <w:t xml:space="preserve"> </w:t>
      </w:r>
      <w:r w:rsidRPr="00FE69D0">
        <w:rPr>
          <w:rFonts w:eastAsia="TimesNewRomanPSMT"/>
          <w:bCs/>
          <w:szCs w:val="24"/>
          <w:lang w:eastAsia="en-US"/>
        </w:rPr>
        <w:t>члана групе понуђача / подизвођача</w:t>
      </w:r>
    </w:p>
    <w:p w14:paraId="7525C0FB" w14:textId="77777777" w:rsidR="00772711" w:rsidRPr="00FE69D0" w:rsidRDefault="00772711" w:rsidP="00772711">
      <w:pPr>
        <w:suppressAutoHyphens w:val="0"/>
        <w:autoSpaceDE w:val="0"/>
        <w:autoSpaceDN w:val="0"/>
        <w:adjustRightInd w:val="0"/>
        <w:ind w:left="2880" w:firstLine="720"/>
        <w:jc w:val="both"/>
        <w:rPr>
          <w:rFonts w:eastAsia="TimesNewRomanPSMT"/>
          <w:bCs/>
          <w:szCs w:val="24"/>
          <w:lang w:val="sr-Cyrl-RS" w:eastAsia="en-US"/>
        </w:rPr>
      </w:pPr>
      <w:r w:rsidRPr="00FE69D0">
        <w:rPr>
          <w:rFonts w:eastAsia="TimesNewRomanPSMT"/>
          <w:bCs/>
          <w:szCs w:val="24"/>
          <w:lang w:val="sr-Cyrl-RS" w:eastAsia="en-US"/>
        </w:rPr>
        <w:t xml:space="preserve">    </w:t>
      </w:r>
    </w:p>
    <w:p w14:paraId="446950F3" w14:textId="77777777" w:rsidR="00772711" w:rsidRPr="00FE69D0" w:rsidRDefault="00772711" w:rsidP="00772711">
      <w:pPr>
        <w:suppressAutoHyphens w:val="0"/>
        <w:autoSpaceDE w:val="0"/>
        <w:autoSpaceDN w:val="0"/>
        <w:adjustRightInd w:val="0"/>
        <w:jc w:val="both"/>
        <w:rPr>
          <w:rFonts w:eastAsia="TimesNewRomanPS-BoldMT"/>
          <w:bCs/>
          <w:iCs/>
          <w:szCs w:val="24"/>
          <w:lang w:eastAsia="en-US"/>
        </w:rPr>
      </w:pPr>
      <w:r w:rsidRPr="00FE69D0">
        <w:rPr>
          <w:rFonts w:eastAsia="TimesNewRomanPS-BoldMT"/>
          <w:bCs/>
          <w:iCs/>
          <w:szCs w:val="24"/>
          <w:lang w:eastAsia="en-US"/>
        </w:rPr>
        <w:t xml:space="preserve">                                                  </w:t>
      </w:r>
      <w:r w:rsidRPr="00FE69D0">
        <w:rPr>
          <w:rFonts w:eastAsia="TimesNewRomanPS-BoldMT"/>
          <w:bCs/>
          <w:iCs/>
          <w:szCs w:val="24"/>
          <w:lang w:val="sr-Cyrl-RS" w:eastAsia="en-US"/>
        </w:rPr>
        <w:tab/>
        <w:t xml:space="preserve">           ________________________________</w:t>
      </w:r>
    </w:p>
    <w:p w14:paraId="1753462F" w14:textId="77777777" w:rsidR="00772711" w:rsidRPr="00FE69D0" w:rsidRDefault="00772711" w:rsidP="00772711">
      <w:pPr>
        <w:suppressAutoHyphens w:val="0"/>
        <w:autoSpaceDE w:val="0"/>
        <w:autoSpaceDN w:val="0"/>
        <w:adjustRightInd w:val="0"/>
        <w:jc w:val="both"/>
        <w:rPr>
          <w:rFonts w:eastAsia="TimesNewRomanPS-BoldMT"/>
          <w:bCs/>
          <w:iCs/>
          <w:szCs w:val="24"/>
          <w:lang w:val="sr-Cyrl-RS" w:eastAsia="en-US"/>
        </w:rPr>
      </w:pPr>
      <w:r w:rsidRPr="00FE69D0">
        <w:rPr>
          <w:rFonts w:eastAsia="TimesNewRomanPS-BoldMT"/>
          <w:bCs/>
          <w:iCs/>
          <w:szCs w:val="24"/>
          <w:u w:val="single"/>
          <w:lang w:val="sr-Cyrl-RS" w:eastAsia="en-US"/>
        </w:rPr>
        <w:t>Напомена:</w:t>
      </w:r>
      <w:r w:rsidRPr="00FE69D0">
        <w:rPr>
          <w:rFonts w:eastAsia="TimesNewRomanPS-BoldMT"/>
          <w:bCs/>
          <w:iCs/>
          <w:szCs w:val="24"/>
          <w:lang w:val="sr-Cyrl-RS" w:eastAsia="en-US"/>
        </w:rPr>
        <w:t xml:space="preserve"> </w:t>
      </w:r>
    </w:p>
    <w:p w14:paraId="70B82C9F" w14:textId="77777777" w:rsidR="00772711" w:rsidRPr="00FE69D0" w:rsidRDefault="00772711" w:rsidP="00772711">
      <w:pPr>
        <w:suppressAutoHyphens w:val="0"/>
        <w:autoSpaceDE w:val="0"/>
        <w:autoSpaceDN w:val="0"/>
        <w:adjustRightInd w:val="0"/>
        <w:jc w:val="both"/>
        <w:rPr>
          <w:rFonts w:eastAsia="TimesNewRomanPS-BoldMT"/>
          <w:bCs/>
          <w:iCs/>
          <w:szCs w:val="24"/>
          <w:lang w:val="sr-Cyrl-RS" w:eastAsia="en-US"/>
        </w:rPr>
      </w:pPr>
      <w:r w:rsidRPr="00FE69D0">
        <w:rPr>
          <w:rFonts w:eastAsia="TimesNewRomanPS-BoldMT"/>
          <w:bCs/>
          <w:iCs/>
          <w:szCs w:val="24"/>
          <w:lang w:val="sr-Cyrl-RS" w:eastAsia="en-US"/>
        </w:rPr>
        <w:t xml:space="preserve">    -     Образац понуде је потребно попунити</w:t>
      </w:r>
      <w:r w:rsidRPr="00FE69D0">
        <w:rPr>
          <w:rFonts w:eastAsia="TimesNewRomanPS-BoldMT"/>
          <w:bCs/>
          <w:iCs/>
          <w:szCs w:val="24"/>
          <w:lang w:eastAsia="en-US"/>
        </w:rPr>
        <w:t>, оверити печатом</w:t>
      </w:r>
      <w:r w:rsidRPr="00FE69D0">
        <w:rPr>
          <w:rFonts w:eastAsia="TimesNewRomanPS-BoldMT"/>
          <w:bCs/>
          <w:iCs/>
          <w:szCs w:val="24"/>
          <w:lang w:val="sr-Cyrl-RS" w:eastAsia="en-US"/>
        </w:rPr>
        <w:t xml:space="preserve"> понуђача</w:t>
      </w:r>
      <w:r w:rsidRPr="00FE69D0">
        <w:rPr>
          <w:rFonts w:eastAsia="TimesNewRomanPS-BoldMT"/>
          <w:bCs/>
          <w:iCs/>
          <w:szCs w:val="24"/>
          <w:lang w:eastAsia="en-US"/>
        </w:rPr>
        <w:t xml:space="preserve"> и потписати</w:t>
      </w:r>
      <w:r w:rsidRPr="00FE69D0">
        <w:rPr>
          <w:rFonts w:eastAsia="TimesNewRomanPS-BoldMT"/>
          <w:bCs/>
          <w:iCs/>
          <w:szCs w:val="24"/>
          <w:lang w:val="sr-Cyrl-RS" w:eastAsia="en-US"/>
        </w:rPr>
        <w:t xml:space="preserve"> од стране овлашћеног лица понуђача</w:t>
      </w:r>
    </w:p>
    <w:p w14:paraId="6494CEC3" w14:textId="77777777" w:rsidR="00772711" w:rsidRPr="00FE69D0" w:rsidRDefault="00772711" w:rsidP="00772711">
      <w:pPr>
        <w:suppressAutoHyphens w:val="0"/>
        <w:autoSpaceDE w:val="0"/>
        <w:autoSpaceDN w:val="0"/>
        <w:adjustRightInd w:val="0"/>
        <w:jc w:val="both"/>
        <w:rPr>
          <w:rFonts w:eastAsia="TimesNewRomanPS-BoldMT"/>
          <w:bCs/>
          <w:iCs/>
          <w:szCs w:val="24"/>
          <w:lang w:val="sr-Cyrl-RS" w:eastAsia="en-US"/>
        </w:rPr>
      </w:pPr>
      <w:r w:rsidRPr="00FE69D0">
        <w:rPr>
          <w:rFonts w:eastAsia="TimesNewRomanPS-BoldMT"/>
          <w:bCs/>
          <w:iCs/>
          <w:szCs w:val="24"/>
          <w:lang w:val="sr-Cyrl-RS" w:eastAsia="en-US"/>
        </w:rPr>
        <w:t xml:space="preserve">    -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који ће потписати и печатом оверити Образац понуде.</w:t>
      </w:r>
    </w:p>
    <w:p w14:paraId="3BCD0A8C" w14:textId="77777777" w:rsidR="00772711" w:rsidRPr="00FE69D0" w:rsidRDefault="00772711" w:rsidP="00772711">
      <w:pPr>
        <w:numPr>
          <w:ilvl w:val="0"/>
          <w:numId w:val="3"/>
        </w:numPr>
        <w:tabs>
          <w:tab w:val="left" w:pos="360"/>
        </w:tabs>
        <w:suppressAutoHyphens w:val="0"/>
        <w:autoSpaceDE w:val="0"/>
        <w:autoSpaceDN w:val="0"/>
        <w:adjustRightInd w:val="0"/>
        <w:spacing w:after="200" w:line="276" w:lineRule="auto"/>
        <w:ind w:left="0" w:firstLine="284"/>
        <w:contextualSpacing/>
        <w:jc w:val="both"/>
        <w:rPr>
          <w:rFonts w:eastAsia="TimesNewRomanPS-BoldMT"/>
          <w:bCs/>
          <w:iCs/>
          <w:szCs w:val="24"/>
          <w:lang w:val="sr-Cyrl-RS" w:eastAsia="en-US"/>
        </w:rPr>
      </w:pPr>
      <w:r w:rsidRPr="00FE69D0">
        <w:rPr>
          <w:rFonts w:eastAsia="TimesNewRomanPS-BoldMT"/>
          <w:bCs/>
          <w:iCs/>
          <w:szCs w:val="24"/>
          <w:lang w:val="sr-Cyrl-RS" w:eastAsia="en-US"/>
        </w:rPr>
        <w:t>Уколико понуђач подноси понуду са подизвођачем</w:t>
      </w:r>
      <w:r w:rsidRPr="00FE69D0">
        <w:rPr>
          <w:rFonts w:eastAsia="TimesNewRomanPS-BoldMT"/>
          <w:bCs/>
          <w:iCs/>
          <w:szCs w:val="24"/>
          <w:lang w:eastAsia="en-US"/>
        </w:rPr>
        <w:t>/има</w:t>
      </w:r>
      <w:r w:rsidRPr="00FE69D0">
        <w:rPr>
          <w:rFonts w:eastAsia="TimesNewRomanPS-BoldMT"/>
          <w:bCs/>
          <w:iCs/>
          <w:szCs w:val="24"/>
          <w:lang w:val="sr-Cyrl-RS" w:eastAsia="en-US"/>
        </w:rPr>
        <w:t xml:space="preserve"> овај Образац потписују и оверавају печатом понуђач и подизвођач</w:t>
      </w:r>
      <w:r w:rsidRPr="00FE69D0">
        <w:rPr>
          <w:rFonts w:eastAsia="TimesNewRomanPS-BoldMT"/>
          <w:bCs/>
          <w:iCs/>
          <w:szCs w:val="24"/>
          <w:lang w:eastAsia="en-US"/>
        </w:rPr>
        <w:t>/и</w:t>
      </w:r>
      <w:r w:rsidRPr="00FE69D0">
        <w:rPr>
          <w:rFonts w:eastAsia="TimesNewRomanPS-BoldMT"/>
          <w:bCs/>
          <w:iCs/>
          <w:szCs w:val="24"/>
          <w:lang w:val="sr-Cyrl-RS" w:eastAsia="en-US"/>
        </w:rPr>
        <w:t xml:space="preserve">, </w:t>
      </w:r>
      <w:r w:rsidRPr="00FE69D0">
        <w:rPr>
          <w:rFonts w:eastAsia="TimesNewRomanPS-BoldMT"/>
          <w:bCs/>
          <w:iCs/>
          <w:szCs w:val="24"/>
          <w:u w:val="single"/>
          <w:lang w:val="sr-Cyrl-RS" w:eastAsia="en-US"/>
        </w:rPr>
        <w:t>за разлику од свих других образаца које је довољно да попуни, потпише и овери печатом само понуђач.</w:t>
      </w:r>
    </w:p>
    <w:p w14:paraId="441A726D" w14:textId="77777777" w:rsidR="00772711" w:rsidRPr="00FE69D0" w:rsidRDefault="00772711" w:rsidP="00772711">
      <w:pPr>
        <w:suppressAutoHyphens w:val="0"/>
        <w:autoSpaceDE w:val="0"/>
        <w:autoSpaceDN w:val="0"/>
        <w:adjustRightInd w:val="0"/>
        <w:jc w:val="both"/>
        <w:rPr>
          <w:rFonts w:eastAsia="TimesNewRomanPS-BoldMT"/>
          <w:bCs/>
          <w:iCs/>
          <w:szCs w:val="24"/>
          <w:lang w:val="sr-Cyrl-RS" w:eastAsia="en-US"/>
        </w:rPr>
      </w:pPr>
    </w:p>
    <w:p w14:paraId="45A4AA12" w14:textId="77777777" w:rsidR="00772711" w:rsidRPr="00FE69D0" w:rsidRDefault="00772711" w:rsidP="00772711">
      <w:pPr>
        <w:autoSpaceDE w:val="0"/>
        <w:autoSpaceDN w:val="0"/>
        <w:adjustRightInd w:val="0"/>
        <w:rPr>
          <w:b/>
          <w:iCs/>
          <w:szCs w:val="24"/>
          <w:lang w:val="sr-Cyrl-RS"/>
        </w:rPr>
      </w:pPr>
    </w:p>
    <w:p w14:paraId="4DAFA573" w14:textId="77777777" w:rsidR="009843CD" w:rsidRDefault="009843CD" w:rsidP="009843CD">
      <w:pPr>
        <w:autoSpaceDE w:val="0"/>
        <w:autoSpaceDN w:val="0"/>
        <w:adjustRightInd w:val="0"/>
        <w:contextualSpacing/>
        <w:jc w:val="center"/>
        <w:rPr>
          <w:szCs w:val="24"/>
          <w:lang w:val="sr-Cyrl-RS"/>
        </w:rPr>
      </w:pPr>
    </w:p>
    <w:p w14:paraId="085FC621" w14:textId="77777777" w:rsidR="0030728E" w:rsidRDefault="0030728E" w:rsidP="009843CD">
      <w:pPr>
        <w:autoSpaceDE w:val="0"/>
        <w:autoSpaceDN w:val="0"/>
        <w:adjustRightInd w:val="0"/>
        <w:contextualSpacing/>
        <w:jc w:val="center"/>
        <w:rPr>
          <w:szCs w:val="24"/>
          <w:lang w:val="sr-Cyrl-RS"/>
        </w:rPr>
      </w:pPr>
    </w:p>
    <w:p w14:paraId="5D409B68" w14:textId="77777777" w:rsidR="0030728E" w:rsidRDefault="0030728E" w:rsidP="009843CD">
      <w:pPr>
        <w:autoSpaceDE w:val="0"/>
        <w:autoSpaceDN w:val="0"/>
        <w:adjustRightInd w:val="0"/>
        <w:contextualSpacing/>
        <w:jc w:val="center"/>
        <w:rPr>
          <w:szCs w:val="24"/>
          <w:lang w:val="sr-Cyrl-RS"/>
        </w:rPr>
      </w:pPr>
    </w:p>
    <w:p w14:paraId="1296C032" w14:textId="77777777" w:rsidR="0030728E" w:rsidRDefault="0030728E" w:rsidP="009843CD">
      <w:pPr>
        <w:autoSpaceDE w:val="0"/>
        <w:autoSpaceDN w:val="0"/>
        <w:adjustRightInd w:val="0"/>
        <w:contextualSpacing/>
        <w:jc w:val="center"/>
        <w:rPr>
          <w:szCs w:val="24"/>
          <w:lang w:val="sr-Cyrl-RS"/>
        </w:rPr>
      </w:pPr>
    </w:p>
    <w:p w14:paraId="3C5808B8" w14:textId="77777777" w:rsidR="0030728E" w:rsidRDefault="0030728E" w:rsidP="009843CD">
      <w:pPr>
        <w:autoSpaceDE w:val="0"/>
        <w:autoSpaceDN w:val="0"/>
        <w:adjustRightInd w:val="0"/>
        <w:contextualSpacing/>
        <w:jc w:val="center"/>
        <w:rPr>
          <w:szCs w:val="24"/>
          <w:lang w:val="sr-Cyrl-RS"/>
        </w:rPr>
      </w:pPr>
    </w:p>
    <w:p w14:paraId="18534A6C" w14:textId="77777777" w:rsidR="0030728E" w:rsidRDefault="0030728E" w:rsidP="009843CD">
      <w:pPr>
        <w:autoSpaceDE w:val="0"/>
        <w:autoSpaceDN w:val="0"/>
        <w:adjustRightInd w:val="0"/>
        <w:contextualSpacing/>
        <w:jc w:val="center"/>
        <w:rPr>
          <w:szCs w:val="24"/>
          <w:lang w:val="sr-Cyrl-RS"/>
        </w:rPr>
      </w:pPr>
    </w:p>
    <w:p w14:paraId="4E5AC0F7" w14:textId="77777777" w:rsidR="0030728E" w:rsidRDefault="0030728E" w:rsidP="009843CD">
      <w:pPr>
        <w:autoSpaceDE w:val="0"/>
        <w:autoSpaceDN w:val="0"/>
        <w:adjustRightInd w:val="0"/>
        <w:contextualSpacing/>
        <w:jc w:val="center"/>
        <w:rPr>
          <w:szCs w:val="24"/>
          <w:lang w:val="sr-Cyrl-RS"/>
        </w:rPr>
      </w:pPr>
    </w:p>
    <w:p w14:paraId="0AA99242" w14:textId="77777777" w:rsidR="0030728E" w:rsidRDefault="0030728E" w:rsidP="009843CD">
      <w:pPr>
        <w:autoSpaceDE w:val="0"/>
        <w:autoSpaceDN w:val="0"/>
        <w:adjustRightInd w:val="0"/>
        <w:contextualSpacing/>
        <w:jc w:val="center"/>
        <w:rPr>
          <w:szCs w:val="24"/>
          <w:lang w:val="sr-Cyrl-RS"/>
        </w:rPr>
      </w:pPr>
    </w:p>
    <w:p w14:paraId="265CAF3E" w14:textId="77777777" w:rsidR="0030728E" w:rsidRDefault="0030728E" w:rsidP="009843CD">
      <w:pPr>
        <w:autoSpaceDE w:val="0"/>
        <w:autoSpaceDN w:val="0"/>
        <w:adjustRightInd w:val="0"/>
        <w:contextualSpacing/>
        <w:jc w:val="center"/>
        <w:rPr>
          <w:szCs w:val="24"/>
          <w:lang w:val="sr-Cyrl-RS"/>
        </w:rPr>
      </w:pPr>
    </w:p>
    <w:p w14:paraId="4CBB9904" w14:textId="77777777" w:rsidR="0030728E" w:rsidRDefault="0030728E" w:rsidP="009843CD">
      <w:pPr>
        <w:autoSpaceDE w:val="0"/>
        <w:autoSpaceDN w:val="0"/>
        <w:adjustRightInd w:val="0"/>
        <w:contextualSpacing/>
        <w:jc w:val="center"/>
        <w:rPr>
          <w:szCs w:val="24"/>
          <w:lang w:val="sr-Cyrl-RS"/>
        </w:rPr>
      </w:pPr>
    </w:p>
    <w:p w14:paraId="53EA10D5" w14:textId="77777777" w:rsidR="0030728E" w:rsidRDefault="0030728E" w:rsidP="009843CD">
      <w:pPr>
        <w:autoSpaceDE w:val="0"/>
        <w:autoSpaceDN w:val="0"/>
        <w:adjustRightInd w:val="0"/>
        <w:contextualSpacing/>
        <w:jc w:val="center"/>
        <w:rPr>
          <w:szCs w:val="24"/>
          <w:lang w:val="sr-Cyrl-RS"/>
        </w:rPr>
      </w:pPr>
    </w:p>
    <w:p w14:paraId="5594A82C" w14:textId="77777777" w:rsidR="0030728E" w:rsidRDefault="0030728E" w:rsidP="009843CD">
      <w:pPr>
        <w:autoSpaceDE w:val="0"/>
        <w:autoSpaceDN w:val="0"/>
        <w:adjustRightInd w:val="0"/>
        <w:contextualSpacing/>
        <w:jc w:val="center"/>
        <w:rPr>
          <w:szCs w:val="24"/>
          <w:lang w:val="sr-Cyrl-RS"/>
        </w:rPr>
      </w:pPr>
    </w:p>
    <w:p w14:paraId="4304964C" w14:textId="77777777" w:rsidR="0030728E" w:rsidRDefault="0030728E" w:rsidP="009843CD">
      <w:pPr>
        <w:autoSpaceDE w:val="0"/>
        <w:autoSpaceDN w:val="0"/>
        <w:adjustRightInd w:val="0"/>
        <w:contextualSpacing/>
        <w:jc w:val="center"/>
        <w:rPr>
          <w:szCs w:val="24"/>
          <w:lang w:val="sr-Cyrl-RS"/>
        </w:rPr>
      </w:pPr>
    </w:p>
    <w:p w14:paraId="2206B42F" w14:textId="77777777" w:rsidR="0030728E" w:rsidRDefault="0030728E" w:rsidP="009843CD">
      <w:pPr>
        <w:autoSpaceDE w:val="0"/>
        <w:autoSpaceDN w:val="0"/>
        <w:adjustRightInd w:val="0"/>
        <w:contextualSpacing/>
        <w:jc w:val="center"/>
        <w:rPr>
          <w:szCs w:val="24"/>
          <w:lang w:val="sr-Cyrl-RS"/>
        </w:rPr>
      </w:pPr>
    </w:p>
    <w:p w14:paraId="763B28FE" w14:textId="77777777" w:rsidR="0030728E" w:rsidRDefault="0030728E" w:rsidP="009843CD">
      <w:pPr>
        <w:autoSpaceDE w:val="0"/>
        <w:autoSpaceDN w:val="0"/>
        <w:adjustRightInd w:val="0"/>
        <w:contextualSpacing/>
        <w:jc w:val="center"/>
        <w:rPr>
          <w:szCs w:val="24"/>
          <w:lang w:val="sr-Cyrl-RS"/>
        </w:rPr>
      </w:pPr>
    </w:p>
    <w:p w14:paraId="56A081C5" w14:textId="77777777" w:rsidR="0030728E" w:rsidRDefault="0030728E" w:rsidP="009843CD">
      <w:pPr>
        <w:autoSpaceDE w:val="0"/>
        <w:autoSpaceDN w:val="0"/>
        <w:adjustRightInd w:val="0"/>
        <w:contextualSpacing/>
        <w:jc w:val="center"/>
        <w:rPr>
          <w:szCs w:val="24"/>
          <w:lang w:val="sr-Cyrl-RS"/>
        </w:rPr>
      </w:pPr>
    </w:p>
    <w:p w14:paraId="669F592D" w14:textId="77777777" w:rsidR="0030728E" w:rsidRDefault="0030728E" w:rsidP="009843CD">
      <w:pPr>
        <w:autoSpaceDE w:val="0"/>
        <w:autoSpaceDN w:val="0"/>
        <w:adjustRightInd w:val="0"/>
        <w:contextualSpacing/>
        <w:jc w:val="center"/>
        <w:rPr>
          <w:szCs w:val="24"/>
          <w:lang w:val="sr-Cyrl-RS"/>
        </w:rPr>
      </w:pPr>
    </w:p>
    <w:p w14:paraId="0A2D01CC" w14:textId="77777777" w:rsidR="0030728E" w:rsidRDefault="0030728E" w:rsidP="009843CD">
      <w:pPr>
        <w:autoSpaceDE w:val="0"/>
        <w:autoSpaceDN w:val="0"/>
        <w:adjustRightInd w:val="0"/>
        <w:contextualSpacing/>
        <w:jc w:val="center"/>
        <w:rPr>
          <w:szCs w:val="24"/>
          <w:lang w:val="sr-Cyrl-RS"/>
        </w:rPr>
      </w:pPr>
    </w:p>
    <w:p w14:paraId="7BAA988B" w14:textId="77777777" w:rsidR="0030728E" w:rsidRDefault="0030728E" w:rsidP="009843CD">
      <w:pPr>
        <w:autoSpaceDE w:val="0"/>
        <w:autoSpaceDN w:val="0"/>
        <w:adjustRightInd w:val="0"/>
        <w:contextualSpacing/>
        <w:jc w:val="center"/>
        <w:rPr>
          <w:szCs w:val="24"/>
          <w:lang w:val="sr-Cyrl-RS"/>
        </w:rPr>
      </w:pPr>
    </w:p>
    <w:p w14:paraId="5AAAF77E" w14:textId="77777777" w:rsidR="0030728E" w:rsidRDefault="0030728E" w:rsidP="009843CD">
      <w:pPr>
        <w:autoSpaceDE w:val="0"/>
        <w:autoSpaceDN w:val="0"/>
        <w:adjustRightInd w:val="0"/>
        <w:contextualSpacing/>
        <w:jc w:val="center"/>
        <w:rPr>
          <w:szCs w:val="24"/>
          <w:lang w:val="sr-Cyrl-RS"/>
        </w:rPr>
      </w:pPr>
    </w:p>
    <w:p w14:paraId="6BE5854C" w14:textId="77777777" w:rsidR="0030728E" w:rsidRDefault="0030728E" w:rsidP="009843CD">
      <w:pPr>
        <w:autoSpaceDE w:val="0"/>
        <w:autoSpaceDN w:val="0"/>
        <w:adjustRightInd w:val="0"/>
        <w:contextualSpacing/>
        <w:jc w:val="center"/>
        <w:rPr>
          <w:szCs w:val="24"/>
          <w:lang w:val="sr-Cyrl-RS"/>
        </w:rPr>
      </w:pPr>
    </w:p>
    <w:p w14:paraId="5F379D5C" w14:textId="77777777" w:rsidR="0030728E" w:rsidRDefault="0030728E" w:rsidP="009843CD">
      <w:pPr>
        <w:autoSpaceDE w:val="0"/>
        <w:autoSpaceDN w:val="0"/>
        <w:adjustRightInd w:val="0"/>
        <w:contextualSpacing/>
        <w:jc w:val="center"/>
        <w:rPr>
          <w:szCs w:val="24"/>
          <w:lang w:val="sr-Cyrl-RS"/>
        </w:rPr>
      </w:pPr>
    </w:p>
    <w:p w14:paraId="739CA9B6" w14:textId="77777777" w:rsidR="0030728E" w:rsidRDefault="0030728E" w:rsidP="009843CD">
      <w:pPr>
        <w:autoSpaceDE w:val="0"/>
        <w:autoSpaceDN w:val="0"/>
        <w:adjustRightInd w:val="0"/>
        <w:contextualSpacing/>
        <w:jc w:val="center"/>
        <w:rPr>
          <w:szCs w:val="24"/>
          <w:lang w:val="sr-Cyrl-RS"/>
        </w:rPr>
      </w:pPr>
    </w:p>
    <w:p w14:paraId="5C279C68" w14:textId="77777777" w:rsidR="0030728E" w:rsidRDefault="0030728E" w:rsidP="009843CD">
      <w:pPr>
        <w:autoSpaceDE w:val="0"/>
        <w:autoSpaceDN w:val="0"/>
        <w:adjustRightInd w:val="0"/>
        <w:contextualSpacing/>
        <w:jc w:val="center"/>
        <w:rPr>
          <w:szCs w:val="24"/>
          <w:lang w:val="sr-Cyrl-RS"/>
        </w:rPr>
      </w:pPr>
    </w:p>
    <w:p w14:paraId="76A83432" w14:textId="77777777" w:rsidR="0030728E" w:rsidRDefault="0030728E" w:rsidP="009843CD">
      <w:pPr>
        <w:autoSpaceDE w:val="0"/>
        <w:autoSpaceDN w:val="0"/>
        <w:adjustRightInd w:val="0"/>
        <w:contextualSpacing/>
        <w:jc w:val="center"/>
        <w:rPr>
          <w:szCs w:val="24"/>
          <w:lang w:val="sr-Cyrl-RS"/>
        </w:rPr>
      </w:pPr>
    </w:p>
    <w:p w14:paraId="2DE74A04" w14:textId="77777777" w:rsidR="0030728E" w:rsidRDefault="0030728E" w:rsidP="009843CD">
      <w:pPr>
        <w:autoSpaceDE w:val="0"/>
        <w:autoSpaceDN w:val="0"/>
        <w:adjustRightInd w:val="0"/>
        <w:contextualSpacing/>
        <w:jc w:val="center"/>
        <w:rPr>
          <w:szCs w:val="24"/>
          <w:lang w:val="sr-Cyrl-RS"/>
        </w:rPr>
      </w:pPr>
    </w:p>
    <w:p w14:paraId="1D0F4BDB" w14:textId="77777777" w:rsidR="0030728E" w:rsidRPr="00FE69D0" w:rsidRDefault="0030728E" w:rsidP="009843CD">
      <w:pPr>
        <w:autoSpaceDE w:val="0"/>
        <w:autoSpaceDN w:val="0"/>
        <w:adjustRightInd w:val="0"/>
        <w:contextualSpacing/>
        <w:jc w:val="center"/>
        <w:rPr>
          <w:szCs w:val="24"/>
          <w:lang w:val="sr-Cyrl-RS"/>
        </w:rPr>
      </w:pPr>
    </w:p>
    <w:p w14:paraId="666B141A" w14:textId="77777777" w:rsidR="009843CD" w:rsidRPr="00FE69D0" w:rsidRDefault="009843CD" w:rsidP="009843CD">
      <w:pPr>
        <w:autoSpaceDE w:val="0"/>
        <w:autoSpaceDN w:val="0"/>
        <w:adjustRightInd w:val="0"/>
        <w:contextualSpacing/>
        <w:jc w:val="center"/>
        <w:rPr>
          <w:szCs w:val="24"/>
          <w:lang w:val="sr-Cyrl-RS"/>
        </w:rPr>
      </w:pPr>
    </w:p>
    <w:p w14:paraId="762A30C4" w14:textId="77777777" w:rsidR="009843CD" w:rsidRPr="00FE69D0" w:rsidRDefault="009843CD" w:rsidP="009843CD">
      <w:pPr>
        <w:tabs>
          <w:tab w:val="left" w:pos="6028"/>
        </w:tabs>
        <w:autoSpaceDE w:val="0"/>
        <w:autoSpaceDN w:val="0"/>
        <w:adjustRightInd w:val="0"/>
        <w:jc w:val="center"/>
        <w:rPr>
          <w:b/>
          <w:szCs w:val="24"/>
          <w:lang w:val="sr-Cyrl-RS" w:eastAsia="en-US"/>
        </w:rPr>
      </w:pPr>
      <w:r w:rsidRPr="00FE69D0">
        <w:rPr>
          <w:b/>
          <w:szCs w:val="24"/>
          <w:lang w:val="sr-Cyrl-RS"/>
        </w:rPr>
        <w:t>5.</w:t>
      </w:r>
      <w:r w:rsidRPr="00FE69D0">
        <w:rPr>
          <w:szCs w:val="24"/>
          <w:lang w:val="sr-Cyrl-RS"/>
        </w:rPr>
        <w:t xml:space="preserve"> </w:t>
      </w:r>
      <w:r w:rsidRPr="00FE69D0">
        <w:rPr>
          <w:b/>
          <w:szCs w:val="24"/>
          <w:lang w:val="sr-Cyrl-RS" w:eastAsia="en-US"/>
        </w:rPr>
        <w:t>ОБРАЗАЦ СТРУКТУРЕ ЦЕНЕ СА УПУТСТВОМ КАКО ДА СЕ ПОПУНИ</w:t>
      </w:r>
    </w:p>
    <w:p w14:paraId="34EF15CB" w14:textId="56B779A9" w:rsidR="009843CD" w:rsidRPr="00FE69D0" w:rsidRDefault="009843CD" w:rsidP="009843CD">
      <w:pPr>
        <w:autoSpaceDE w:val="0"/>
        <w:autoSpaceDN w:val="0"/>
        <w:adjustRightInd w:val="0"/>
        <w:contextualSpacing/>
        <w:jc w:val="center"/>
        <w:rPr>
          <w:szCs w:val="24"/>
          <w:lang w:val="sr-Cyrl-RS"/>
        </w:rPr>
      </w:pPr>
    </w:p>
    <w:p w14:paraId="5323D93F" w14:textId="4F3695A7" w:rsidR="009843CD" w:rsidRPr="00DF6DCE" w:rsidRDefault="00DF6DCE" w:rsidP="009843CD">
      <w:pPr>
        <w:autoSpaceDE w:val="0"/>
        <w:autoSpaceDN w:val="0"/>
        <w:adjustRightInd w:val="0"/>
        <w:contextualSpacing/>
        <w:jc w:val="center"/>
        <w:rPr>
          <w:b/>
          <w:szCs w:val="24"/>
          <w:lang w:val="sr-Cyrl-RS"/>
        </w:rPr>
      </w:pPr>
      <w:r w:rsidRPr="00DF6DCE">
        <w:rPr>
          <w:b/>
          <w:szCs w:val="24"/>
          <w:lang w:val="sr-Cyrl-RS"/>
        </w:rPr>
        <w:t>ПАРТИЈА 1</w:t>
      </w:r>
    </w:p>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940"/>
        <w:gridCol w:w="3258"/>
      </w:tblGrid>
      <w:tr w:rsidR="009843CD" w:rsidRPr="00FE69D0" w14:paraId="1DA0B800" w14:textId="77777777" w:rsidTr="007E1EF4">
        <w:trPr>
          <w:trHeight w:val="827"/>
        </w:trPr>
        <w:tc>
          <w:tcPr>
            <w:tcW w:w="630" w:type="dxa"/>
            <w:tcBorders>
              <w:top w:val="single" w:sz="4" w:space="0" w:color="auto"/>
              <w:left w:val="single" w:sz="4" w:space="0" w:color="auto"/>
              <w:bottom w:val="single" w:sz="4" w:space="0" w:color="auto"/>
              <w:right w:val="single" w:sz="4" w:space="0" w:color="auto"/>
            </w:tcBorders>
          </w:tcPr>
          <w:p w14:paraId="1BE133DE" w14:textId="77777777" w:rsidR="009843CD" w:rsidRPr="00FE69D0" w:rsidRDefault="009843CD" w:rsidP="009843CD">
            <w:pPr>
              <w:suppressAutoHyphens w:val="0"/>
              <w:jc w:val="both"/>
              <w:rPr>
                <w:rFonts w:eastAsia="TimesNewRomanPSMT"/>
                <w:bCs/>
                <w:szCs w:val="24"/>
                <w:lang w:val="sr-Cyrl-RS" w:eastAsia="en-US"/>
              </w:rPr>
            </w:pPr>
          </w:p>
          <w:p w14:paraId="298F95E7" w14:textId="77777777" w:rsidR="009843CD" w:rsidRPr="00FE69D0" w:rsidRDefault="009843CD" w:rsidP="009843CD">
            <w:pPr>
              <w:suppressAutoHyphens w:val="0"/>
              <w:jc w:val="both"/>
              <w:rPr>
                <w:rFonts w:eastAsia="TimesNewRomanPSMT"/>
                <w:bCs/>
                <w:szCs w:val="24"/>
                <w:lang w:val="sr-Cyrl-RS" w:eastAsia="en-US"/>
              </w:rPr>
            </w:pPr>
            <w:r w:rsidRPr="00FE69D0">
              <w:rPr>
                <w:rFonts w:eastAsia="TimesNewRomanPSMT"/>
                <w:bCs/>
                <w:szCs w:val="24"/>
                <w:lang w:val="sr-Cyrl-RS" w:eastAsia="en-US"/>
              </w:rPr>
              <w:t>1.</w:t>
            </w:r>
          </w:p>
        </w:tc>
        <w:tc>
          <w:tcPr>
            <w:tcW w:w="5940" w:type="dxa"/>
            <w:tcBorders>
              <w:top w:val="single" w:sz="4" w:space="0" w:color="auto"/>
              <w:left w:val="single" w:sz="4" w:space="0" w:color="auto"/>
              <w:bottom w:val="single" w:sz="4" w:space="0" w:color="auto"/>
              <w:right w:val="single" w:sz="4" w:space="0" w:color="auto"/>
            </w:tcBorders>
          </w:tcPr>
          <w:p w14:paraId="047698FC" w14:textId="77777777" w:rsidR="009843CD" w:rsidRPr="00FE69D0" w:rsidRDefault="009843CD" w:rsidP="009843CD">
            <w:pPr>
              <w:suppressAutoHyphens w:val="0"/>
              <w:jc w:val="both"/>
              <w:rPr>
                <w:rFonts w:eastAsia="TimesNewRomanPSMT"/>
                <w:bCs/>
                <w:szCs w:val="24"/>
                <w:lang w:val="sr-Cyrl-RS" w:eastAsia="en-US"/>
              </w:rPr>
            </w:pPr>
          </w:p>
          <w:p w14:paraId="54D7BBC2" w14:textId="77777777" w:rsidR="009843CD" w:rsidRPr="00FE69D0" w:rsidRDefault="009843CD" w:rsidP="009843CD">
            <w:pPr>
              <w:suppressAutoHyphens w:val="0"/>
              <w:jc w:val="both"/>
              <w:rPr>
                <w:rFonts w:eastAsia="TimesNewRomanPSMT"/>
                <w:bCs/>
                <w:szCs w:val="24"/>
                <w:lang w:val="sr-Cyrl-RS" w:eastAsia="en-US"/>
              </w:rPr>
            </w:pPr>
            <w:r w:rsidRPr="00FE69D0">
              <w:rPr>
                <w:rFonts w:eastAsia="TimesNewRomanPSMT"/>
                <w:bCs/>
                <w:szCs w:val="24"/>
                <w:lang w:val="sr-Cyrl-RS" w:eastAsia="en-US"/>
              </w:rPr>
              <w:t>Цена услуга на месечном нивоу без ПДВ-а</w:t>
            </w:r>
          </w:p>
        </w:tc>
        <w:tc>
          <w:tcPr>
            <w:tcW w:w="3258" w:type="dxa"/>
            <w:tcBorders>
              <w:top w:val="single" w:sz="4" w:space="0" w:color="auto"/>
              <w:left w:val="single" w:sz="4" w:space="0" w:color="auto"/>
              <w:bottom w:val="single" w:sz="4" w:space="0" w:color="auto"/>
              <w:right w:val="single" w:sz="4" w:space="0" w:color="auto"/>
            </w:tcBorders>
          </w:tcPr>
          <w:p w14:paraId="734AF4DD" w14:textId="3EBA07CD" w:rsidR="00BD69E8" w:rsidRPr="00FE69D0" w:rsidRDefault="00BD69E8" w:rsidP="009843CD">
            <w:pPr>
              <w:suppressAutoHyphens w:val="0"/>
              <w:jc w:val="both"/>
              <w:rPr>
                <w:rFonts w:eastAsia="TimesNewRomanPSMT"/>
                <w:bCs/>
                <w:szCs w:val="24"/>
                <w:lang w:val="sr-Cyrl-RS" w:eastAsia="en-US"/>
              </w:rPr>
            </w:pPr>
          </w:p>
          <w:p w14:paraId="01CA2808" w14:textId="436E653E" w:rsidR="009843CD" w:rsidRPr="00FE69D0" w:rsidRDefault="00BD69E8" w:rsidP="00BD69E8">
            <w:pPr>
              <w:rPr>
                <w:rFonts w:eastAsia="TimesNewRomanPSMT"/>
                <w:szCs w:val="24"/>
                <w:lang w:val="sr-Cyrl-RS" w:eastAsia="en-US"/>
              </w:rPr>
            </w:pPr>
            <w:r w:rsidRPr="00FE69D0">
              <w:rPr>
                <w:rFonts w:eastAsia="TimesNewRomanPSMT"/>
                <w:szCs w:val="24"/>
                <w:lang w:val="sr-Cyrl-RS" w:eastAsia="en-US"/>
              </w:rPr>
              <w:t>_________динара без ПДВ</w:t>
            </w:r>
          </w:p>
        </w:tc>
      </w:tr>
      <w:tr w:rsidR="009843CD" w:rsidRPr="00FE69D0" w14:paraId="4E89C3BC" w14:textId="77777777" w:rsidTr="007E1EF4">
        <w:trPr>
          <w:trHeight w:val="854"/>
        </w:trPr>
        <w:tc>
          <w:tcPr>
            <w:tcW w:w="630" w:type="dxa"/>
            <w:tcBorders>
              <w:top w:val="single" w:sz="4" w:space="0" w:color="auto"/>
              <w:left w:val="single" w:sz="4" w:space="0" w:color="auto"/>
              <w:bottom w:val="single" w:sz="4" w:space="0" w:color="auto"/>
              <w:right w:val="single" w:sz="4" w:space="0" w:color="auto"/>
            </w:tcBorders>
          </w:tcPr>
          <w:p w14:paraId="39BF9943" w14:textId="77777777" w:rsidR="009843CD" w:rsidRPr="00FE69D0" w:rsidRDefault="009843CD" w:rsidP="009843CD">
            <w:pPr>
              <w:suppressAutoHyphens w:val="0"/>
              <w:jc w:val="both"/>
              <w:rPr>
                <w:rFonts w:eastAsia="TimesNewRomanPSMT"/>
                <w:bCs/>
                <w:szCs w:val="24"/>
                <w:lang w:val="sr-Cyrl-RS" w:eastAsia="en-US"/>
              </w:rPr>
            </w:pPr>
          </w:p>
          <w:p w14:paraId="06678133" w14:textId="77777777" w:rsidR="009843CD" w:rsidRPr="00FE69D0" w:rsidRDefault="009843CD" w:rsidP="009843CD">
            <w:pPr>
              <w:suppressAutoHyphens w:val="0"/>
              <w:jc w:val="both"/>
              <w:rPr>
                <w:rFonts w:eastAsia="TimesNewRomanPSMT"/>
                <w:bCs/>
                <w:szCs w:val="24"/>
                <w:lang w:val="sr-Cyrl-RS" w:eastAsia="en-US"/>
              </w:rPr>
            </w:pPr>
            <w:r w:rsidRPr="00FE69D0">
              <w:rPr>
                <w:rFonts w:eastAsia="TimesNewRomanPSMT"/>
                <w:bCs/>
                <w:szCs w:val="24"/>
                <w:lang w:val="sr-Cyrl-RS" w:eastAsia="en-US"/>
              </w:rPr>
              <w:t>2.</w:t>
            </w:r>
          </w:p>
        </w:tc>
        <w:tc>
          <w:tcPr>
            <w:tcW w:w="5940" w:type="dxa"/>
            <w:tcBorders>
              <w:top w:val="single" w:sz="4" w:space="0" w:color="auto"/>
              <w:left w:val="single" w:sz="4" w:space="0" w:color="auto"/>
              <w:bottom w:val="single" w:sz="4" w:space="0" w:color="auto"/>
              <w:right w:val="single" w:sz="4" w:space="0" w:color="auto"/>
            </w:tcBorders>
          </w:tcPr>
          <w:p w14:paraId="4BD43D8B" w14:textId="77777777" w:rsidR="009843CD" w:rsidRPr="00FE69D0" w:rsidRDefault="009843CD" w:rsidP="009843CD">
            <w:pPr>
              <w:suppressAutoHyphens w:val="0"/>
              <w:jc w:val="both"/>
              <w:rPr>
                <w:rFonts w:eastAsia="TimesNewRomanPSMT"/>
                <w:bCs/>
                <w:szCs w:val="24"/>
                <w:lang w:val="sr-Cyrl-RS" w:eastAsia="en-US"/>
              </w:rPr>
            </w:pPr>
          </w:p>
          <w:p w14:paraId="2849EA4B" w14:textId="77777777" w:rsidR="009843CD" w:rsidRPr="00FE69D0" w:rsidRDefault="009843CD" w:rsidP="009843CD">
            <w:pPr>
              <w:suppressAutoHyphens w:val="0"/>
              <w:jc w:val="both"/>
              <w:rPr>
                <w:rFonts w:eastAsia="TimesNewRomanPSMT"/>
                <w:bCs/>
                <w:szCs w:val="24"/>
                <w:lang w:val="sr-Cyrl-RS" w:eastAsia="en-US"/>
              </w:rPr>
            </w:pPr>
            <w:r w:rsidRPr="00FE69D0">
              <w:rPr>
                <w:rFonts w:eastAsia="TimesNewRomanPSMT"/>
                <w:bCs/>
                <w:szCs w:val="24"/>
                <w:lang w:val="sr-Cyrl-RS" w:eastAsia="en-US"/>
              </w:rPr>
              <w:t>Цена услуга на месечном нивоу са ПДВ-ом</w:t>
            </w:r>
          </w:p>
        </w:tc>
        <w:tc>
          <w:tcPr>
            <w:tcW w:w="3258" w:type="dxa"/>
            <w:tcBorders>
              <w:top w:val="single" w:sz="4" w:space="0" w:color="auto"/>
              <w:left w:val="single" w:sz="4" w:space="0" w:color="auto"/>
              <w:bottom w:val="single" w:sz="4" w:space="0" w:color="auto"/>
              <w:right w:val="single" w:sz="4" w:space="0" w:color="auto"/>
            </w:tcBorders>
          </w:tcPr>
          <w:p w14:paraId="7D2EC70D" w14:textId="77777777" w:rsidR="009843CD" w:rsidRPr="00FE69D0" w:rsidRDefault="009843CD" w:rsidP="009843CD">
            <w:pPr>
              <w:suppressAutoHyphens w:val="0"/>
              <w:jc w:val="both"/>
              <w:rPr>
                <w:rFonts w:eastAsia="TimesNewRomanPSMT"/>
                <w:bCs/>
                <w:szCs w:val="24"/>
                <w:lang w:val="sr-Cyrl-RS" w:eastAsia="en-US"/>
              </w:rPr>
            </w:pPr>
          </w:p>
          <w:p w14:paraId="36AE0F32" w14:textId="0697322A" w:rsidR="00BD69E8" w:rsidRPr="00FE69D0" w:rsidRDefault="00BD69E8" w:rsidP="009843CD">
            <w:pPr>
              <w:suppressAutoHyphens w:val="0"/>
              <w:jc w:val="both"/>
              <w:rPr>
                <w:rFonts w:eastAsia="TimesNewRomanPSMT"/>
                <w:bCs/>
                <w:szCs w:val="24"/>
                <w:lang w:val="sr-Cyrl-RS" w:eastAsia="en-US"/>
              </w:rPr>
            </w:pPr>
            <w:r w:rsidRPr="00FE69D0">
              <w:rPr>
                <w:rFonts w:eastAsia="TimesNewRomanPSMT"/>
                <w:bCs/>
                <w:szCs w:val="24"/>
                <w:lang w:val="sr-Cyrl-RS" w:eastAsia="en-US"/>
              </w:rPr>
              <w:t>_________динара са ПДВ</w:t>
            </w:r>
          </w:p>
        </w:tc>
      </w:tr>
      <w:tr w:rsidR="009843CD" w:rsidRPr="00FE69D0" w14:paraId="0CBEEE27" w14:textId="77777777" w:rsidTr="007E1EF4">
        <w:tc>
          <w:tcPr>
            <w:tcW w:w="630" w:type="dxa"/>
            <w:tcBorders>
              <w:top w:val="single" w:sz="4" w:space="0" w:color="auto"/>
              <w:left w:val="single" w:sz="4" w:space="0" w:color="auto"/>
              <w:bottom w:val="single" w:sz="4" w:space="0" w:color="auto"/>
              <w:right w:val="single" w:sz="4" w:space="0" w:color="auto"/>
            </w:tcBorders>
          </w:tcPr>
          <w:p w14:paraId="1626E395" w14:textId="77777777" w:rsidR="009843CD" w:rsidRPr="00FE69D0" w:rsidRDefault="009843CD" w:rsidP="009843CD">
            <w:pPr>
              <w:suppressAutoHyphens w:val="0"/>
              <w:rPr>
                <w:rFonts w:eastAsia="TimesNewRomanPSMT"/>
                <w:bCs/>
                <w:szCs w:val="24"/>
                <w:lang w:val="sr-Cyrl-RS" w:eastAsia="en-US"/>
              </w:rPr>
            </w:pPr>
          </w:p>
          <w:p w14:paraId="6CF58E43" w14:textId="77777777" w:rsidR="009843CD" w:rsidRPr="00FE69D0" w:rsidRDefault="009843CD" w:rsidP="009843CD">
            <w:pPr>
              <w:suppressAutoHyphens w:val="0"/>
              <w:rPr>
                <w:rFonts w:eastAsia="TimesNewRomanPSMT"/>
                <w:bCs/>
                <w:szCs w:val="24"/>
                <w:lang w:val="sr-Cyrl-RS" w:eastAsia="en-US"/>
              </w:rPr>
            </w:pPr>
            <w:r w:rsidRPr="00FE69D0">
              <w:rPr>
                <w:rFonts w:eastAsia="TimesNewRomanPSMT"/>
                <w:bCs/>
                <w:szCs w:val="24"/>
                <w:lang w:val="sr-Cyrl-RS" w:eastAsia="en-US"/>
              </w:rPr>
              <w:t>3.</w:t>
            </w:r>
          </w:p>
        </w:tc>
        <w:tc>
          <w:tcPr>
            <w:tcW w:w="5940" w:type="dxa"/>
            <w:tcBorders>
              <w:top w:val="single" w:sz="4" w:space="0" w:color="auto"/>
              <w:left w:val="single" w:sz="4" w:space="0" w:color="auto"/>
              <w:bottom w:val="single" w:sz="4" w:space="0" w:color="auto"/>
              <w:right w:val="single" w:sz="4" w:space="0" w:color="auto"/>
            </w:tcBorders>
            <w:hideMark/>
          </w:tcPr>
          <w:p w14:paraId="235F96F4" w14:textId="77777777" w:rsidR="009843CD" w:rsidRPr="00FE69D0" w:rsidRDefault="009843CD" w:rsidP="009843CD">
            <w:pPr>
              <w:suppressAutoHyphens w:val="0"/>
              <w:rPr>
                <w:rFonts w:eastAsia="TimesNewRomanPSMT"/>
                <w:bCs/>
                <w:szCs w:val="24"/>
                <w:lang w:val="sr-Cyrl-RS" w:eastAsia="en-US"/>
              </w:rPr>
            </w:pPr>
          </w:p>
          <w:p w14:paraId="252ED6CC" w14:textId="1F3E4745" w:rsidR="009843CD" w:rsidRPr="00FE69D0" w:rsidRDefault="00DF6DCE" w:rsidP="009843CD">
            <w:pPr>
              <w:suppressAutoHyphens w:val="0"/>
              <w:rPr>
                <w:rFonts w:eastAsia="TimesNewRomanPSMT"/>
                <w:bCs/>
                <w:szCs w:val="24"/>
                <w:lang w:val="sr-Cyrl-RS" w:eastAsia="en-US"/>
              </w:rPr>
            </w:pPr>
            <w:r>
              <w:rPr>
                <w:rFonts w:eastAsia="TimesNewRomanPSMT"/>
                <w:bCs/>
                <w:szCs w:val="24"/>
                <w:lang w:val="sr-Cyrl-RS" w:eastAsia="en-US"/>
              </w:rPr>
              <w:t>Укупна цена услуга за 4</w:t>
            </w:r>
            <w:r w:rsidR="009843CD" w:rsidRPr="00FE69D0">
              <w:rPr>
                <w:rFonts w:eastAsia="TimesNewRomanPSMT"/>
                <w:bCs/>
                <w:szCs w:val="24"/>
                <w:lang w:val="sr-Cyrl-RS" w:eastAsia="en-US"/>
              </w:rPr>
              <w:t xml:space="preserve"> месеци без ПДВ-а </w:t>
            </w:r>
          </w:p>
          <w:p w14:paraId="10F326E1" w14:textId="740EDD5C" w:rsidR="009843CD" w:rsidRPr="00FE69D0" w:rsidRDefault="009843CD" w:rsidP="009843CD">
            <w:pPr>
              <w:suppressAutoHyphens w:val="0"/>
              <w:jc w:val="both"/>
              <w:rPr>
                <w:rFonts w:eastAsia="TimesNewRomanPSMT"/>
                <w:bCs/>
                <w:szCs w:val="24"/>
                <w:lang w:val="sr-Cyrl-RS" w:eastAsia="en-US"/>
              </w:rPr>
            </w:pPr>
            <w:r w:rsidRPr="00FE69D0">
              <w:rPr>
                <w:rFonts w:eastAsia="TimesNewRomanPSMT"/>
                <w:bCs/>
                <w:szCs w:val="24"/>
                <w:lang w:val="sr-Cyrl-RS" w:eastAsia="en-US"/>
              </w:rPr>
              <w:t>(Цена услуга</w:t>
            </w:r>
            <w:r w:rsidR="00DF6DCE">
              <w:rPr>
                <w:rFonts w:eastAsia="TimesNewRomanPSMT"/>
                <w:bCs/>
                <w:szCs w:val="24"/>
                <w:lang w:val="sr-Cyrl-RS" w:eastAsia="en-US"/>
              </w:rPr>
              <w:t xml:space="preserve"> на месечном нивоу без ПДВ-а х 4</w:t>
            </w:r>
            <w:r w:rsidRPr="00FE69D0">
              <w:rPr>
                <w:rFonts w:eastAsia="TimesNewRomanPSMT"/>
                <w:bCs/>
                <w:szCs w:val="24"/>
                <w:lang w:val="sr-Cyrl-RS" w:eastAsia="en-US"/>
              </w:rPr>
              <w:t>)</w:t>
            </w:r>
          </w:p>
        </w:tc>
        <w:tc>
          <w:tcPr>
            <w:tcW w:w="3258" w:type="dxa"/>
            <w:tcBorders>
              <w:top w:val="single" w:sz="4" w:space="0" w:color="auto"/>
              <w:left w:val="single" w:sz="4" w:space="0" w:color="auto"/>
              <w:bottom w:val="single" w:sz="4" w:space="0" w:color="auto"/>
              <w:right w:val="single" w:sz="4" w:space="0" w:color="auto"/>
            </w:tcBorders>
          </w:tcPr>
          <w:p w14:paraId="716C3312" w14:textId="77777777" w:rsidR="009843CD" w:rsidRPr="00FE69D0" w:rsidRDefault="009843CD" w:rsidP="009843CD">
            <w:pPr>
              <w:suppressAutoHyphens w:val="0"/>
              <w:jc w:val="both"/>
              <w:rPr>
                <w:rFonts w:eastAsia="TimesNewRomanPSMT"/>
                <w:bCs/>
                <w:szCs w:val="24"/>
                <w:lang w:val="sr-Cyrl-RS" w:eastAsia="en-US"/>
              </w:rPr>
            </w:pPr>
          </w:p>
          <w:p w14:paraId="5B274640" w14:textId="5EF0341F" w:rsidR="00BD69E8" w:rsidRPr="00FE69D0" w:rsidRDefault="00BD69E8" w:rsidP="009843CD">
            <w:pPr>
              <w:suppressAutoHyphens w:val="0"/>
              <w:jc w:val="both"/>
              <w:rPr>
                <w:rFonts w:eastAsia="TimesNewRomanPSMT"/>
                <w:bCs/>
                <w:szCs w:val="24"/>
                <w:lang w:val="sr-Cyrl-RS" w:eastAsia="en-US"/>
              </w:rPr>
            </w:pPr>
            <w:r w:rsidRPr="00FE69D0">
              <w:rPr>
                <w:rFonts w:eastAsia="TimesNewRomanPSMT"/>
                <w:bCs/>
                <w:szCs w:val="24"/>
                <w:lang w:val="sr-Cyrl-RS" w:eastAsia="en-US"/>
              </w:rPr>
              <w:t>_________динара без ПДВ</w:t>
            </w:r>
          </w:p>
        </w:tc>
      </w:tr>
      <w:tr w:rsidR="009843CD" w:rsidRPr="00FE69D0" w14:paraId="763F58D5" w14:textId="77777777" w:rsidTr="007E1EF4">
        <w:trPr>
          <w:trHeight w:val="935"/>
        </w:trPr>
        <w:tc>
          <w:tcPr>
            <w:tcW w:w="630" w:type="dxa"/>
            <w:tcBorders>
              <w:top w:val="single" w:sz="4" w:space="0" w:color="auto"/>
              <w:left w:val="single" w:sz="4" w:space="0" w:color="auto"/>
              <w:bottom w:val="single" w:sz="4" w:space="0" w:color="auto"/>
              <w:right w:val="single" w:sz="4" w:space="0" w:color="auto"/>
            </w:tcBorders>
          </w:tcPr>
          <w:p w14:paraId="13C30D09" w14:textId="77777777" w:rsidR="009843CD" w:rsidRPr="00FE69D0" w:rsidRDefault="009843CD" w:rsidP="009843CD">
            <w:pPr>
              <w:suppressAutoHyphens w:val="0"/>
              <w:rPr>
                <w:rFonts w:eastAsia="TimesNewRomanPSMT"/>
                <w:bCs/>
                <w:szCs w:val="24"/>
                <w:lang w:val="sr-Cyrl-RS" w:eastAsia="en-US"/>
              </w:rPr>
            </w:pPr>
          </w:p>
          <w:p w14:paraId="3CD7D4F5" w14:textId="77777777" w:rsidR="009843CD" w:rsidRPr="00FE69D0" w:rsidRDefault="009843CD" w:rsidP="009843CD">
            <w:pPr>
              <w:suppressAutoHyphens w:val="0"/>
              <w:rPr>
                <w:rFonts w:eastAsia="TimesNewRomanPSMT"/>
                <w:bCs/>
                <w:szCs w:val="24"/>
                <w:lang w:val="sr-Cyrl-RS" w:eastAsia="en-US"/>
              </w:rPr>
            </w:pPr>
            <w:r w:rsidRPr="00FE69D0">
              <w:rPr>
                <w:rFonts w:eastAsia="TimesNewRomanPSMT"/>
                <w:bCs/>
                <w:szCs w:val="24"/>
                <w:lang w:val="sr-Cyrl-RS" w:eastAsia="en-US"/>
              </w:rPr>
              <w:t>4.</w:t>
            </w:r>
          </w:p>
        </w:tc>
        <w:tc>
          <w:tcPr>
            <w:tcW w:w="5940" w:type="dxa"/>
            <w:tcBorders>
              <w:top w:val="single" w:sz="4" w:space="0" w:color="auto"/>
              <w:left w:val="single" w:sz="4" w:space="0" w:color="auto"/>
              <w:bottom w:val="single" w:sz="4" w:space="0" w:color="auto"/>
              <w:right w:val="single" w:sz="4" w:space="0" w:color="auto"/>
            </w:tcBorders>
          </w:tcPr>
          <w:p w14:paraId="3F1187CE" w14:textId="77777777" w:rsidR="009843CD" w:rsidRPr="00FE69D0" w:rsidRDefault="009843CD" w:rsidP="009843CD">
            <w:pPr>
              <w:suppressAutoHyphens w:val="0"/>
              <w:rPr>
                <w:rFonts w:eastAsia="TimesNewRomanPSMT"/>
                <w:bCs/>
                <w:szCs w:val="24"/>
                <w:lang w:val="sr-Cyrl-RS" w:eastAsia="en-US"/>
              </w:rPr>
            </w:pPr>
          </w:p>
          <w:p w14:paraId="1E93CAA5" w14:textId="3FAD930A" w:rsidR="009843CD" w:rsidRPr="00FE69D0" w:rsidRDefault="00DF6DCE" w:rsidP="009843CD">
            <w:pPr>
              <w:suppressAutoHyphens w:val="0"/>
              <w:rPr>
                <w:rFonts w:eastAsia="TimesNewRomanPSMT"/>
                <w:bCs/>
                <w:szCs w:val="24"/>
                <w:lang w:val="sr-Cyrl-RS" w:eastAsia="en-US"/>
              </w:rPr>
            </w:pPr>
            <w:r>
              <w:rPr>
                <w:rFonts w:eastAsia="TimesNewRomanPSMT"/>
                <w:bCs/>
                <w:szCs w:val="24"/>
                <w:lang w:val="sr-Cyrl-RS" w:eastAsia="en-US"/>
              </w:rPr>
              <w:t>Укупна цена услуга за 4</w:t>
            </w:r>
            <w:r w:rsidR="009843CD" w:rsidRPr="00FE69D0">
              <w:rPr>
                <w:rFonts w:eastAsia="TimesNewRomanPSMT"/>
                <w:bCs/>
                <w:szCs w:val="24"/>
                <w:lang w:val="sr-Cyrl-RS" w:eastAsia="en-US"/>
              </w:rPr>
              <w:t xml:space="preserve"> месеци са ПДВ-ом </w:t>
            </w:r>
          </w:p>
          <w:p w14:paraId="26D1E97E" w14:textId="4B53130D" w:rsidR="009843CD" w:rsidRPr="00FE69D0" w:rsidRDefault="009843CD" w:rsidP="009843CD">
            <w:pPr>
              <w:suppressAutoHyphens w:val="0"/>
              <w:jc w:val="both"/>
              <w:rPr>
                <w:rFonts w:eastAsia="TimesNewRomanPSMT"/>
                <w:bCs/>
                <w:szCs w:val="24"/>
                <w:lang w:val="sr-Cyrl-RS" w:eastAsia="en-US"/>
              </w:rPr>
            </w:pPr>
            <w:r w:rsidRPr="00FE69D0">
              <w:rPr>
                <w:rFonts w:eastAsia="TimesNewRomanPSMT"/>
                <w:bCs/>
                <w:szCs w:val="24"/>
                <w:lang w:val="sr-Cyrl-RS" w:eastAsia="en-US"/>
              </w:rPr>
              <w:t>(Цена услуга</w:t>
            </w:r>
            <w:r w:rsidR="00DF6DCE">
              <w:rPr>
                <w:rFonts w:eastAsia="TimesNewRomanPSMT"/>
                <w:bCs/>
                <w:szCs w:val="24"/>
                <w:lang w:val="sr-Cyrl-RS" w:eastAsia="en-US"/>
              </w:rPr>
              <w:t xml:space="preserve"> на месечном нивоу са ПДВ-ом х 4</w:t>
            </w:r>
            <w:r w:rsidRPr="00FE69D0">
              <w:rPr>
                <w:rFonts w:eastAsia="TimesNewRomanPSMT"/>
                <w:bCs/>
                <w:szCs w:val="24"/>
                <w:lang w:val="sr-Cyrl-RS" w:eastAsia="en-US"/>
              </w:rPr>
              <w:t>)</w:t>
            </w:r>
          </w:p>
        </w:tc>
        <w:tc>
          <w:tcPr>
            <w:tcW w:w="3258" w:type="dxa"/>
            <w:tcBorders>
              <w:top w:val="single" w:sz="4" w:space="0" w:color="auto"/>
              <w:left w:val="single" w:sz="4" w:space="0" w:color="auto"/>
              <w:bottom w:val="single" w:sz="4" w:space="0" w:color="auto"/>
              <w:right w:val="single" w:sz="4" w:space="0" w:color="auto"/>
            </w:tcBorders>
          </w:tcPr>
          <w:p w14:paraId="400C6965" w14:textId="77777777" w:rsidR="009843CD" w:rsidRPr="00FE69D0" w:rsidRDefault="009843CD" w:rsidP="009843CD">
            <w:pPr>
              <w:suppressAutoHyphens w:val="0"/>
              <w:jc w:val="both"/>
              <w:rPr>
                <w:rFonts w:eastAsia="TimesNewRomanPSMT"/>
                <w:bCs/>
                <w:szCs w:val="24"/>
                <w:lang w:val="sr-Cyrl-RS" w:eastAsia="en-US"/>
              </w:rPr>
            </w:pPr>
          </w:p>
          <w:p w14:paraId="37342341" w14:textId="77777777" w:rsidR="00BD69E8" w:rsidRPr="00FE69D0" w:rsidRDefault="00BD69E8" w:rsidP="009843CD">
            <w:pPr>
              <w:suppressAutoHyphens w:val="0"/>
              <w:jc w:val="both"/>
              <w:rPr>
                <w:rFonts w:eastAsia="TimesNewRomanPSMT"/>
                <w:bCs/>
                <w:szCs w:val="24"/>
                <w:lang w:val="sr-Cyrl-RS" w:eastAsia="en-US"/>
              </w:rPr>
            </w:pPr>
          </w:p>
          <w:p w14:paraId="5DF76089" w14:textId="66394D1A" w:rsidR="00BD69E8" w:rsidRPr="00FE69D0" w:rsidRDefault="00BD69E8" w:rsidP="009843CD">
            <w:pPr>
              <w:suppressAutoHyphens w:val="0"/>
              <w:jc w:val="both"/>
              <w:rPr>
                <w:rFonts w:eastAsia="TimesNewRomanPSMT"/>
                <w:bCs/>
                <w:szCs w:val="24"/>
                <w:lang w:val="sr-Cyrl-RS" w:eastAsia="en-US"/>
              </w:rPr>
            </w:pPr>
            <w:r w:rsidRPr="00FE69D0">
              <w:rPr>
                <w:rFonts w:eastAsia="TimesNewRomanPSMT"/>
                <w:bCs/>
                <w:szCs w:val="24"/>
                <w:lang w:val="sr-Cyrl-RS" w:eastAsia="en-US"/>
              </w:rPr>
              <w:t>__________динара са ПДВ</w:t>
            </w:r>
          </w:p>
        </w:tc>
      </w:tr>
    </w:tbl>
    <w:p w14:paraId="773FE740" w14:textId="77777777" w:rsidR="009843CD" w:rsidRPr="00FE69D0" w:rsidRDefault="009843CD" w:rsidP="009843CD">
      <w:pPr>
        <w:suppressAutoHyphens w:val="0"/>
        <w:autoSpaceDE w:val="0"/>
        <w:autoSpaceDN w:val="0"/>
        <w:adjustRightInd w:val="0"/>
        <w:ind w:left="360"/>
        <w:jc w:val="center"/>
        <w:rPr>
          <w:b/>
          <w:bCs/>
          <w:iCs/>
          <w:szCs w:val="24"/>
          <w:lang w:val="sr-Cyrl-RS" w:eastAsia="en-US"/>
        </w:rPr>
      </w:pPr>
    </w:p>
    <w:p w14:paraId="69977676" w14:textId="77777777" w:rsidR="009843CD" w:rsidRPr="00FE69D0" w:rsidRDefault="009843CD" w:rsidP="009843CD">
      <w:pPr>
        <w:suppressAutoHyphens w:val="0"/>
        <w:autoSpaceDE w:val="0"/>
        <w:autoSpaceDN w:val="0"/>
        <w:adjustRightInd w:val="0"/>
        <w:ind w:left="360"/>
        <w:jc w:val="both"/>
        <w:rPr>
          <w:b/>
          <w:bCs/>
          <w:iCs/>
          <w:szCs w:val="24"/>
          <w:u w:val="single"/>
          <w:lang w:val="sr-Cyrl-RS" w:eastAsia="en-US"/>
        </w:rPr>
      </w:pPr>
      <w:r w:rsidRPr="00FE69D0">
        <w:rPr>
          <w:b/>
          <w:bCs/>
          <w:iCs/>
          <w:szCs w:val="24"/>
          <w:u w:val="single"/>
          <w:lang w:val="sr-Cyrl-RS" w:eastAsia="en-US"/>
        </w:rPr>
        <w:t xml:space="preserve">Упутство за попуњавање обрасца структуре цене: </w:t>
      </w:r>
    </w:p>
    <w:p w14:paraId="72A88294" w14:textId="77777777" w:rsidR="009843CD" w:rsidRPr="00FE69D0" w:rsidRDefault="009843CD" w:rsidP="009843CD">
      <w:pPr>
        <w:suppressAutoHyphens w:val="0"/>
        <w:autoSpaceDE w:val="0"/>
        <w:autoSpaceDN w:val="0"/>
        <w:adjustRightInd w:val="0"/>
        <w:ind w:left="360"/>
        <w:jc w:val="both"/>
        <w:rPr>
          <w:bCs/>
          <w:iCs/>
          <w:szCs w:val="24"/>
          <w:lang w:val="sr-Cyrl-RS" w:eastAsia="en-US"/>
        </w:rPr>
      </w:pPr>
    </w:p>
    <w:p w14:paraId="45A64F51" w14:textId="77777777" w:rsidR="009843CD" w:rsidRPr="00FE69D0" w:rsidRDefault="009843CD" w:rsidP="009843CD">
      <w:pPr>
        <w:numPr>
          <w:ilvl w:val="0"/>
          <w:numId w:val="9"/>
        </w:numPr>
        <w:tabs>
          <w:tab w:val="left" w:pos="90"/>
        </w:tabs>
        <w:suppressAutoHyphens w:val="0"/>
        <w:autoSpaceDE w:val="0"/>
        <w:autoSpaceDN w:val="0"/>
        <w:adjustRightInd w:val="0"/>
        <w:ind w:left="90" w:firstLine="0"/>
        <w:contextualSpacing/>
        <w:jc w:val="both"/>
        <w:rPr>
          <w:b/>
          <w:bCs/>
          <w:iCs/>
          <w:sz w:val="40"/>
          <w:szCs w:val="40"/>
          <w:u w:val="single"/>
          <w:lang w:val="sr-Cyrl-RS" w:eastAsia="x-none" w:bidi="en-US"/>
        </w:rPr>
      </w:pPr>
      <w:r w:rsidRPr="00FE69D0">
        <w:rPr>
          <w:bCs/>
          <w:iCs/>
          <w:szCs w:val="24"/>
          <w:lang w:val="sr-Cyrl-RS" w:eastAsia="x-none" w:bidi="en-US"/>
        </w:rPr>
        <w:t>Понуђачи треба да попуне образац структуре цене тако што ће:</w:t>
      </w:r>
    </w:p>
    <w:p w14:paraId="183DB151" w14:textId="77777777" w:rsidR="009843CD" w:rsidRPr="00FE69D0" w:rsidRDefault="009843CD" w:rsidP="009843CD">
      <w:pPr>
        <w:suppressAutoHyphens w:val="0"/>
        <w:ind w:right="-108"/>
        <w:jc w:val="both"/>
        <w:rPr>
          <w:rFonts w:eastAsia="TimesNewRomanPSMT"/>
          <w:bCs/>
          <w:szCs w:val="24"/>
          <w:lang w:val="sr-Cyrl-RS" w:eastAsia="en-US"/>
        </w:rPr>
      </w:pPr>
      <w:r w:rsidRPr="00FE69D0">
        <w:rPr>
          <w:bCs/>
          <w:iCs/>
          <w:szCs w:val="24"/>
          <w:lang w:val="sr-Cyrl-RS" w:eastAsia="en-US"/>
        </w:rPr>
        <w:t xml:space="preserve">- у колону 1. уписати колико износи цена услуга </w:t>
      </w:r>
      <w:r w:rsidRPr="00FE69D0">
        <w:rPr>
          <w:rFonts w:eastAsia="TimesNewRomanPSMT"/>
          <w:bCs/>
          <w:szCs w:val="24"/>
          <w:lang w:val="sr-Cyrl-RS" w:eastAsia="en-US"/>
        </w:rPr>
        <w:t xml:space="preserve">на месечном нивоу без ПДВ-а, </w:t>
      </w:r>
    </w:p>
    <w:p w14:paraId="11C83091" w14:textId="77777777" w:rsidR="009843CD" w:rsidRPr="00FE69D0" w:rsidRDefault="009843CD" w:rsidP="009843CD">
      <w:pPr>
        <w:suppressAutoHyphens w:val="0"/>
        <w:ind w:right="-108"/>
        <w:jc w:val="both"/>
        <w:rPr>
          <w:rFonts w:eastAsia="TimesNewRomanPSMT"/>
          <w:bCs/>
          <w:szCs w:val="24"/>
          <w:lang w:val="sr-Cyrl-RS" w:eastAsia="en-US"/>
        </w:rPr>
      </w:pPr>
      <w:r w:rsidRPr="00FE69D0">
        <w:rPr>
          <w:rFonts w:eastAsia="TimesNewRomanPSMT"/>
          <w:bCs/>
          <w:szCs w:val="24"/>
          <w:lang w:val="sr-Cyrl-RS" w:eastAsia="en-US"/>
        </w:rPr>
        <w:t xml:space="preserve">- у колону 2. </w:t>
      </w:r>
      <w:r w:rsidRPr="00FE69D0">
        <w:rPr>
          <w:bCs/>
          <w:iCs/>
          <w:szCs w:val="24"/>
          <w:lang w:val="sr-Cyrl-RS" w:eastAsia="en-US"/>
        </w:rPr>
        <w:t xml:space="preserve">уписати колико износи цена услуга </w:t>
      </w:r>
      <w:r w:rsidRPr="00FE69D0">
        <w:rPr>
          <w:rFonts w:eastAsia="TimesNewRomanPSMT"/>
          <w:bCs/>
          <w:szCs w:val="24"/>
          <w:lang w:val="sr-Cyrl-RS" w:eastAsia="en-US"/>
        </w:rPr>
        <w:t>на месечном нивоу са ПДВ-ом,</w:t>
      </w:r>
    </w:p>
    <w:p w14:paraId="47FBF0BC" w14:textId="721E41A5" w:rsidR="009843CD" w:rsidRPr="00FE69D0" w:rsidRDefault="009843CD" w:rsidP="009843CD">
      <w:pPr>
        <w:suppressAutoHyphens w:val="0"/>
        <w:rPr>
          <w:rFonts w:eastAsia="TimesNewRomanPSMT"/>
          <w:bCs/>
          <w:szCs w:val="24"/>
          <w:lang w:val="sr-Cyrl-RS" w:eastAsia="en-US"/>
        </w:rPr>
      </w:pPr>
      <w:r w:rsidRPr="00FE69D0">
        <w:rPr>
          <w:rFonts w:eastAsia="TimesNewRomanPSMT"/>
          <w:bCs/>
          <w:szCs w:val="24"/>
          <w:lang w:val="sr-Cyrl-RS" w:eastAsia="en-US"/>
        </w:rPr>
        <w:t xml:space="preserve">- у колону 3. </w:t>
      </w:r>
      <w:r w:rsidRPr="00FE69D0">
        <w:rPr>
          <w:bCs/>
          <w:iCs/>
          <w:szCs w:val="24"/>
          <w:lang w:val="sr-Cyrl-RS" w:eastAsia="en-US"/>
        </w:rPr>
        <w:t xml:space="preserve">уписати колико износи </w:t>
      </w:r>
      <w:r w:rsidR="00DF6DCE">
        <w:rPr>
          <w:rFonts w:eastAsia="TimesNewRomanPSMT"/>
          <w:bCs/>
          <w:szCs w:val="24"/>
          <w:lang w:val="sr-Cyrl-RS" w:eastAsia="en-US"/>
        </w:rPr>
        <w:t>укупна цена услуга за 4</w:t>
      </w:r>
      <w:r w:rsidRPr="00FE69D0">
        <w:rPr>
          <w:rFonts w:eastAsia="TimesNewRomanPSMT"/>
          <w:bCs/>
          <w:szCs w:val="24"/>
          <w:lang w:val="sr-Cyrl-RS" w:eastAsia="en-US"/>
        </w:rPr>
        <w:t xml:space="preserve"> месеци без ПДВ-а и то тако што се цена услуга на месеч</w:t>
      </w:r>
      <w:r w:rsidR="00DF6DCE">
        <w:rPr>
          <w:rFonts w:eastAsia="TimesNewRomanPSMT"/>
          <w:bCs/>
          <w:szCs w:val="24"/>
          <w:lang w:val="sr-Cyrl-RS" w:eastAsia="en-US"/>
        </w:rPr>
        <w:t>ном нивоу без ПДВ-а помножи са 4</w:t>
      </w:r>
      <w:r w:rsidRPr="00FE69D0">
        <w:rPr>
          <w:rFonts w:eastAsia="TimesNewRomanPSMT"/>
          <w:bCs/>
          <w:szCs w:val="24"/>
          <w:lang w:val="sr-Cyrl-RS" w:eastAsia="en-US"/>
        </w:rPr>
        <w:t xml:space="preserve"> - </w:t>
      </w:r>
      <w:r w:rsidRPr="00FE69D0">
        <w:rPr>
          <w:bCs/>
          <w:iCs/>
          <w:szCs w:val="24"/>
          <w:u w:val="single"/>
          <w:lang w:val="sr-Cyrl-RS" w:eastAsia="en-US"/>
        </w:rPr>
        <w:t>ова цена ће се упоређивати код оцене критеријума „најниже понуђена цена“,</w:t>
      </w:r>
    </w:p>
    <w:p w14:paraId="274F2FC5" w14:textId="32D019D7" w:rsidR="009843CD" w:rsidRPr="00FE69D0" w:rsidRDefault="009843CD" w:rsidP="009843CD">
      <w:pPr>
        <w:suppressAutoHyphens w:val="0"/>
        <w:rPr>
          <w:rFonts w:eastAsia="TimesNewRomanPSMT"/>
          <w:bCs/>
          <w:szCs w:val="24"/>
          <w:lang w:val="sr-Cyrl-RS" w:eastAsia="en-US"/>
        </w:rPr>
      </w:pPr>
      <w:r w:rsidRPr="00FE69D0">
        <w:rPr>
          <w:rFonts w:eastAsia="TimesNewRomanPSMT"/>
          <w:bCs/>
          <w:szCs w:val="24"/>
          <w:lang w:val="sr-Cyrl-RS" w:eastAsia="en-US"/>
        </w:rPr>
        <w:t xml:space="preserve">- у колону 4. </w:t>
      </w:r>
      <w:r w:rsidRPr="00FE69D0">
        <w:rPr>
          <w:bCs/>
          <w:iCs/>
          <w:szCs w:val="24"/>
          <w:lang w:val="sr-Cyrl-RS" w:eastAsia="en-US"/>
        </w:rPr>
        <w:t xml:space="preserve">уписати колико износи </w:t>
      </w:r>
      <w:r w:rsidR="00DF6DCE">
        <w:rPr>
          <w:rFonts w:eastAsia="TimesNewRomanPSMT"/>
          <w:bCs/>
          <w:szCs w:val="24"/>
          <w:lang w:val="sr-Cyrl-RS" w:eastAsia="en-US"/>
        </w:rPr>
        <w:t>укупна цена услуга за 4</w:t>
      </w:r>
      <w:r w:rsidRPr="00FE69D0">
        <w:rPr>
          <w:rFonts w:eastAsia="TimesNewRomanPSMT"/>
          <w:bCs/>
          <w:szCs w:val="24"/>
          <w:lang w:val="sr-Cyrl-RS" w:eastAsia="en-US"/>
        </w:rPr>
        <w:t xml:space="preserve"> месеци са ПДВ-ом и то тако што се цена услуга на месеч</w:t>
      </w:r>
      <w:r w:rsidR="0033359D">
        <w:rPr>
          <w:rFonts w:eastAsia="TimesNewRomanPSMT"/>
          <w:bCs/>
          <w:szCs w:val="24"/>
          <w:lang w:val="sr-Cyrl-RS" w:eastAsia="en-US"/>
        </w:rPr>
        <w:t>ном нивоу са ПДВ-ом помножи са 4</w:t>
      </w:r>
      <w:r w:rsidRPr="00FE69D0">
        <w:rPr>
          <w:rFonts w:eastAsia="TimesNewRomanPSMT"/>
          <w:bCs/>
          <w:szCs w:val="24"/>
          <w:lang w:val="sr-Cyrl-RS" w:eastAsia="en-US"/>
        </w:rPr>
        <w:t>.</w:t>
      </w:r>
    </w:p>
    <w:p w14:paraId="23E85962" w14:textId="77777777" w:rsidR="009843CD" w:rsidRPr="00FE69D0" w:rsidRDefault="009843CD" w:rsidP="009843CD">
      <w:pPr>
        <w:suppressAutoHyphens w:val="0"/>
        <w:jc w:val="both"/>
        <w:rPr>
          <w:b/>
          <w:sz w:val="20"/>
          <w:szCs w:val="24"/>
          <w:lang w:val="sr-Cyrl-RS" w:eastAsia="en-US"/>
        </w:rPr>
      </w:pPr>
    </w:p>
    <w:p w14:paraId="21666E5B" w14:textId="4ABEF610" w:rsidR="00F97B2C" w:rsidRPr="00FE69D0" w:rsidRDefault="009843CD" w:rsidP="00F97B2C">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FE69D0">
        <w:rPr>
          <w:b/>
          <w:i/>
          <w:szCs w:val="24"/>
          <w:lang w:val="en-US" w:eastAsia="en-US"/>
        </w:rPr>
        <w:t xml:space="preserve"> </w:t>
      </w:r>
      <w:r w:rsidRPr="00FE69D0">
        <w:rPr>
          <w:rFonts w:ascii="Times New Roman" w:hAnsi="Times New Roman"/>
          <w:sz w:val="24"/>
          <w:szCs w:val="24"/>
          <w:lang w:val="sr-Cyrl-RS" w:eastAsia="en-US"/>
        </w:rPr>
        <w:t>Напомена:</w:t>
      </w:r>
      <w:r w:rsidRPr="00FE69D0">
        <w:rPr>
          <w:rFonts w:ascii="Times New Roman" w:hAnsi="Times New Roman"/>
          <w:b/>
          <w:i/>
          <w:sz w:val="24"/>
          <w:szCs w:val="24"/>
          <w:lang w:val="en-US" w:eastAsia="en-US"/>
        </w:rPr>
        <w:t xml:space="preserve"> </w:t>
      </w:r>
      <w:r w:rsidR="00F97B2C" w:rsidRPr="00FE69D0">
        <w:rPr>
          <w:rFonts w:ascii="Times New Roman" w:hAnsi="Times New Roman"/>
          <w:b/>
          <w:i/>
          <w:sz w:val="24"/>
          <w:szCs w:val="24"/>
          <w:lang w:val="sr-Cyrl-RS" w:eastAsia="en-US"/>
        </w:rPr>
        <w:t xml:space="preserve"> </w:t>
      </w:r>
      <w:r w:rsidRPr="00FE69D0">
        <w:rPr>
          <w:rFonts w:ascii="Times New Roman" w:hAnsi="Times New Roman"/>
          <w:sz w:val="24"/>
          <w:szCs w:val="24"/>
          <w:lang w:val="sr-Cyrl-RS" w:eastAsia="en-US"/>
        </w:rPr>
        <w:t>Промена цена током реализације овог уговора није дозвољена.</w:t>
      </w:r>
      <w:r w:rsidR="00F97B2C" w:rsidRPr="00FE69D0">
        <w:rPr>
          <w:rFonts w:ascii="Times New Roman" w:hAnsi="Times New Roman"/>
          <w:sz w:val="24"/>
          <w:szCs w:val="24"/>
          <w:lang w:val="sr-Cyrl-RS" w:eastAsia="en-US"/>
        </w:rPr>
        <w:t xml:space="preserve"> </w:t>
      </w:r>
      <w:r w:rsidR="00F97B2C" w:rsidRPr="00FE69D0">
        <w:rPr>
          <w:rFonts w:ascii="Times New Roman" w:eastAsia="TimesNewRomanPSMT" w:hAnsi="Times New Roman"/>
          <w:bCs/>
          <w:iCs/>
          <w:sz w:val="24"/>
          <w:szCs w:val="24"/>
          <w:lang w:val="uz-Cyrl-UZ"/>
        </w:rPr>
        <w:t>Цену представља укупна цена предмета јавне набавке, рачунајући и све пратеће и зависне трошкове које понуђач има у реализацији предметне јавне набавке.</w:t>
      </w:r>
    </w:p>
    <w:p w14:paraId="23B9BCA6" w14:textId="15A5901D" w:rsidR="009843CD" w:rsidRPr="00FE69D0" w:rsidRDefault="009843CD" w:rsidP="009843CD">
      <w:pPr>
        <w:suppressAutoHyphens w:val="0"/>
        <w:jc w:val="both"/>
        <w:rPr>
          <w:szCs w:val="24"/>
          <w:lang w:val="sr-Cyrl-RS" w:eastAsia="en-US"/>
        </w:rPr>
      </w:pPr>
    </w:p>
    <w:p w14:paraId="2787010D" w14:textId="77777777" w:rsidR="009843CD" w:rsidRPr="00FE69D0" w:rsidRDefault="009843CD" w:rsidP="009843CD">
      <w:pPr>
        <w:suppressAutoHyphens w:val="0"/>
        <w:jc w:val="both"/>
        <w:rPr>
          <w:szCs w:val="24"/>
          <w:lang w:val="sr-Latn-RS" w:eastAsia="en-US"/>
        </w:rPr>
      </w:pPr>
    </w:p>
    <w:p w14:paraId="014013E9" w14:textId="581AE83D" w:rsidR="009843CD" w:rsidRPr="00FE69D0" w:rsidRDefault="009843CD" w:rsidP="009843CD">
      <w:pPr>
        <w:suppressAutoHyphens w:val="0"/>
        <w:spacing w:line="360" w:lineRule="auto"/>
        <w:contextualSpacing/>
        <w:jc w:val="both"/>
        <w:rPr>
          <w:rFonts w:eastAsia="Calibri"/>
          <w:b/>
          <w:szCs w:val="24"/>
          <w:lang w:val="sr-Cyrl-RS" w:eastAsia="en-US"/>
        </w:rPr>
      </w:pPr>
      <w:r w:rsidRPr="00FE69D0">
        <w:rPr>
          <w:rFonts w:eastAsia="Calibri"/>
          <w:szCs w:val="24"/>
          <w:lang w:val="sr-Cyrl-RS" w:eastAsia="en-US"/>
        </w:rPr>
        <w:t xml:space="preserve">      </w:t>
      </w:r>
      <w:r w:rsidRPr="00FE69D0">
        <w:rPr>
          <w:rFonts w:eastAsia="Calibri"/>
          <w:b/>
          <w:szCs w:val="24"/>
          <w:lang w:val="sr-Cyrl-RS" w:eastAsia="en-US"/>
        </w:rPr>
        <w:t>Проце</w:t>
      </w:r>
      <w:r w:rsidR="00DF6DCE">
        <w:rPr>
          <w:rFonts w:eastAsia="Calibri"/>
          <w:b/>
          <w:szCs w:val="24"/>
          <w:lang w:val="sr-Cyrl-RS" w:eastAsia="en-US"/>
        </w:rPr>
        <w:t>њена вредност јавне набавке за Партију 1 је 1</w:t>
      </w:r>
      <w:r w:rsidR="00237324" w:rsidRPr="00FE69D0">
        <w:rPr>
          <w:rFonts w:eastAsia="Calibri"/>
          <w:b/>
          <w:szCs w:val="24"/>
          <w:lang w:val="sr-Cyrl-RS" w:eastAsia="en-US"/>
        </w:rPr>
        <w:t>.0</w:t>
      </w:r>
      <w:r w:rsidRPr="00FE69D0">
        <w:rPr>
          <w:rFonts w:eastAsia="Calibri"/>
          <w:b/>
          <w:szCs w:val="24"/>
          <w:lang w:val="sr-Cyrl-RS" w:eastAsia="en-US"/>
        </w:rPr>
        <w:t>00.000,00 динара без ПДВ.</w:t>
      </w:r>
    </w:p>
    <w:p w14:paraId="1248905D" w14:textId="77777777" w:rsidR="009843CD" w:rsidRPr="00FE69D0" w:rsidRDefault="009843CD" w:rsidP="00F97B2C">
      <w:pPr>
        <w:suppressAutoHyphens w:val="0"/>
        <w:spacing w:after="90"/>
        <w:jc w:val="both"/>
        <w:rPr>
          <w:b/>
          <w:spacing w:val="-4"/>
          <w:szCs w:val="24"/>
          <w:lang w:val="sr-Cyrl-RS" w:eastAsia="en-US"/>
        </w:rPr>
      </w:pPr>
      <w:r w:rsidRPr="00FE69D0">
        <w:rPr>
          <w:b/>
          <w:spacing w:val="-4"/>
          <w:szCs w:val="24"/>
          <w:lang w:val="en-US" w:eastAsia="en-US"/>
        </w:rPr>
        <w:t>Чланом 3. став 1. тачка 33) ЗЈН је предвиђено да је прихватљива понуда она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14:paraId="21523130" w14:textId="77777777" w:rsidR="009843CD" w:rsidRPr="00FE69D0" w:rsidRDefault="009843CD" w:rsidP="009843CD">
      <w:pPr>
        <w:autoSpaceDE w:val="0"/>
        <w:autoSpaceDN w:val="0"/>
        <w:adjustRightInd w:val="0"/>
        <w:contextualSpacing/>
        <w:jc w:val="center"/>
        <w:rPr>
          <w:szCs w:val="24"/>
          <w:lang w:val="sr-Cyrl-RS"/>
        </w:rPr>
      </w:pPr>
    </w:p>
    <w:p w14:paraId="6935B61B" w14:textId="77777777" w:rsidR="009843CD" w:rsidRPr="00FE69D0" w:rsidRDefault="009843CD" w:rsidP="009843CD">
      <w:pPr>
        <w:autoSpaceDE w:val="0"/>
        <w:autoSpaceDN w:val="0"/>
        <w:adjustRightInd w:val="0"/>
        <w:contextualSpacing/>
        <w:jc w:val="center"/>
        <w:rPr>
          <w:szCs w:val="24"/>
          <w:lang w:val="sr-Cyrl-RS"/>
        </w:rPr>
      </w:pPr>
    </w:p>
    <w:p w14:paraId="4C982870" w14:textId="77777777" w:rsidR="009843CD" w:rsidRPr="00FE69D0" w:rsidRDefault="009843CD" w:rsidP="009843CD">
      <w:pPr>
        <w:autoSpaceDE w:val="0"/>
        <w:autoSpaceDN w:val="0"/>
        <w:adjustRightInd w:val="0"/>
        <w:contextualSpacing/>
        <w:jc w:val="center"/>
        <w:rPr>
          <w:szCs w:val="24"/>
          <w:lang w:val="sr-Cyrl-RS"/>
        </w:rPr>
      </w:pPr>
    </w:p>
    <w:p w14:paraId="0454297B" w14:textId="77777777" w:rsidR="009843CD" w:rsidRPr="00FE69D0" w:rsidRDefault="009843CD" w:rsidP="009843CD">
      <w:pPr>
        <w:autoSpaceDE w:val="0"/>
        <w:autoSpaceDN w:val="0"/>
        <w:adjustRightInd w:val="0"/>
        <w:contextualSpacing/>
        <w:jc w:val="center"/>
        <w:rPr>
          <w:szCs w:val="24"/>
          <w:lang w:val="sr-Cyrl-RS"/>
        </w:rPr>
      </w:pPr>
    </w:p>
    <w:p w14:paraId="2BC81087" w14:textId="77777777" w:rsidR="009843CD" w:rsidRPr="00FE69D0" w:rsidRDefault="009843CD" w:rsidP="009843CD">
      <w:pPr>
        <w:autoSpaceDE w:val="0"/>
        <w:autoSpaceDN w:val="0"/>
        <w:adjustRightInd w:val="0"/>
        <w:contextualSpacing/>
        <w:jc w:val="center"/>
        <w:rPr>
          <w:szCs w:val="24"/>
          <w:lang w:val="sr-Cyrl-RS"/>
        </w:rPr>
      </w:pPr>
    </w:p>
    <w:p w14:paraId="352ED167" w14:textId="77777777" w:rsidR="009843CD" w:rsidRPr="00FE69D0" w:rsidRDefault="009843CD" w:rsidP="009843CD">
      <w:pPr>
        <w:autoSpaceDE w:val="0"/>
        <w:autoSpaceDN w:val="0"/>
        <w:adjustRightInd w:val="0"/>
        <w:contextualSpacing/>
        <w:jc w:val="center"/>
        <w:rPr>
          <w:szCs w:val="24"/>
          <w:lang w:val="sr-Cyrl-RS"/>
        </w:rPr>
      </w:pPr>
    </w:p>
    <w:p w14:paraId="5B90DD30" w14:textId="77777777" w:rsidR="009843CD" w:rsidRDefault="009843CD" w:rsidP="00F97B2C">
      <w:pPr>
        <w:autoSpaceDE w:val="0"/>
        <w:autoSpaceDN w:val="0"/>
        <w:adjustRightInd w:val="0"/>
        <w:contextualSpacing/>
        <w:rPr>
          <w:szCs w:val="24"/>
          <w:lang w:val="sr-Cyrl-RS"/>
        </w:rPr>
      </w:pPr>
    </w:p>
    <w:p w14:paraId="4E9D3002" w14:textId="77777777" w:rsidR="00E95AEF" w:rsidRPr="00FE69D0" w:rsidRDefault="00E95AEF" w:rsidP="00F97B2C">
      <w:pPr>
        <w:autoSpaceDE w:val="0"/>
        <w:autoSpaceDN w:val="0"/>
        <w:adjustRightInd w:val="0"/>
        <w:contextualSpacing/>
        <w:rPr>
          <w:szCs w:val="24"/>
          <w:lang w:val="sr-Cyrl-RS"/>
        </w:rPr>
      </w:pPr>
    </w:p>
    <w:p w14:paraId="5F8268CE" w14:textId="77777777" w:rsidR="009843CD" w:rsidRPr="00FE69D0" w:rsidRDefault="009843CD" w:rsidP="009843CD">
      <w:pPr>
        <w:autoSpaceDE w:val="0"/>
        <w:autoSpaceDN w:val="0"/>
        <w:adjustRightInd w:val="0"/>
        <w:contextualSpacing/>
        <w:jc w:val="center"/>
        <w:rPr>
          <w:szCs w:val="24"/>
          <w:lang w:val="sr-Cyrl-RS"/>
        </w:rPr>
      </w:pPr>
    </w:p>
    <w:p w14:paraId="28FB9608" w14:textId="77777777" w:rsidR="009843CD" w:rsidRPr="00FE69D0" w:rsidRDefault="009843CD" w:rsidP="009843CD">
      <w:pPr>
        <w:autoSpaceDE w:val="0"/>
        <w:autoSpaceDN w:val="0"/>
        <w:adjustRightInd w:val="0"/>
        <w:contextualSpacing/>
        <w:jc w:val="center"/>
        <w:rPr>
          <w:szCs w:val="24"/>
          <w:lang w:val="sr-Cyrl-RS"/>
        </w:rPr>
      </w:pPr>
    </w:p>
    <w:p w14:paraId="1F603788" w14:textId="7F479733" w:rsidR="00E95AEF" w:rsidRPr="00FE69D0" w:rsidRDefault="00E95AEF" w:rsidP="00E95AEF">
      <w:pPr>
        <w:tabs>
          <w:tab w:val="left" w:pos="6028"/>
        </w:tabs>
        <w:autoSpaceDE w:val="0"/>
        <w:autoSpaceDN w:val="0"/>
        <w:adjustRightInd w:val="0"/>
        <w:jc w:val="center"/>
        <w:rPr>
          <w:b/>
          <w:szCs w:val="24"/>
          <w:lang w:val="sr-Cyrl-RS" w:eastAsia="en-US"/>
        </w:rPr>
      </w:pPr>
      <w:r w:rsidRPr="00FE69D0">
        <w:rPr>
          <w:b/>
          <w:szCs w:val="24"/>
          <w:lang w:val="sr-Cyrl-RS"/>
        </w:rPr>
        <w:lastRenderedPageBreak/>
        <w:t>5</w:t>
      </w:r>
      <w:r>
        <w:rPr>
          <w:b/>
          <w:szCs w:val="24"/>
          <w:lang w:val="sr-Cyrl-RS"/>
        </w:rPr>
        <w:t>/1</w:t>
      </w:r>
      <w:r w:rsidRPr="00FE69D0">
        <w:rPr>
          <w:b/>
          <w:szCs w:val="24"/>
          <w:lang w:val="sr-Cyrl-RS"/>
        </w:rPr>
        <w:t>.</w:t>
      </w:r>
      <w:r w:rsidRPr="00FE69D0">
        <w:rPr>
          <w:szCs w:val="24"/>
          <w:lang w:val="sr-Cyrl-RS"/>
        </w:rPr>
        <w:t xml:space="preserve"> </w:t>
      </w:r>
      <w:r w:rsidRPr="00FE69D0">
        <w:rPr>
          <w:b/>
          <w:szCs w:val="24"/>
          <w:lang w:val="sr-Cyrl-RS" w:eastAsia="en-US"/>
        </w:rPr>
        <w:t>ОБРАЗАЦ СТРУКТУРЕ ЦЕНЕ СА УПУТСТВОМ КАКО ДА СЕ ПОПУНИ</w:t>
      </w:r>
    </w:p>
    <w:p w14:paraId="493F0D8F" w14:textId="77777777" w:rsidR="00E95AEF" w:rsidRPr="00FE69D0" w:rsidRDefault="00E95AEF" w:rsidP="00E95AEF">
      <w:pPr>
        <w:autoSpaceDE w:val="0"/>
        <w:autoSpaceDN w:val="0"/>
        <w:adjustRightInd w:val="0"/>
        <w:contextualSpacing/>
        <w:jc w:val="center"/>
        <w:rPr>
          <w:szCs w:val="24"/>
          <w:lang w:val="sr-Cyrl-RS"/>
        </w:rPr>
      </w:pPr>
    </w:p>
    <w:p w14:paraId="12F806C9" w14:textId="38E6330C" w:rsidR="00E95AEF" w:rsidRPr="00DF6DCE" w:rsidRDefault="00E95AEF" w:rsidP="00E95AEF">
      <w:pPr>
        <w:autoSpaceDE w:val="0"/>
        <w:autoSpaceDN w:val="0"/>
        <w:adjustRightInd w:val="0"/>
        <w:contextualSpacing/>
        <w:jc w:val="center"/>
        <w:rPr>
          <w:b/>
          <w:szCs w:val="24"/>
          <w:lang w:val="sr-Cyrl-RS"/>
        </w:rPr>
      </w:pPr>
      <w:r>
        <w:rPr>
          <w:b/>
          <w:szCs w:val="24"/>
          <w:lang w:val="sr-Cyrl-RS"/>
        </w:rPr>
        <w:t>ПАРТИЈА 2</w:t>
      </w:r>
    </w:p>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940"/>
        <w:gridCol w:w="3258"/>
      </w:tblGrid>
      <w:tr w:rsidR="00E95AEF" w:rsidRPr="00FE69D0" w14:paraId="246C9DD4" w14:textId="77777777" w:rsidTr="00436C95">
        <w:trPr>
          <w:trHeight w:val="827"/>
        </w:trPr>
        <w:tc>
          <w:tcPr>
            <w:tcW w:w="630" w:type="dxa"/>
            <w:tcBorders>
              <w:top w:val="single" w:sz="4" w:space="0" w:color="auto"/>
              <w:left w:val="single" w:sz="4" w:space="0" w:color="auto"/>
              <w:bottom w:val="single" w:sz="4" w:space="0" w:color="auto"/>
              <w:right w:val="single" w:sz="4" w:space="0" w:color="auto"/>
            </w:tcBorders>
          </w:tcPr>
          <w:p w14:paraId="50290CB5" w14:textId="77777777" w:rsidR="00E95AEF" w:rsidRPr="00FE69D0" w:rsidRDefault="00E95AEF" w:rsidP="00436C95">
            <w:pPr>
              <w:suppressAutoHyphens w:val="0"/>
              <w:jc w:val="both"/>
              <w:rPr>
                <w:rFonts w:eastAsia="TimesNewRomanPSMT"/>
                <w:bCs/>
                <w:szCs w:val="24"/>
                <w:lang w:val="sr-Cyrl-RS" w:eastAsia="en-US"/>
              </w:rPr>
            </w:pPr>
          </w:p>
          <w:p w14:paraId="51D964BA" w14:textId="77777777" w:rsidR="00E95AEF" w:rsidRPr="00FE69D0" w:rsidRDefault="00E95AEF" w:rsidP="00436C95">
            <w:pPr>
              <w:suppressAutoHyphens w:val="0"/>
              <w:jc w:val="both"/>
              <w:rPr>
                <w:rFonts w:eastAsia="TimesNewRomanPSMT"/>
                <w:bCs/>
                <w:szCs w:val="24"/>
                <w:lang w:val="sr-Cyrl-RS" w:eastAsia="en-US"/>
              </w:rPr>
            </w:pPr>
            <w:r w:rsidRPr="00FE69D0">
              <w:rPr>
                <w:rFonts w:eastAsia="TimesNewRomanPSMT"/>
                <w:bCs/>
                <w:szCs w:val="24"/>
                <w:lang w:val="sr-Cyrl-RS" w:eastAsia="en-US"/>
              </w:rPr>
              <w:t>1.</w:t>
            </w:r>
          </w:p>
        </w:tc>
        <w:tc>
          <w:tcPr>
            <w:tcW w:w="5940" w:type="dxa"/>
            <w:tcBorders>
              <w:top w:val="single" w:sz="4" w:space="0" w:color="auto"/>
              <w:left w:val="single" w:sz="4" w:space="0" w:color="auto"/>
              <w:bottom w:val="single" w:sz="4" w:space="0" w:color="auto"/>
              <w:right w:val="single" w:sz="4" w:space="0" w:color="auto"/>
            </w:tcBorders>
          </w:tcPr>
          <w:p w14:paraId="1BFA1FC5" w14:textId="77777777" w:rsidR="00E95AEF" w:rsidRPr="00FE69D0" w:rsidRDefault="00E95AEF" w:rsidP="00436C95">
            <w:pPr>
              <w:suppressAutoHyphens w:val="0"/>
              <w:jc w:val="both"/>
              <w:rPr>
                <w:rFonts w:eastAsia="TimesNewRomanPSMT"/>
                <w:bCs/>
                <w:szCs w:val="24"/>
                <w:lang w:val="sr-Cyrl-RS" w:eastAsia="en-US"/>
              </w:rPr>
            </w:pPr>
          </w:p>
          <w:p w14:paraId="65A18721" w14:textId="77777777" w:rsidR="00E95AEF" w:rsidRPr="00FE69D0" w:rsidRDefault="00E95AEF" w:rsidP="00436C95">
            <w:pPr>
              <w:suppressAutoHyphens w:val="0"/>
              <w:jc w:val="both"/>
              <w:rPr>
                <w:rFonts w:eastAsia="TimesNewRomanPSMT"/>
                <w:bCs/>
                <w:szCs w:val="24"/>
                <w:lang w:val="sr-Cyrl-RS" w:eastAsia="en-US"/>
              </w:rPr>
            </w:pPr>
            <w:r w:rsidRPr="00FE69D0">
              <w:rPr>
                <w:rFonts w:eastAsia="TimesNewRomanPSMT"/>
                <w:bCs/>
                <w:szCs w:val="24"/>
                <w:lang w:val="sr-Cyrl-RS" w:eastAsia="en-US"/>
              </w:rPr>
              <w:t>Цена услуга на месечном нивоу без ПДВ-а</w:t>
            </w:r>
          </w:p>
        </w:tc>
        <w:tc>
          <w:tcPr>
            <w:tcW w:w="3258" w:type="dxa"/>
            <w:tcBorders>
              <w:top w:val="single" w:sz="4" w:space="0" w:color="auto"/>
              <w:left w:val="single" w:sz="4" w:space="0" w:color="auto"/>
              <w:bottom w:val="single" w:sz="4" w:space="0" w:color="auto"/>
              <w:right w:val="single" w:sz="4" w:space="0" w:color="auto"/>
            </w:tcBorders>
          </w:tcPr>
          <w:p w14:paraId="00C9F088" w14:textId="77777777" w:rsidR="00E95AEF" w:rsidRPr="00FE69D0" w:rsidRDefault="00E95AEF" w:rsidP="00436C95">
            <w:pPr>
              <w:suppressAutoHyphens w:val="0"/>
              <w:jc w:val="both"/>
              <w:rPr>
                <w:rFonts w:eastAsia="TimesNewRomanPSMT"/>
                <w:bCs/>
                <w:szCs w:val="24"/>
                <w:lang w:val="sr-Cyrl-RS" w:eastAsia="en-US"/>
              </w:rPr>
            </w:pPr>
          </w:p>
          <w:p w14:paraId="5E1D4854" w14:textId="77777777" w:rsidR="00E95AEF" w:rsidRPr="00FE69D0" w:rsidRDefault="00E95AEF" w:rsidP="00436C95">
            <w:pPr>
              <w:rPr>
                <w:rFonts w:eastAsia="TimesNewRomanPSMT"/>
                <w:szCs w:val="24"/>
                <w:lang w:val="sr-Cyrl-RS" w:eastAsia="en-US"/>
              </w:rPr>
            </w:pPr>
            <w:r w:rsidRPr="00FE69D0">
              <w:rPr>
                <w:rFonts w:eastAsia="TimesNewRomanPSMT"/>
                <w:szCs w:val="24"/>
                <w:lang w:val="sr-Cyrl-RS" w:eastAsia="en-US"/>
              </w:rPr>
              <w:t>_________динара без ПДВ</w:t>
            </w:r>
          </w:p>
        </w:tc>
      </w:tr>
      <w:tr w:rsidR="00E95AEF" w:rsidRPr="00FE69D0" w14:paraId="564DBCB1" w14:textId="77777777" w:rsidTr="00436C95">
        <w:trPr>
          <w:trHeight w:val="854"/>
        </w:trPr>
        <w:tc>
          <w:tcPr>
            <w:tcW w:w="630" w:type="dxa"/>
            <w:tcBorders>
              <w:top w:val="single" w:sz="4" w:space="0" w:color="auto"/>
              <w:left w:val="single" w:sz="4" w:space="0" w:color="auto"/>
              <w:bottom w:val="single" w:sz="4" w:space="0" w:color="auto"/>
              <w:right w:val="single" w:sz="4" w:space="0" w:color="auto"/>
            </w:tcBorders>
          </w:tcPr>
          <w:p w14:paraId="75EF8EC0" w14:textId="77777777" w:rsidR="00E95AEF" w:rsidRPr="00FE69D0" w:rsidRDefault="00E95AEF" w:rsidP="00436C95">
            <w:pPr>
              <w:suppressAutoHyphens w:val="0"/>
              <w:jc w:val="both"/>
              <w:rPr>
                <w:rFonts w:eastAsia="TimesNewRomanPSMT"/>
                <w:bCs/>
                <w:szCs w:val="24"/>
                <w:lang w:val="sr-Cyrl-RS" w:eastAsia="en-US"/>
              </w:rPr>
            </w:pPr>
          </w:p>
          <w:p w14:paraId="0244598F" w14:textId="77777777" w:rsidR="00E95AEF" w:rsidRPr="00FE69D0" w:rsidRDefault="00E95AEF" w:rsidP="00436C95">
            <w:pPr>
              <w:suppressAutoHyphens w:val="0"/>
              <w:jc w:val="both"/>
              <w:rPr>
                <w:rFonts w:eastAsia="TimesNewRomanPSMT"/>
                <w:bCs/>
                <w:szCs w:val="24"/>
                <w:lang w:val="sr-Cyrl-RS" w:eastAsia="en-US"/>
              </w:rPr>
            </w:pPr>
            <w:r w:rsidRPr="00FE69D0">
              <w:rPr>
                <w:rFonts w:eastAsia="TimesNewRomanPSMT"/>
                <w:bCs/>
                <w:szCs w:val="24"/>
                <w:lang w:val="sr-Cyrl-RS" w:eastAsia="en-US"/>
              </w:rPr>
              <w:t>2.</w:t>
            </w:r>
          </w:p>
        </w:tc>
        <w:tc>
          <w:tcPr>
            <w:tcW w:w="5940" w:type="dxa"/>
            <w:tcBorders>
              <w:top w:val="single" w:sz="4" w:space="0" w:color="auto"/>
              <w:left w:val="single" w:sz="4" w:space="0" w:color="auto"/>
              <w:bottom w:val="single" w:sz="4" w:space="0" w:color="auto"/>
              <w:right w:val="single" w:sz="4" w:space="0" w:color="auto"/>
            </w:tcBorders>
          </w:tcPr>
          <w:p w14:paraId="132C7587" w14:textId="77777777" w:rsidR="00E95AEF" w:rsidRPr="00FE69D0" w:rsidRDefault="00E95AEF" w:rsidP="00436C95">
            <w:pPr>
              <w:suppressAutoHyphens w:val="0"/>
              <w:jc w:val="both"/>
              <w:rPr>
                <w:rFonts w:eastAsia="TimesNewRomanPSMT"/>
                <w:bCs/>
                <w:szCs w:val="24"/>
                <w:lang w:val="sr-Cyrl-RS" w:eastAsia="en-US"/>
              </w:rPr>
            </w:pPr>
          </w:p>
          <w:p w14:paraId="2BA586D3" w14:textId="77777777" w:rsidR="00E95AEF" w:rsidRPr="00FE69D0" w:rsidRDefault="00E95AEF" w:rsidP="00436C95">
            <w:pPr>
              <w:suppressAutoHyphens w:val="0"/>
              <w:jc w:val="both"/>
              <w:rPr>
                <w:rFonts w:eastAsia="TimesNewRomanPSMT"/>
                <w:bCs/>
                <w:szCs w:val="24"/>
                <w:lang w:val="sr-Cyrl-RS" w:eastAsia="en-US"/>
              </w:rPr>
            </w:pPr>
            <w:r w:rsidRPr="00FE69D0">
              <w:rPr>
                <w:rFonts w:eastAsia="TimesNewRomanPSMT"/>
                <w:bCs/>
                <w:szCs w:val="24"/>
                <w:lang w:val="sr-Cyrl-RS" w:eastAsia="en-US"/>
              </w:rPr>
              <w:t>Цена услуга на месечном нивоу са ПДВ-ом</w:t>
            </w:r>
          </w:p>
        </w:tc>
        <w:tc>
          <w:tcPr>
            <w:tcW w:w="3258" w:type="dxa"/>
            <w:tcBorders>
              <w:top w:val="single" w:sz="4" w:space="0" w:color="auto"/>
              <w:left w:val="single" w:sz="4" w:space="0" w:color="auto"/>
              <w:bottom w:val="single" w:sz="4" w:space="0" w:color="auto"/>
              <w:right w:val="single" w:sz="4" w:space="0" w:color="auto"/>
            </w:tcBorders>
          </w:tcPr>
          <w:p w14:paraId="083221C6" w14:textId="77777777" w:rsidR="00E95AEF" w:rsidRPr="00FE69D0" w:rsidRDefault="00E95AEF" w:rsidP="00436C95">
            <w:pPr>
              <w:suppressAutoHyphens w:val="0"/>
              <w:jc w:val="both"/>
              <w:rPr>
                <w:rFonts w:eastAsia="TimesNewRomanPSMT"/>
                <w:bCs/>
                <w:szCs w:val="24"/>
                <w:lang w:val="sr-Cyrl-RS" w:eastAsia="en-US"/>
              </w:rPr>
            </w:pPr>
          </w:p>
          <w:p w14:paraId="06466999" w14:textId="77777777" w:rsidR="00E95AEF" w:rsidRPr="00FE69D0" w:rsidRDefault="00E95AEF" w:rsidP="00436C95">
            <w:pPr>
              <w:suppressAutoHyphens w:val="0"/>
              <w:jc w:val="both"/>
              <w:rPr>
                <w:rFonts w:eastAsia="TimesNewRomanPSMT"/>
                <w:bCs/>
                <w:szCs w:val="24"/>
                <w:lang w:val="sr-Cyrl-RS" w:eastAsia="en-US"/>
              </w:rPr>
            </w:pPr>
            <w:r w:rsidRPr="00FE69D0">
              <w:rPr>
                <w:rFonts w:eastAsia="TimesNewRomanPSMT"/>
                <w:bCs/>
                <w:szCs w:val="24"/>
                <w:lang w:val="sr-Cyrl-RS" w:eastAsia="en-US"/>
              </w:rPr>
              <w:t>_________динара са ПДВ</w:t>
            </w:r>
          </w:p>
        </w:tc>
      </w:tr>
      <w:tr w:rsidR="00E95AEF" w:rsidRPr="00FE69D0" w14:paraId="1AEBC722" w14:textId="77777777" w:rsidTr="00436C95">
        <w:tc>
          <w:tcPr>
            <w:tcW w:w="630" w:type="dxa"/>
            <w:tcBorders>
              <w:top w:val="single" w:sz="4" w:space="0" w:color="auto"/>
              <w:left w:val="single" w:sz="4" w:space="0" w:color="auto"/>
              <w:bottom w:val="single" w:sz="4" w:space="0" w:color="auto"/>
              <w:right w:val="single" w:sz="4" w:space="0" w:color="auto"/>
            </w:tcBorders>
          </w:tcPr>
          <w:p w14:paraId="7F4CAF49" w14:textId="77777777" w:rsidR="00E95AEF" w:rsidRPr="00FE69D0" w:rsidRDefault="00E95AEF" w:rsidP="00436C95">
            <w:pPr>
              <w:suppressAutoHyphens w:val="0"/>
              <w:rPr>
                <w:rFonts w:eastAsia="TimesNewRomanPSMT"/>
                <w:bCs/>
                <w:szCs w:val="24"/>
                <w:lang w:val="sr-Cyrl-RS" w:eastAsia="en-US"/>
              </w:rPr>
            </w:pPr>
          </w:p>
          <w:p w14:paraId="3BED6D52" w14:textId="77777777" w:rsidR="00E95AEF" w:rsidRPr="00FE69D0" w:rsidRDefault="00E95AEF" w:rsidP="00436C95">
            <w:pPr>
              <w:suppressAutoHyphens w:val="0"/>
              <w:rPr>
                <w:rFonts w:eastAsia="TimesNewRomanPSMT"/>
                <w:bCs/>
                <w:szCs w:val="24"/>
                <w:lang w:val="sr-Cyrl-RS" w:eastAsia="en-US"/>
              </w:rPr>
            </w:pPr>
            <w:r w:rsidRPr="00FE69D0">
              <w:rPr>
                <w:rFonts w:eastAsia="TimesNewRomanPSMT"/>
                <w:bCs/>
                <w:szCs w:val="24"/>
                <w:lang w:val="sr-Cyrl-RS" w:eastAsia="en-US"/>
              </w:rPr>
              <w:t>3.</w:t>
            </w:r>
          </w:p>
        </w:tc>
        <w:tc>
          <w:tcPr>
            <w:tcW w:w="5940" w:type="dxa"/>
            <w:tcBorders>
              <w:top w:val="single" w:sz="4" w:space="0" w:color="auto"/>
              <w:left w:val="single" w:sz="4" w:space="0" w:color="auto"/>
              <w:bottom w:val="single" w:sz="4" w:space="0" w:color="auto"/>
              <w:right w:val="single" w:sz="4" w:space="0" w:color="auto"/>
            </w:tcBorders>
            <w:hideMark/>
          </w:tcPr>
          <w:p w14:paraId="1E87A88D" w14:textId="77777777" w:rsidR="00E95AEF" w:rsidRPr="00FE69D0" w:rsidRDefault="00E95AEF" w:rsidP="00436C95">
            <w:pPr>
              <w:suppressAutoHyphens w:val="0"/>
              <w:rPr>
                <w:rFonts w:eastAsia="TimesNewRomanPSMT"/>
                <w:bCs/>
                <w:szCs w:val="24"/>
                <w:lang w:val="sr-Cyrl-RS" w:eastAsia="en-US"/>
              </w:rPr>
            </w:pPr>
          </w:p>
          <w:p w14:paraId="5559E0D2" w14:textId="490E1399" w:rsidR="00E95AEF" w:rsidRPr="00FE69D0" w:rsidRDefault="00E95AEF" w:rsidP="00436C95">
            <w:pPr>
              <w:suppressAutoHyphens w:val="0"/>
              <w:rPr>
                <w:rFonts w:eastAsia="TimesNewRomanPSMT"/>
                <w:bCs/>
                <w:szCs w:val="24"/>
                <w:lang w:val="sr-Cyrl-RS" w:eastAsia="en-US"/>
              </w:rPr>
            </w:pPr>
            <w:r>
              <w:rPr>
                <w:rFonts w:eastAsia="TimesNewRomanPSMT"/>
                <w:bCs/>
                <w:szCs w:val="24"/>
                <w:lang w:val="sr-Cyrl-RS" w:eastAsia="en-US"/>
              </w:rPr>
              <w:t>Укупна цена услуга за 12</w:t>
            </w:r>
            <w:r w:rsidRPr="00FE69D0">
              <w:rPr>
                <w:rFonts w:eastAsia="TimesNewRomanPSMT"/>
                <w:bCs/>
                <w:szCs w:val="24"/>
                <w:lang w:val="sr-Cyrl-RS" w:eastAsia="en-US"/>
              </w:rPr>
              <w:t xml:space="preserve"> месеци без ПДВ-а </w:t>
            </w:r>
          </w:p>
          <w:p w14:paraId="7412A995" w14:textId="31A94EB4" w:rsidR="00E95AEF" w:rsidRPr="00FE69D0" w:rsidRDefault="00E95AEF" w:rsidP="00436C95">
            <w:pPr>
              <w:suppressAutoHyphens w:val="0"/>
              <w:jc w:val="both"/>
              <w:rPr>
                <w:rFonts w:eastAsia="TimesNewRomanPSMT"/>
                <w:bCs/>
                <w:szCs w:val="24"/>
                <w:lang w:val="sr-Cyrl-RS" w:eastAsia="en-US"/>
              </w:rPr>
            </w:pPr>
            <w:r w:rsidRPr="00FE69D0">
              <w:rPr>
                <w:rFonts w:eastAsia="TimesNewRomanPSMT"/>
                <w:bCs/>
                <w:szCs w:val="24"/>
                <w:lang w:val="sr-Cyrl-RS" w:eastAsia="en-US"/>
              </w:rPr>
              <w:t>(Цена услуга</w:t>
            </w:r>
            <w:r>
              <w:rPr>
                <w:rFonts w:eastAsia="TimesNewRomanPSMT"/>
                <w:bCs/>
                <w:szCs w:val="24"/>
                <w:lang w:val="sr-Cyrl-RS" w:eastAsia="en-US"/>
              </w:rPr>
              <w:t xml:space="preserve"> на месечном нивоу без ПДВ-а х 12</w:t>
            </w:r>
            <w:r w:rsidRPr="00FE69D0">
              <w:rPr>
                <w:rFonts w:eastAsia="TimesNewRomanPSMT"/>
                <w:bCs/>
                <w:szCs w:val="24"/>
                <w:lang w:val="sr-Cyrl-RS" w:eastAsia="en-US"/>
              </w:rPr>
              <w:t>)</w:t>
            </w:r>
          </w:p>
        </w:tc>
        <w:tc>
          <w:tcPr>
            <w:tcW w:w="3258" w:type="dxa"/>
            <w:tcBorders>
              <w:top w:val="single" w:sz="4" w:space="0" w:color="auto"/>
              <w:left w:val="single" w:sz="4" w:space="0" w:color="auto"/>
              <w:bottom w:val="single" w:sz="4" w:space="0" w:color="auto"/>
              <w:right w:val="single" w:sz="4" w:space="0" w:color="auto"/>
            </w:tcBorders>
          </w:tcPr>
          <w:p w14:paraId="0B00BC68" w14:textId="77777777" w:rsidR="00E95AEF" w:rsidRPr="00FE69D0" w:rsidRDefault="00E95AEF" w:rsidP="00436C95">
            <w:pPr>
              <w:suppressAutoHyphens w:val="0"/>
              <w:jc w:val="both"/>
              <w:rPr>
                <w:rFonts w:eastAsia="TimesNewRomanPSMT"/>
                <w:bCs/>
                <w:szCs w:val="24"/>
                <w:lang w:val="sr-Cyrl-RS" w:eastAsia="en-US"/>
              </w:rPr>
            </w:pPr>
          </w:p>
          <w:p w14:paraId="36489E40" w14:textId="77777777" w:rsidR="00E95AEF" w:rsidRPr="00FE69D0" w:rsidRDefault="00E95AEF" w:rsidP="00436C95">
            <w:pPr>
              <w:suppressAutoHyphens w:val="0"/>
              <w:jc w:val="both"/>
              <w:rPr>
                <w:rFonts w:eastAsia="TimesNewRomanPSMT"/>
                <w:bCs/>
                <w:szCs w:val="24"/>
                <w:lang w:val="sr-Cyrl-RS" w:eastAsia="en-US"/>
              </w:rPr>
            </w:pPr>
            <w:r w:rsidRPr="00FE69D0">
              <w:rPr>
                <w:rFonts w:eastAsia="TimesNewRomanPSMT"/>
                <w:bCs/>
                <w:szCs w:val="24"/>
                <w:lang w:val="sr-Cyrl-RS" w:eastAsia="en-US"/>
              </w:rPr>
              <w:t>_________динара без ПДВ</w:t>
            </w:r>
          </w:p>
        </w:tc>
      </w:tr>
      <w:tr w:rsidR="00E95AEF" w:rsidRPr="00FE69D0" w14:paraId="3357E1A5" w14:textId="77777777" w:rsidTr="00436C95">
        <w:trPr>
          <w:trHeight w:val="935"/>
        </w:trPr>
        <w:tc>
          <w:tcPr>
            <w:tcW w:w="630" w:type="dxa"/>
            <w:tcBorders>
              <w:top w:val="single" w:sz="4" w:space="0" w:color="auto"/>
              <w:left w:val="single" w:sz="4" w:space="0" w:color="auto"/>
              <w:bottom w:val="single" w:sz="4" w:space="0" w:color="auto"/>
              <w:right w:val="single" w:sz="4" w:space="0" w:color="auto"/>
            </w:tcBorders>
          </w:tcPr>
          <w:p w14:paraId="62431A92" w14:textId="77777777" w:rsidR="00E95AEF" w:rsidRPr="00FE69D0" w:rsidRDefault="00E95AEF" w:rsidP="00436C95">
            <w:pPr>
              <w:suppressAutoHyphens w:val="0"/>
              <w:rPr>
                <w:rFonts w:eastAsia="TimesNewRomanPSMT"/>
                <w:bCs/>
                <w:szCs w:val="24"/>
                <w:lang w:val="sr-Cyrl-RS" w:eastAsia="en-US"/>
              </w:rPr>
            </w:pPr>
          </w:p>
          <w:p w14:paraId="435F4E39" w14:textId="77777777" w:rsidR="00E95AEF" w:rsidRPr="00FE69D0" w:rsidRDefault="00E95AEF" w:rsidP="00436C95">
            <w:pPr>
              <w:suppressAutoHyphens w:val="0"/>
              <w:rPr>
                <w:rFonts w:eastAsia="TimesNewRomanPSMT"/>
                <w:bCs/>
                <w:szCs w:val="24"/>
                <w:lang w:val="sr-Cyrl-RS" w:eastAsia="en-US"/>
              </w:rPr>
            </w:pPr>
            <w:r w:rsidRPr="00FE69D0">
              <w:rPr>
                <w:rFonts w:eastAsia="TimesNewRomanPSMT"/>
                <w:bCs/>
                <w:szCs w:val="24"/>
                <w:lang w:val="sr-Cyrl-RS" w:eastAsia="en-US"/>
              </w:rPr>
              <w:t>4.</w:t>
            </w:r>
          </w:p>
        </w:tc>
        <w:tc>
          <w:tcPr>
            <w:tcW w:w="5940" w:type="dxa"/>
            <w:tcBorders>
              <w:top w:val="single" w:sz="4" w:space="0" w:color="auto"/>
              <w:left w:val="single" w:sz="4" w:space="0" w:color="auto"/>
              <w:bottom w:val="single" w:sz="4" w:space="0" w:color="auto"/>
              <w:right w:val="single" w:sz="4" w:space="0" w:color="auto"/>
            </w:tcBorders>
          </w:tcPr>
          <w:p w14:paraId="3A48ABDC" w14:textId="77777777" w:rsidR="00E95AEF" w:rsidRPr="00FE69D0" w:rsidRDefault="00E95AEF" w:rsidP="00436C95">
            <w:pPr>
              <w:suppressAutoHyphens w:val="0"/>
              <w:rPr>
                <w:rFonts w:eastAsia="TimesNewRomanPSMT"/>
                <w:bCs/>
                <w:szCs w:val="24"/>
                <w:lang w:val="sr-Cyrl-RS" w:eastAsia="en-US"/>
              </w:rPr>
            </w:pPr>
          </w:p>
          <w:p w14:paraId="10F5F7E2" w14:textId="0EF95E67" w:rsidR="00E95AEF" w:rsidRPr="00FE69D0" w:rsidRDefault="00E95AEF" w:rsidP="00436C95">
            <w:pPr>
              <w:suppressAutoHyphens w:val="0"/>
              <w:rPr>
                <w:rFonts w:eastAsia="TimesNewRomanPSMT"/>
                <w:bCs/>
                <w:szCs w:val="24"/>
                <w:lang w:val="sr-Cyrl-RS" w:eastAsia="en-US"/>
              </w:rPr>
            </w:pPr>
            <w:r>
              <w:rPr>
                <w:rFonts w:eastAsia="TimesNewRomanPSMT"/>
                <w:bCs/>
                <w:szCs w:val="24"/>
                <w:lang w:val="sr-Cyrl-RS" w:eastAsia="en-US"/>
              </w:rPr>
              <w:t>Укупна цена услуга за 12</w:t>
            </w:r>
            <w:r w:rsidRPr="00FE69D0">
              <w:rPr>
                <w:rFonts w:eastAsia="TimesNewRomanPSMT"/>
                <w:bCs/>
                <w:szCs w:val="24"/>
                <w:lang w:val="sr-Cyrl-RS" w:eastAsia="en-US"/>
              </w:rPr>
              <w:t xml:space="preserve"> месеци са ПДВ-ом </w:t>
            </w:r>
          </w:p>
          <w:p w14:paraId="47334E3A" w14:textId="22A6A835" w:rsidR="00E95AEF" w:rsidRPr="00FE69D0" w:rsidRDefault="00E95AEF" w:rsidP="00436C95">
            <w:pPr>
              <w:suppressAutoHyphens w:val="0"/>
              <w:jc w:val="both"/>
              <w:rPr>
                <w:rFonts w:eastAsia="TimesNewRomanPSMT"/>
                <w:bCs/>
                <w:szCs w:val="24"/>
                <w:lang w:val="sr-Cyrl-RS" w:eastAsia="en-US"/>
              </w:rPr>
            </w:pPr>
            <w:r w:rsidRPr="00FE69D0">
              <w:rPr>
                <w:rFonts w:eastAsia="TimesNewRomanPSMT"/>
                <w:bCs/>
                <w:szCs w:val="24"/>
                <w:lang w:val="sr-Cyrl-RS" w:eastAsia="en-US"/>
              </w:rPr>
              <w:t>(Цена услуга</w:t>
            </w:r>
            <w:r>
              <w:rPr>
                <w:rFonts w:eastAsia="TimesNewRomanPSMT"/>
                <w:bCs/>
                <w:szCs w:val="24"/>
                <w:lang w:val="sr-Cyrl-RS" w:eastAsia="en-US"/>
              </w:rPr>
              <w:t xml:space="preserve"> на месечном нивоу са ПДВ-ом х 12</w:t>
            </w:r>
            <w:r w:rsidRPr="00FE69D0">
              <w:rPr>
                <w:rFonts w:eastAsia="TimesNewRomanPSMT"/>
                <w:bCs/>
                <w:szCs w:val="24"/>
                <w:lang w:val="sr-Cyrl-RS" w:eastAsia="en-US"/>
              </w:rPr>
              <w:t>)</w:t>
            </w:r>
          </w:p>
        </w:tc>
        <w:tc>
          <w:tcPr>
            <w:tcW w:w="3258" w:type="dxa"/>
            <w:tcBorders>
              <w:top w:val="single" w:sz="4" w:space="0" w:color="auto"/>
              <w:left w:val="single" w:sz="4" w:space="0" w:color="auto"/>
              <w:bottom w:val="single" w:sz="4" w:space="0" w:color="auto"/>
              <w:right w:val="single" w:sz="4" w:space="0" w:color="auto"/>
            </w:tcBorders>
          </w:tcPr>
          <w:p w14:paraId="164CD898" w14:textId="77777777" w:rsidR="00E95AEF" w:rsidRPr="00FE69D0" w:rsidRDefault="00E95AEF" w:rsidP="00436C95">
            <w:pPr>
              <w:suppressAutoHyphens w:val="0"/>
              <w:jc w:val="both"/>
              <w:rPr>
                <w:rFonts w:eastAsia="TimesNewRomanPSMT"/>
                <w:bCs/>
                <w:szCs w:val="24"/>
                <w:lang w:val="sr-Cyrl-RS" w:eastAsia="en-US"/>
              </w:rPr>
            </w:pPr>
          </w:p>
          <w:p w14:paraId="1D1E0AAD" w14:textId="77777777" w:rsidR="00E95AEF" w:rsidRPr="00FE69D0" w:rsidRDefault="00E95AEF" w:rsidP="00436C95">
            <w:pPr>
              <w:suppressAutoHyphens w:val="0"/>
              <w:jc w:val="both"/>
              <w:rPr>
                <w:rFonts w:eastAsia="TimesNewRomanPSMT"/>
                <w:bCs/>
                <w:szCs w:val="24"/>
                <w:lang w:val="sr-Cyrl-RS" w:eastAsia="en-US"/>
              </w:rPr>
            </w:pPr>
          </w:p>
          <w:p w14:paraId="248C3EF4" w14:textId="77777777" w:rsidR="00E95AEF" w:rsidRPr="00FE69D0" w:rsidRDefault="00E95AEF" w:rsidP="00436C95">
            <w:pPr>
              <w:suppressAutoHyphens w:val="0"/>
              <w:jc w:val="both"/>
              <w:rPr>
                <w:rFonts w:eastAsia="TimesNewRomanPSMT"/>
                <w:bCs/>
                <w:szCs w:val="24"/>
                <w:lang w:val="sr-Cyrl-RS" w:eastAsia="en-US"/>
              </w:rPr>
            </w:pPr>
            <w:r w:rsidRPr="00FE69D0">
              <w:rPr>
                <w:rFonts w:eastAsia="TimesNewRomanPSMT"/>
                <w:bCs/>
                <w:szCs w:val="24"/>
                <w:lang w:val="sr-Cyrl-RS" w:eastAsia="en-US"/>
              </w:rPr>
              <w:t>__________динара са ПДВ</w:t>
            </w:r>
          </w:p>
        </w:tc>
      </w:tr>
    </w:tbl>
    <w:p w14:paraId="4D7849F6" w14:textId="77777777" w:rsidR="00E95AEF" w:rsidRPr="00FE69D0" w:rsidRDefault="00E95AEF" w:rsidP="00E95AEF">
      <w:pPr>
        <w:suppressAutoHyphens w:val="0"/>
        <w:autoSpaceDE w:val="0"/>
        <w:autoSpaceDN w:val="0"/>
        <w:adjustRightInd w:val="0"/>
        <w:ind w:left="360"/>
        <w:jc w:val="center"/>
        <w:rPr>
          <w:b/>
          <w:bCs/>
          <w:iCs/>
          <w:szCs w:val="24"/>
          <w:lang w:val="sr-Cyrl-RS" w:eastAsia="en-US"/>
        </w:rPr>
      </w:pPr>
    </w:p>
    <w:p w14:paraId="1ABA4619" w14:textId="77777777" w:rsidR="00E95AEF" w:rsidRPr="00FE69D0" w:rsidRDefault="00E95AEF" w:rsidP="00E95AEF">
      <w:pPr>
        <w:suppressAutoHyphens w:val="0"/>
        <w:autoSpaceDE w:val="0"/>
        <w:autoSpaceDN w:val="0"/>
        <w:adjustRightInd w:val="0"/>
        <w:ind w:left="360"/>
        <w:jc w:val="both"/>
        <w:rPr>
          <w:b/>
          <w:bCs/>
          <w:iCs/>
          <w:szCs w:val="24"/>
          <w:u w:val="single"/>
          <w:lang w:val="sr-Cyrl-RS" w:eastAsia="en-US"/>
        </w:rPr>
      </w:pPr>
      <w:r w:rsidRPr="00FE69D0">
        <w:rPr>
          <w:b/>
          <w:bCs/>
          <w:iCs/>
          <w:szCs w:val="24"/>
          <w:u w:val="single"/>
          <w:lang w:val="sr-Cyrl-RS" w:eastAsia="en-US"/>
        </w:rPr>
        <w:t xml:space="preserve">Упутство за попуњавање обрасца структуре цене: </w:t>
      </w:r>
    </w:p>
    <w:p w14:paraId="771FFDDA" w14:textId="77777777" w:rsidR="00E95AEF" w:rsidRPr="00FE69D0" w:rsidRDefault="00E95AEF" w:rsidP="00E95AEF">
      <w:pPr>
        <w:suppressAutoHyphens w:val="0"/>
        <w:autoSpaceDE w:val="0"/>
        <w:autoSpaceDN w:val="0"/>
        <w:adjustRightInd w:val="0"/>
        <w:ind w:left="360"/>
        <w:jc w:val="both"/>
        <w:rPr>
          <w:bCs/>
          <w:iCs/>
          <w:szCs w:val="24"/>
          <w:lang w:val="sr-Cyrl-RS" w:eastAsia="en-US"/>
        </w:rPr>
      </w:pPr>
    </w:p>
    <w:p w14:paraId="215A8D0F" w14:textId="77777777" w:rsidR="00E95AEF" w:rsidRPr="00FE69D0" w:rsidRDefault="00E95AEF" w:rsidP="00E95AEF">
      <w:pPr>
        <w:numPr>
          <w:ilvl w:val="0"/>
          <w:numId w:val="9"/>
        </w:numPr>
        <w:tabs>
          <w:tab w:val="left" w:pos="90"/>
        </w:tabs>
        <w:suppressAutoHyphens w:val="0"/>
        <w:autoSpaceDE w:val="0"/>
        <w:autoSpaceDN w:val="0"/>
        <w:adjustRightInd w:val="0"/>
        <w:ind w:left="90" w:firstLine="0"/>
        <w:contextualSpacing/>
        <w:jc w:val="both"/>
        <w:rPr>
          <w:b/>
          <w:bCs/>
          <w:iCs/>
          <w:sz w:val="40"/>
          <w:szCs w:val="40"/>
          <w:u w:val="single"/>
          <w:lang w:val="sr-Cyrl-RS" w:eastAsia="x-none" w:bidi="en-US"/>
        </w:rPr>
      </w:pPr>
      <w:r w:rsidRPr="00FE69D0">
        <w:rPr>
          <w:bCs/>
          <w:iCs/>
          <w:szCs w:val="24"/>
          <w:lang w:val="sr-Cyrl-RS" w:eastAsia="x-none" w:bidi="en-US"/>
        </w:rPr>
        <w:t>Понуђачи треба да попуне образац структуре цене тако што ће:</w:t>
      </w:r>
    </w:p>
    <w:p w14:paraId="29E22B7A" w14:textId="77777777" w:rsidR="00E95AEF" w:rsidRPr="00FE69D0" w:rsidRDefault="00E95AEF" w:rsidP="00E95AEF">
      <w:pPr>
        <w:suppressAutoHyphens w:val="0"/>
        <w:ind w:right="-108"/>
        <w:jc w:val="both"/>
        <w:rPr>
          <w:rFonts w:eastAsia="TimesNewRomanPSMT"/>
          <w:bCs/>
          <w:szCs w:val="24"/>
          <w:lang w:val="sr-Cyrl-RS" w:eastAsia="en-US"/>
        </w:rPr>
      </w:pPr>
      <w:r w:rsidRPr="00FE69D0">
        <w:rPr>
          <w:bCs/>
          <w:iCs/>
          <w:szCs w:val="24"/>
          <w:lang w:val="sr-Cyrl-RS" w:eastAsia="en-US"/>
        </w:rPr>
        <w:t xml:space="preserve">- у колону 1. уписати колико износи цена услуга </w:t>
      </w:r>
      <w:r w:rsidRPr="00FE69D0">
        <w:rPr>
          <w:rFonts w:eastAsia="TimesNewRomanPSMT"/>
          <w:bCs/>
          <w:szCs w:val="24"/>
          <w:lang w:val="sr-Cyrl-RS" w:eastAsia="en-US"/>
        </w:rPr>
        <w:t xml:space="preserve">на месечном нивоу без ПДВ-а, </w:t>
      </w:r>
    </w:p>
    <w:p w14:paraId="64AAB58B" w14:textId="77777777" w:rsidR="00E95AEF" w:rsidRPr="00FE69D0" w:rsidRDefault="00E95AEF" w:rsidP="00E95AEF">
      <w:pPr>
        <w:suppressAutoHyphens w:val="0"/>
        <w:ind w:right="-108"/>
        <w:jc w:val="both"/>
        <w:rPr>
          <w:rFonts w:eastAsia="TimesNewRomanPSMT"/>
          <w:bCs/>
          <w:szCs w:val="24"/>
          <w:lang w:val="sr-Cyrl-RS" w:eastAsia="en-US"/>
        </w:rPr>
      </w:pPr>
      <w:r w:rsidRPr="00FE69D0">
        <w:rPr>
          <w:rFonts w:eastAsia="TimesNewRomanPSMT"/>
          <w:bCs/>
          <w:szCs w:val="24"/>
          <w:lang w:val="sr-Cyrl-RS" w:eastAsia="en-US"/>
        </w:rPr>
        <w:t xml:space="preserve">- у колону 2. </w:t>
      </w:r>
      <w:r w:rsidRPr="00FE69D0">
        <w:rPr>
          <w:bCs/>
          <w:iCs/>
          <w:szCs w:val="24"/>
          <w:lang w:val="sr-Cyrl-RS" w:eastAsia="en-US"/>
        </w:rPr>
        <w:t xml:space="preserve">уписати колико износи цена услуга </w:t>
      </w:r>
      <w:r w:rsidRPr="00FE69D0">
        <w:rPr>
          <w:rFonts w:eastAsia="TimesNewRomanPSMT"/>
          <w:bCs/>
          <w:szCs w:val="24"/>
          <w:lang w:val="sr-Cyrl-RS" w:eastAsia="en-US"/>
        </w:rPr>
        <w:t>на месечном нивоу са ПДВ-ом,</w:t>
      </w:r>
    </w:p>
    <w:p w14:paraId="0403879E" w14:textId="3076A7F0" w:rsidR="00E95AEF" w:rsidRPr="00FE69D0" w:rsidRDefault="00E95AEF" w:rsidP="00E95AEF">
      <w:pPr>
        <w:suppressAutoHyphens w:val="0"/>
        <w:rPr>
          <w:rFonts w:eastAsia="TimesNewRomanPSMT"/>
          <w:bCs/>
          <w:szCs w:val="24"/>
          <w:lang w:val="sr-Cyrl-RS" w:eastAsia="en-US"/>
        </w:rPr>
      </w:pPr>
      <w:r w:rsidRPr="00FE69D0">
        <w:rPr>
          <w:rFonts w:eastAsia="TimesNewRomanPSMT"/>
          <w:bCs/>
          <w:szCs w:val="24"/>
          <w:lang w:val="sr-Cyrl-RS" w:eastAsia="en-US"/>
        </w:rPr>
        <w:t xml:space="preserve">- у колону 3. </w:t>
      </w:r>
      <w:r w:rsidRPr="00FE69D0">
        <w:rPr>
          <w:bCs/>
          <w:iCs/>
          <w:szCs w:val="24"/>
          <w:lang w:val="sr-Cyrl-RS" w:eastAsia="en-US"/>
        </w:rPr>
        <w:t xml:space="preserve">уписати колико износи </w:t>
      </w:r>
      <w:r>
        <w:rPr>
          <w:rFonts w:eastAsia="TimesNewRomanPSMT"/>
          <w:bCs/>
          <w:szCs w:val="24"/>
          <w:lang w:val="sr-Cyrl-RS" w:eastAsia="en-US"/>
        </w:rPr>
        <w:t>укупна цена услуга за 12</w:t>
      </w:r>
      <w:r w:rsidRPr="00FE69D0">
        <w:rPr>
          <w:rFonts w:eastAsia="TimesNewRomanPSMT"/>
          <w:bCs/>
          <w:szCs w:val="24"/>
          <w:lang w:val="sr-Cyrl-RS" w:eastAsia="en-US"/>
        </w:rPr>
        <w:t xml:space="preserve"> месеци без ПДВ-а и то тако што се цена услуга на месеч</w:t>
      </w:r>
      <w:r>
        <w:rPr>
          <w:rFonts w:eastAsia="TimesNewRomanPSMT"/>
          <w:bCs/>
          <w:szCs w:val="24"/>
          <w:lang w:val="sr-Cyrl-RS" w:eastAsia="en-US"/>
        </w:rPr>
        <w:t>ном нивоу без ПДВ-а помножи са 12</w:t>
      </w:r>
      <w:r w:rsidRPr="00FE69D0">
        <w:rPr>
          <w:rFonts w:eastAsia="TimesNewRomanPSMT"/>
          <w:bCs/>
          <w:szCs w:val="24"/>
          <w:lang w:val="sr-Cyrl-RS" w:eastAsia="en-US"/>
        </w:rPr>
        <w:t xml:space="preserve"> - </w:t>
      </w:r>
      <w:r w:rsidRPr="00FE69D0">
        <w:rPr>
          <w:bCs/>
          <w:iCs/>
          <w:szCs w:val="24"/>
          <w:u w:val="single"/>
          <w:lang w:val="sr-Cyrl-RS" w:eastAsia="en-US"/>
        </w:rPr>
        <w:t>ова цена ће се упоређивати код оцене критеријума „најниже понуђена цена“,</w:t>
      </w:r>
    </w:p>
    <w:p w14:paraId="16765E04" w14:textId="7AC5F3F9" w:rsidR="00E95AEF" w:rsidRPr="00FE69D0" w:rsidRDefault="00E95AEF" w:rsidP="00E95AEF">
      <w:pPr>
        <w:suppressAutoHyphens w:val="0"/>
        <w:rPr>
          <w:rFonts w:eastAsia="TimesNewRomanPSMT"/>
          <w:bCs/>
          <w:szCs w:val="24"/>
          <w:lang w:val="sr-Cyrl-RS" w:eastAsia="en-US"/>
        </w:rPr>
      </w:pPr>
      <w:r w:rsidRPr="00FE69D0">
        <w:rPr>
          <w:rFonts w:eastAsia="TimesNewRomanPSMT"/>
          <w:bCs/>
          <w:szCs w:val="24"/>
          <w:lang w:val="sr-Cyrl-RS" w:eastAsia="en-US"/>
        </w:rPr>
        <w:t xml:space="preserve">- у колону 4. </w:t>
      </w:r>
      <w:r w:rsidRPr="00FE69D0">
        <w:rPr>
          <w:bCs/>
          <w:iCs/>
          <w:szCs w:val="24"/>
          <w:lang w:val="sr-Cyrl-RS" w:eastAsia="en-US"/>
        </w:rPr>
        <w:t xml:space="preserve">уписати колико износи </w:t>
      </w:r>
      <w:r>
        <w:rPr>
          <w:rFonts w:eastAsia="TimesNewRomanPSMT"/>
          <w:bCs/>
          <w:szCs w:val="24"/>
          <w:lang w:val="sr-Cyrl-RS" w:eastAsia="en-US"/>
        </w:rPr>
        <w:t>укупна цена услуга за 12</w:t>
      </w:r>
      <w:r w:rsidRPr="00FE69D0">
        <w:rPr>
          <w:rFonts w:eastAsia="TimesNewRomanPSMT"/>
          <w:bCs/>
          <w:szCs w:val="24"/>
          <w:lang w:val="sr-Cyrl-RS" w:eastAsia="en-US"/>
        </w:rPr>
        <w:t xml:space="preserve"> месеци са ПДВ-ом и то тако што се цена услуга на месеч</w:t>
      </w:r>
      <w:r>
        <w:rPr>
          <w:rFonts w:eastAsia="TimesNewRomanPSMT"/>
          <w:bCs/>
          <w:szCs w:val="24"/>
          <w:lang w:val="sr-Cyrl-RS" w:eastAsia="en-US"/>
        </w:rPr>
        <w:t>ном нивоу са ПДВ-ом помножи са 12</w:t>
      </w:r>
      <w:r w:rsidRPr="00FE69D0">
        <w:rPr>
          <w:rFonts w:eastAsia="TimesNewRomanPSMT"/>
          <w:bCs/>
          <w:szCs w:val="24"/>
          <w:lang w:val="sr-Cyrl-RS" w:eastAsia="en-US"/>
        </w:rPr>
        <w:t>.</w:t>
      </w:r>
    </w:p>
    <w:p w14:paraId="560179F9" w14:textId="77777777" w:rsidR="00E95AEF" w:rsidRPr="00FE69D0" w:rsidRDefault="00E95AEF" w:rsidP="00E95AEF">
      <w:pPr>
        <w:suppressAutoHyphens w:val="0"/>
        <w:jc w:val="both"/>
        <w:rPr>
          <w:b/>
          <w:sz w:val="20"/>
          <w:szCs w:val="24"/>
          <w:lang w:val="sr-Cyrl-RS" w:eastAsia="en-US"/>
        </w:rPr>
      </w:pPr>
    </w:p>
    <w:p w14:paraId="11B119FB" w14:textId="77777777" w:rsidR="00E95AEF" w:rsidRPr="00FE69D0" w:rsidRDefault="00E95AEF" w:rsidP="00E95AEF">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FE69D0">
        <w:rPr>
          <w:b/>
          <w:i/>
          <w:szCs w:val="24"/>
          <w:lang w:val="en-US" w:eastAsia="en-US"/>
        </w:rPr>
        <w:t xml:space="preserve"> </w:t>
      </w:r>
      <w:r w:rsidRPr="00FE69D0">
        <w:rPr>
          <w:rFonts w:ascii="Times New Roman" w:hAnsi="Times New Roman"/>
          <w:sz w:val="24"/>
          <w:szCs w:val="24"/>
          <w:lang w:val="sr-Cyrl-RS" w:eastAsia="en-US"/>
        </w:rPr>
        <w:t>Напомена:</w:t>
      </w:r>
      <w:r w:rsidRPr="00FE69D0">
        <w:rPr>
          <w:rFonts w:ascii="Times New Roman" w:hAnsi="Times New Roman"/>
          <w:b/>
          <w:i/>
          <w:sz w:val="24"/>
          <w:szCs w:val="24"/>
          <w:lang w:val="en-US" w:eastAsia="en-US"/>
        </w:rPr>
        <w:t xml:space="preserve"> </w:t>
      </w:r>
      <w:r w:rsidRPr="00FE69D0">
        <w:rPr>
          <w:rFonts w:ascii="Times New Roman" w:hAnsi="Times New Roman"/>
          <w:b/>
          <w:i/>
          <w:sz w:val="24"/>
          <w:szCs w:val="24"/>
          <w:lang w:val="sr-Cyrl-RS" w:eastAsia="en-US"/>
        </w:rPr>
        <w:t xml:space="preserve"> </w:t>
      </w:r>
      <w:r w:rsidRPr="00FE69D0">
        <w:rPr>
          <w:rFonts w:ascii="Times New Roman" w:hAnsi="Times New Roman"/>
          <w:sz w:val="24"/>
          <w:szCs w:val="24"/>
          <w:lang w:val="sr-Cyrl-RS" w:eastAsia="en-US"/>
        </w:rPr>
        <w:t xml:space="preserve">Промена цена током реализације овог уговора није дозвољена. </w:t>
      </w:r>
      <w:r w:rsidRPr="00FE69D0">
        <w:rPr>
          <w:rFonts w:ascii="Times New Roman" w:eastAsia="TimesNewRomanPSMT" w:hAnsi="Times New Roman"/>
          <w:bCs/>
          <w:iCs/>
          <w:sz w:val="24"/>
          <w:szCs w:val="24"/>
          <w:lang w:val="uz-Cyrl-UZ"/>
        </w:rPr>
        <w:t>Цену представља укупна цена предмета јавне набавке, рачунајући и све пратеће и зависне трошкове које понуђач има у реализацији предметне јавне набавке.</w:t>
      </w:r>
    </w:p>
    <w:p w14:paraId="523E6176" w14:textId="77777777" w:rsidR="00E95AEF" w:rsidRPr="00FE69D0" w:rsidRDefault="00E95AEF" w:rsidP="00E95AEF">
      <w:pPr>
        <w:suppressAutoHyphens w:val="0"/>
        <w:jc w:val="both"/>
        <w:rPr>
          <w:szCs w:val="24"/>
          <w:lang w:val="sr-Cyrl-RS" w:eastAsia="en-US"/>
        </w:rPr>
      </w:pPr>
    </w:p>
    <w:p w14:paraId="3E2DDD4F" w14:textId="77777777" w:rsidR="00E95AEF" w:rsidRPr="00FE69D0" w:rsidRDefault="00E95AEF" w:rsidP="00E95AEF">
      <w:pPr>
        <w:suppressAutoHyphens w:val="0"/>
        <w:jc w:val="both"/>
        <w:rPr>
          <w:szCs w:val="24"/>
          <w:lang w:val="sr-Latn-RS" w:eastAsia="en-US"/>
        </w:rPr>
      </w:pPr>
    </w:p>
    <w:p w14:paraId="008FF9B1" w14:textId="013E5EEC" w:rsidR="00E95AEF" w:rsidRPr="00FE69D0" w:rsidRDefault="00E95AEF" w:rsidP="00E95AEF">
      <w:pPr>
        <w:suppressAutoHyphens w:val="0"/>
        <w:spacing w:line="360" w:lineRule="auto"/>
        <w:contextualSpacing/>
        <w:jc w:val="both"/>
        <w:rPr>
          <w:rFonts w:eastAsia="Calibri"/>
          <w:b/>
          <w:szCs w:val="24"/>
          <w:lang w:val="sr-Cyrl-RS" w:eastAsia="en-US"/>
        </w:rPr>
      </w:pPr>
      <w:r w:rsidRPr="00FE69D0">
        <w:rPr>
          <w:rFonts w:eastAsia="Calibri"/>
          <w:szCs w:val="24"/>
          <w:lang w:val="sr-Cyrl-RS" w:eastAsia="en-US"/>
        </w:rPr>
        <w:t xml:space="preserve">      </w:t>
      </w:r>
      <w:r w:rsidRPr="00FE69D0">
        <w:rPr>
          <w:rFonts w:eastAsia="Calibri"/>
          <w:b/>
          <w:szCs w:val="24"/>
          <w:lang w:val="sr-Cyrl-RS" w:eastAsia="en-US"/>
        </w:rPr>
        <w:t>Проце</w:t>
      </w:r>
      <w:r>
        <w:rPr>
          <w:rFonts w:eastAsia="Calibri"/>
          <w:b/>
          <w:szCs w:val="24"/>
          <w:lang w:val="sr-Cyrl-RS" w:eastAsia="en-US"/>
        </w:rPr>
        <w:t>њена вредност јавне набавке за Партију 2 је 8</w:t>
      </w:r>
      <w:r w:rsidRPr="00FE69D0">
        <w:rPr>
          <w:rFonts w:eastAsia="Calibri"/>
          <w:b/>
          <w:szCs w:val="24"/>
          <w:lang w:val="sr-Cyrl-RS" w:eastAsia="en-US"/>
        </w:rPr>
        <w:t>.000.000,00 динара без ПДВ.</w:t>
      </w:r>
    </w:p>
    <w:p w14:paraId="2E6AB48C" w14:textId="77777777" w:rsidR="00E95AEF" w:rsidRDefault="00E95AEF" w:rsidP="00E95AEF">
      <w:pPr>
        <w:suppressAutoHyphens w:val="0"/>
        <w:spacing w:after="90"/>
        <w:jc w:val="both"/>
        <w:rPr>
          <w:b/>
          <w:spacing w:val="-4"/>
          <w:szCs w:val="24"/>
          <w:lang w:val="sr-Cyrl-RS" w:eastAsia="en-US"/>
        </w:rPr>
      </w:pPr>
      <w:r w:rsidRPr="00FE69D0">
        <w:rPr>
          <w:b/>
          <w:spacing w:val="-4"/>
          <w:szCs w:val="24"/>
          <w:lang w:val="en-US" w:eastAsia="en-US"/>
        </w:rPr>
        <w:t>Чланом 3. став 1. тачка 33) ЗЈН је предвиђено да је прихватљива понуда она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14:paraId="50CC2CB8" w14:textId="77777777" w:rsidR="00E95AEF" w:rsidRDefault="00E95AEF" w:rsidP="00E95AEF">
      <w:pPr>
        <w:suppressAutoHyphens w:val="0"/>
        <w:spacing w:after="90"/>
        <w:jc w:val="both"/>
        <w:rPr>
          <w:b/>
          <w:spacing w:val="-4"/>
          <w:szCs w:val="24"/>
          <w:lang w:val="sr-Cyrl-RS" w:eastAsia="en-US"/>
        </w:rPr>
      </w:pPr>
    </w:p>
    <w:p w14:paraId="43DC7665" w14:textId="77777777" w:rsidR="00E95AEF" w:rsidRDefault="00E95AEF" w:rsidP="00E95AEF">
      <w:pPr>
        <w:suppressAutoHyphens w:val="0"/>
        <w:spacing w:after="90"/>
        <w:jc w:val="both"/>
        <w:rPr>
          <w:b/>
          <w:spacing w:val="-4"/>
          <w:szCs w:val="24"/>
          <w:lang w:val="sr-Cyrl-RS" w:eastAsia="en-US"/>
        </w:rPr>
      </w:pPr>
    </w:p>
    <w:p w14:paraId="7BB6E70A" w14:textId="77777777" w:rsidR="00E95AEF" w:rsidRDefault="00E95AEF" w:rsidP="00E95AEF">
      <w:pPr>
        <w:suppressAutoHyphens w:val="0"/>
        <w:spacing w:after="90"/>
        <w:jc w:val="both"/>
        <w:rPr>
          <w:b/>
          <w:spacing w:val="-4"/>
          <w:szCs w:val="24"/>
          <w:lang w:val="sr-Cyrl-RS" w:eastAsia="en-US"/>
        </w:rPr>
      </w:pPr>
    </w:p>
    <w:p w14:paraId="32CA6F7B" w14:textId="77777777" w:rsidR="00E95AEF" w:rsidRDefault="00E95AEF" w:rsidP="00E95AEF">
      <w:pPr>
        <w:suppressAutoHyphens w:val="0"/>
        <w:spacing w:after="90"/>
        <w:jc w:val="both"/>
        <w:rPr>
          <w:b/>
          <w:spacing w:val="-4"/>
          <w:szCs w:val="24"/>
          <w:lang w:val="sr-Cyrl-RS" w:eastAsia="en-US"/>
        </w:rPr>
      </w:pPr>
    </w:p>
    <w:p w14:paraId="1B239D79" w14:textId="77777777" w:rsidR="00E95AEF" w:rsidRDefault="00E95AEF" w:rsidP="00E95AEF">
      <w:pPr>
        <w:suppressAutoHyphens w:val="0"/>
        <w:spacing w:after="90"/>
        <w:jc w:val="both"/>
        <w:rPr>
          <w:b/>
          <w:spacing w:val="-4"/>
          <w:szCs w:val="24"/>
          <w:lang w:val="sr-Cyrl-RS" w:eastAsia="en-US"/>
        </w:rPr>
      </w:pPr>
    </w:p>
    <w:p w14:paraId="405CF1FD" w14:textId="77777777" w:rsidR="00E95AEF" w:rsidRDefault="00E95AEF" w:rsidP="00E95AEF">
      <w:pPr>
        <w:suppressAutoHyphens w:val="0"/>
        <w:spacing w:after="90"/>
        <w:jc w:val="both"/>
        <w:rPr>
          <w:b/>
          <w:spacing w:val="-4"/>
          <w:szCs w:val="24"/>
          <w:lang w:val="sr-Cyrl-RS" w:eastAsia="en-US"/>
        </w:rPr>
      </w:pPr>
    </w:p>
    <w:p w14:paraId="4720DE56" w14:textId="77777777" w:rsidR="00E95AEF" w:rsidRDefault="00E95AEF" w:rsidP="00E95AEF">
      <w:pPr>
        <w:suppressAutoHyphens w:val="0"/>
        <w:spacing w:after="90"/>
        <w:jc w:val="both"/>
        <w:rPr>
          <w:b/>
          <w:spacing w:val="-4"/>
          <w:szCs w:val="24"/>
          <w:lang w:val="sr-Cyrl-RS" w:eastAsia="en-US"/>
        </w:rPr>
      </w:pPr>
    </w:p>
    <w:p w14:paraId="48BC583E" w14:textId="77777777" w:rsidR="00E95AEF" w:rsidRPr="00E95AEF" w:rsidRDefault="00E95AEF" w:rsidP="00E95AEF">
      <w:pPr>
        <w:suppressAutoHyphens w:val="0"/>
        <w:spacing w:after="90"/>
        <w:jc w:val="both"/>
        <w:rPr>
          <w:b/>
          <w:spacing w:val="-4"/>
          <w:szCs w:val="24"/>
          <w:lang w:val="sr-Cyrl-RS" w:eastAsia="en-US"/>
        </w:rPr>
      </w:pPr>
    </w:p>
    <w:p w14:paraId="390023B4" w14:textId="52FE7656" w:rsidR="00E95AEF" w:rsidRPr="00FE69D0" w:rsidRDefault="00E95AEF" w:rsidP="00E95AEF">
      <w:pPr>
        <w:tabs>
          <w:tab w:val="left" w:pos="6028"/>
        </w:tabs>
        <w:autoSpaceDE w:val="0"/>
        <w:autoSpaceDN w:val="0"/>
        <w:adjustRightInd w:val="0"/>
        <w:jc w:val="center"/>
        <w:rPr>
          <w:b/>
          <w:szCs w:val="24"/>
          <w:lang w:val="sr-Cyrl-RS" w:eastAsia="en-US"/>
        </w:rPr>
      </w:pPr>
      <w:r w:rsidRPr="00FE69D0">
        <w:rPr>
          <w:b/>
          <w:szCs w:val="24"/>
          <w:lang w:val="sr-Cyrl-RS"/>
        </w:rPr>
        <w:lastRenderedPageBreak/>
        <w:t>5</w:t>
      </w:r>
      <w:r>
        <w:rPr>
          <w:b/>
          <w:szCs w:val="24"/>
          <w:lang w:val="sr-Cyrl-RS"/>
        </w:rPr>
        <w:t>/2</w:t>
      </w:r>
      <w:r w:rsidRPr="00FE69D0">
        <w:rPr>
          <w:b/>
          <w:szCs w:val="24"/>
          <w:lang w:val="sr-Cyrl-RS"/>
        </w:rPr>
        <w:t>.</w:t>
      </w:r>
      <w:r w:rsidRPr="00FE69D0">
        <w:rPr>
          <w:szCs w:val="24"/>
          <w:lang w:val="sr-Cyrl-RS"/>
        </w:rPr>
        <w:t xml:space="preserve"> </w:t>
      </w:r>
      <w:r w:rsidRPr="00FE69D0">
        <w:rPr>
          <w:b/>
          <w:szCs w:val="24"/>
          <w:lang w:val="sr-Cyrl-RS" w:eastAsia="en-US"/>
        </w:rPr>
        <w:t>ОБРАЗАЦ СТРУКТУРЕ ЦЕНЕ СА УПУТСТВОМ КАКО ДА СЕ ПОПУНИ</w:t>
      </w:r>
    </w:p>
    <w:p w14:paraId="55667C38" w14:textId="77777777" w:rsidR="00E95AEF" w:rsidRPr="00FE69D0" w:rsidRDefault="00E95AEF" w:rsidP="00E95AEF">
      <w:pPr>
        <w:autoSpaceDE w:val="0"/>
        <w:autoSpaceDN w:val="0"/>
        <w:adjustRightInd w:val="0"/>
        <w:contextualSpacing/>
        <w:jc w:val="center"/>
        <w:rPr>
          <w:szCs w:val="24"/>
          <w:lang w:val="sr-Cyrl-RS"/>
        </w:rPr>
      </w:pPr>
    </w:p>
    <w:p w14:paraId="57B8434A" w14:textId="02641911" w:rsidR="00E95AEF" w:rsidRPr="00DF6DCE" w:rsidRDefault="00E95AEF" w:rsidP="00E95AEF">
      <w:pPr>
        <w:autoSpaceDE w:val="0"/>
        <w:autoSpaceDN w:val="0"/>
        <w:adjustRightInd w:val="0"/>
        <w:contextualSpacing/>
        <w:jc w:val="center"/>
        <w:rPr>
          <w:b/>
          <w:szCs w:val="24"/>
          <w:lang w:val="sr-Cyrl-RS"/>
        </w:rPr>
      </w:pPr>
      <w:r>
        <w:rPr>
          <w:b/>
          <w:szCs w:val="24"/>
          <w:lang w:val="sr-Cyrl-RS"/>
        </w:rPr>
        <w:t xml:space="preserve">ПАРТИЈА </w:t>
      </w:r>
      <w:r w:rsidR="00D6483B">
        <w:rPr>
          <w:b/>
          <w:szCs w:val="24"/>
          <w:lang w:val="sr-Cyrl-RS"/>
        </w:rPr>
        <w:t>3</w:t>
      </w:r>
    </w:p>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940"/>
        <w:gridCol w:w="3258"/>
      </w:tblGrid>
      <w:tr w:rsidR="00E95AEF" w:rsidRPr="00FE69D0" w14:paraId="0FD09F57" w14:textId="77777777" w:rsidTr="00436C95">
        <w:trPr>
          <w:trHeight w:val="827"/>
        </w:trPr>
        <w:tc>
          <w:tcPr>
            <w:tcW w:w="630" w:type="dxa"/>
            <w:tcBorders>
              <w:top w:val="single" w:sz="4" w:space="0" w:color="auto"/>
              <w:left w:val="single" w:sz="4" w:space="0" w:color="auto"/>
              <w:bottom w:val="single" w:sz="4" w:space="0" w:color="auto"/>
              <w:right w:val="single" w:sz="4" w:space="0" w:color="auto"/>
            </w:tcBorders>
          </w:tcPr>
          <w:p w14:paraId="52FA4AA5" w14:textId="77777777" w:rsidR="00E95AEF" w:rsidRPr="00FE69D0" w:rsidRDefault="00E95AEF" w:rsidP="00436C95">
            <w:pPr>
              <w:suppressAutoHyphens w:val="0"/>
              <w:jc w:val="both"/>
              <w:rPr>
                <w:rFonts w:eastAsia="TimesNewRomanPSMT"/>
                <w:bCs/>
                <w:szCs w:val="24"/>
                <w:lang w:val="sr-Cyrl-RS" w:eastAsia="en-US"/>
              </w:rPr>
            </w:pPr>
          </w:p>
          <w:p w14:paraId="670E70D5" w14:textId="77777777" w:rsidR="00E95AEF" w:rsidRPr="00FE69D0" w:rsidRDefault="00E95AEF" w:rsidP="00436C95">
            <w:pPr>
              <w:suppressAutoHyphens w:val="0"/>
              <w:jc w:val="both"/>
              <w:rPr>
                <w:rFonts w:eastAsia="TimesNewRomanPSMT"/>
                <w:bCs/>
                <w:szCs w:val="24"/>
                <w:lang w:val="sr-Cyrl-RS" w:eastAsia="en-US"/>
              </w:rPr>
            </w:pPr>
            <w:r w:rsidRPr="00FE69D0">
              <w:rPr>
                <w:rFonts w:eastAsia="TimesNewRomanPSMT"/>
                <w:bCs/>
                <w:szCs w:val="24"/>
                <w:lang w:val="sr-Cyrl-RS" w:eastAsia="en-US"/>
              </w:rPr>
              <w:t>1.</w:t>
            </w:r>
          </w:p>
        </w:tc>
        <w:tc>
          <w:tcPr>
            <w:tcW w:w="5940" w:type="dxa"/>
            <w:tcBorders>
              <w:top w:val="single" w:sz="4" w:space="0" w:color="auto"/>
              <w:left w:val="single" w:sz="4" w:space="0" w:color="auto"/>
              <w:bottom w:val="single" w:sz="4" w:space="0" w:color="auto"/>
              <w:right w:val="single" w:sz="4" w:space="0" w:color="auto"/>
            </w:tcBorders>
          </w:tcPr>
          <w:p w14:paraId="300B93DD" w14:textId="77777777" w:rsidR="00E95AEF" w:rsidRPr="00FE69D0" w:rsidRDefault="00E95AEF" w:rsidP="00436C95">
            <w:pPr>
              <w:suppressAutoHyphens w:val="0"/>
              <w:jc w:val="both"/>
              <w:rPr>
                <w:rFonts w:eastAsia="TimesNewRomanPSMT"/>
                <w:bCs/>
                <w:szCs w:val="24"/>
                <w:lang w:val="sr-Cyrl-RS" w:eastAsia="en-US"/>
              </w:rPr>
            </w:pPr>
          </w:p>
          <w:p w14:paraId="4734621F" w14:textId="77777777" w:rsidR="00E95AEF" w:rsidRPr="00FE69D0" w:rsidRDefault="00E95AEF" w:rsidP="00436C95">
            <w:pPr>
              <w:suppressAutoHyphens w:val="0"/>
              <w:jc w:val="both"/>
              <w:rPr>
                <w:rFonts w:eastAsia="TimesNewRomanPSMT"/>
                <w:bCs/>
                <w:szCs w:val="24"/>
                <w:lang w:val="sr-Cyrl-RS" w:eastAsia="en-US"/>
              </w:rPr>
            </w:pPr>
            <w:r w:rsidRPr="00FE69D0">
              <w:rPr>
                <w:rFonts w:eastAsia="TimesNewRomanPSMT"/>
                <w:bCs/>
                <w:szCs w:val="24"/>
                <w:lang w:val="sr-Cyrl-RS" w:eastAsia="en-US"/>
              </w:rPr>
              <w:t>Цена услуга на месечном нивоу без ПДВ-а</w:t>
            </w:r>
          </w:p>
        </w:tc>
        <w:tc>
          <w:tcPr>
            <w:tcW w:w="3258" w:type="dxa"/>
            <w:tcBorders>
              <w:top w:val="single" w:sz="4" w:space="0" w:color="auto"/>
              <w:left w:val="single" w:sz="4" w:space="0" w:color="auto"/>
              <w:bottom w:val="single" w:sz="4" w:space="0" w:color="auto"/>
              <w:right w:val="single" w:sz="4" w:space="0" w:color="auto"/>
            </w:tcBorders>
          </w:tcPr>
          <w:p w14:paraId="3FA51B20" w14:textId="77777777" w:rsidR="00E95AEF" w:rsidRPr="00FE69D0" w:rsidRDefault="00E95AEF" w:rsidP="00436C95">
            <w:pPr>
              <w:suppressAutoHyphens w:val="0"/>
              <w:jc w:val="both"/>
              <w:rPr>
                <w:rFonts w:eastAsia="TimesNewRomanPSMT"/>
                <w:bCs/>
                <w:szCs w:val="24"/>
                <w:lang w:val="sr-Cyrl-RS" w:eastAsia="en-US"/>
              </w:rPr>
            </w:pPr>
          </w:p>
          <w:p w14:paraId="3C0E68A0" w14:textId="77777777" w:rsidR="00E95AEF" w:rsidRPr="00FE69D0" w:rsidRDefault="00E95AEF" w:rsidP="00436C95">
            <w:pPr>
              <w:rPr>
                <w:rFonts w:eastAsia="TimesNewRomanPSMT"/>
                <w:szCs w:val="24"/>
                <w:lang w:val="sr-Cyrl-RS" w:eastAsia="en-US"/>
              </w:rPr>
            </w:pPr>
            <w:r w:rsidRPr="00FE69D0">
              <w:rPr>
                <w:rFonts w:eastAsia="TimesNewRomanPSMT"/>
                <w:szCs w:val="24"/>
                <w:lang w:val="sr-Cyrl-RS" w:eastAsia="en-US"/>
              </w:rPr>
              <w:t>_________динара без ПДВ</w:t>
            </w:r>
          </w:p>
        </w:tc>
      </w:tr>
      <w:tr w:rsidR="00E95AEF" w:rsidRPr="00FE69D0" w14:paraId="426F9735" w14:textId="77777777" w:rsidTr="00436C95">
        <w:trPr>
          <w:trHeight w:val="854"/>
        </w:trPr>
        <w:tc>
          <w:tcPr>
            <w:tcW w:w="630" w:type="dxa"/>
            <w:tcBorders>
              <w:top w:val="single" w:sz="4" w:space="0" w:color="auto"/>
              <w:left w:val="single" w:sz="4" w:space="0" w:color="auto"/>
              <w:bottom w:val="single" w:sz="4" w:space="0" w:color="auto"/>
              <w:right w:val="single" w:sz="4" w:space="0" w:color="auto"/>
            </w:tcBorders>
          </w:tcPr>
          <w:p w14:paraId="517D7E95" w14:textId="77777777" w:rsidR="00E95AEF" w:rsidRPr="00FE69D0" w:rsidRDefault="00E95AEF" w:rsidP="00436C95">
            <w:pPr>
              <w:suppressAutoHyphens w:val="0"/>
              <w:jc w:val="both"/>
              <w:rPr>
                <w:rFonts w:eastAsia="TimesNewRomanPSMT"/>
                <w:bCs/>
                <w:szCs w:val="24"/>
                <w:lang w:val="sr-Cyrl-RS" w:eastAsia="en-US"/>
              </w:rPr>
            </w:pPr>
          </w:p>
          <w:p w14:paraId="566DF9E3" w14:textId="77777777" w:rsidR="00E95AEF" w:rsidRPr="00FE69D0" w:rsidRDefault="00E95AEF" w:rsidP="00436C95">
            <w:pPr>
              <w:suppressAutoHyphens w:val="0"/>
              <w:jc w:val="both"/>
              <w:rPr>
                <w:rFonts w:eastAsia="TimesNewRomanPSMT"/>
                <w:bCs/>
                <w:szCs w:val="24"/>
                <w:lang w:val="sr-Cyrl-RS" w:eastAsia="en-US"/>
              </w:rPr>
            </w:pPr>
            <w:r w:rsidRPr="00FE69D0">
              <w:rPr>
                <w:rFonts w:eastAsia="TimesNewRomanPSMT"/>
                <w:bCs/>
                <w:szCs w:val="24"/>
                <w:lang w:val="sr-Cyrl-RS" w:eastAsia="en-US"/>
              </w:rPr>
              <w:t>2.</w:t>
            </w:r>
          </w:p>
        </w:tc>
        <w:tc>
          <w:tcPr>
            <w:tcW w:w="5940" w:type="dxa"/>
            <w:tcBorders>
              <w:top w:val="single" w:sz="4" w:space="0" w:color="auto"/>
              <w:left w:val="single" w:sz="4" w:space="0" w:color="auto"/>
              <w:bottom w:val="single" w:sz="4" w:space="0" w:color="auto"/>
              <w:right w:val="single" w:sz="4" w:space="0" w:color="auto"/>
            </w:tcBorders>
          </w:tcPr>
          <w:p w14:paraId="5418588C" w14:textId="77777777" w:rsidR="00E95AEF" w:rsidRPr="00FE69D0" w:rsidRDefault="00E95AEF" w:rsidP="00436C95">
            <w:pPr>
              <w:suppressAutoHyphens w:val="0"/>
              <w:jc w:val="both"/>
              <w:rPr>
                <w:rFonts w:eastAsia="TimesNewRomanPSMT"/>
                <w:bCs/>
                <w:szCs w:val="24"/>
                <w:lang w:val="sr-Cyrl-RS" w:eastAsia="en-US"/>
              </w:rPr>
            </w:pPr>
          </w:p>
          <w:p w14:paraId="4509DFF4" w14:textId="77777777" w:rsidR="00E95AEF" w:rsidRPr="00FE69D0" w:rsidRDefault="00E95AEF" w:rsidP="00436C95">
            <w:pPr>
              <w:suppressAutoHyphens w:val="0"/>
              <w:jc w:val="both"/>
              <w:rPr>
                <w:rFonts w:eastAsia="TimesNewRomanPSMT"/>
                <w:bCs/>
                <w:szCs w:val="24"/>
                <w:lang w:val="sr-Cyrl-RS" w:eastAsia="en-US"/>
              </w:rPr>
            </w:pPr>
            <w:r w:rsidRPr="00FE69D0">
              <w:rPr>
                <w:rFonts w:eastAsia="TimesNewRomanPSMT"/>
                <w:bCs/>
                <w:szCs w:val="24"/>
                <w:lang w:val="sr-Cyrl-RS" w:eastAsia="en-US"/>
              </w:rPr>
              <w:t>Цена услуга на месечном нивоу са ПДВ-ом</w:t>
            </w:r>
          </w:p>
        </w:tc>
        <w:tc>
          <w:tcPr>
            <w:tcW w:w="3258" w:type="dxa"/>
            <w:tcBorders>
              <w:top w:val="single" w:sz="4" w:space="0" w:color="auto"/>
              <w:left w:val="single" w:sz="4" w:space="0" w:color="auto"/>
              <w:bottom w:val="single" w:sz="4" w:space="0" w:color="auto"/>
              <w:right w:val="single" w:sz="4" w:space="0" w:color="auto"/>
            </w:tcBorders>
          </w:tcPr>
          <w:p w14:paraId="26E17F77" w14:textId="77777777" w:rsidR="00E95AEF" w:rsidRPr="00FE69D0" w:rsidRDefault="00E95AEF" w:rsidP="00436C95">
            <w:pPr>
              <w:suppressAutoHyphens w:val="0"/>
              <w:jc w:val="both"/>
              <w:rPr>
                <w:rFonts w:eastAsia="TimesNewRomanPSMT"/>
                <w:bCs/>
                <w:szCs w:val="24"/>
                <w:lang w:val="sr-Cyrl-RS" w:eastAsia="en-US"/>
              </w:rPr>
            </w:pPr>
          </w:p>
          <w:p w14:paraId="33E3BA51" w14:textId="77777777" w:rsidR="00E95AEF" w:rsidRPr="00FE69D0" w:rsidRDefault="00E95AEF" w:rsidP="00436C95">
            <w:pPr>
              <w:suppressAutoHyphens w:val="0"/>
              <w:jc w:val="both"/>
              <w:rPr>
                <w:rFonts w:eastAsia="TimesNewRomanPSMT"/>
                <w:bCs/>
                <w:szCs w:val="24"/>
                <w:lang w:val="sr-Cyrl-RS" w:eastAsia="en-US"/>
              </w:rPr>
            </w:pPr>
            <w:r w:rsidRPr="00FE69D0">
              <w:rPr>
                <w:rFonts w:eastAsia="TimesNewRomanPSMT"/>
                <w:bCs/>
                <w:szCs w:val="24"/>
                <w:lang w:val="sr-Cyrl-RS" w:eastAsia="en-US"/>
              </w:rPr>
              <w:t>_________динара са ПДВ</w:t>
            </w:r>
          </w:p>
        </w:tc>
      </w:tr>
      <w:tr w:rsidR="00E95AEF" w:rsidRPr="00FE69D0" w14:paraId="7B7CB4F6" w14:textId="77777777" w:rsidTr="00436C95">
        <w:tc>
          <w:tcPr>
            <w:tcW w:w="630" w:type="dxa"/>
            <w:tcBorders>
              <w:top w:val="single" w:sz="4" w:space="0" w:color="auto"/>
              <w:left w:val="single" w:sz="4" w:space="0" w:color="auto"/>
              <w:bottom w:val="single" w:sz="4" w:space="0" w:color="auto"/>
              <w:right w:val="single" w:sz="4" w:space="0" w:color="auto"/>
            </w:tcBorders>
          </w:tcPr>
          <w:p w14:paraId="4E08A7AA" w14:textId="77777777" w:rsidR="00E95AEF" w:rsidRPr="00FE69D0" w:rsidRDefault="00E95AEF" w:rsidP="00436C95">
            <w:pPr>
              <w:suppressAutoHyphens w:val="0"/>
              <w:rPr>
                <w:rFonts w:eastAsia="TimesNewRomanPSMT"/>
                <w:bCs/>
                <w:szCs w:val="24"/>
                <w:lang w:val="sr-Cyrl-RS" w:eastAsia="en-US"/>
              </w:rPr>
            </w:pPr>
          </w:p>
          <w:p w14:paraId="3D1515AD" w14:textId="77777777" w:rsidR="00E95AEF" w:rsidRPr="00FE69D0" w:rsidRDefault="00E95AEF" w:rsidP="00436C95">
            <w:pPr>
              <w:suppressAutoHyphens w:val="0"/>
              <w:rPr>
                <w:rFonts w:eastAsia="TimesNewRomanPSMT"/>
                <w:bCs/>
                <w:szCs w:val="24"/>
                <w:lang w:val="sr-Cyrl-RS" w:eastAsia="en-US"/>
              </w:rPr>
            </w:pPr>
            <w:r w:rsidRPr="00FE69D0">
              <w:rPr>
                <w:rFonts w:eastAsia="TimesNewRomanPSMT"/>
                <w:bCs/>
                <w:szCs w:val="24"/>
                <w:lang w:val="sr-Cyrl-RS" w:eastAsia="en-US"/>
              </w:rPr>
              <w:t>3.</w:t>
            </w:r>
          </w:p>
        </w:tc>
        <w:tc>
          <w:tcPr>
            <w:tcW w:w="5940" w:type="dxa"/>
            <w:tcBorders>
              <w:top w:val="single" w:sz="4" w:space="0" w:color="auto"/>
              <w:left w:val="single" w:sz="4" w:space="0" w:color="auto"/>
              <w:bottom w:val="single" w:sz="4" w:space="0" w:color="auto"/>
              <w:right w:val="single" w:sz="4" w:space="0" w:color="auto"/>
            </w:tcBorders>
            <w:hideMark/>
          </w:tcPr>
          <w:p w14:paraId="6CED5D6B" w14:textId="77777777" w:rsidR="00E95AEF" w:rsidRPr="00FE69D0" w:rsidRDefault="00E95AEF" w:rsidP="00436C95">
            <w:pPr>
              <w:suppressAutoHyphens w:val="0"/>
              <w:rPr>
                <w:rFonts w:eastAsia="TimesNewRomanPSMT"/>
                <w:bCs/>
                <w:szCs w:val="24"/>
                <w:lang w:val="sr-Cyrl-RS" w:eastAsia="en-US"/>
              </w:rPr>
            </w:pPr>
          </w:p>
          <w:p w14:paraId="6925CE53" w14:textId="5F904666" w:rsidR="00E95AEF" w:rsidRPr="00FE69D0" w:rsidRDefault="00E95AEF" w:rsidP="00436C95">
            <w:pPr>
              <w:suppressAutoHyphens w:val="0"/>
              <w:rPr>
                <w:rFonts w:eastAsia="TimesNewRomanPSMT"/>
                <w:bCs/>
                <w:szCs w:val="24"/>
                <w:lang w:val="sr-Cyrl-RS" w:eastAsia="en-US"/>
              </w:rPr>
            </w:pPr>
            <w:r>
              <w:rPr>
                <w:rFonts w:eastAsia="TimesNewRomanPSMT"/>
                <w:bCs/>
                <w:szCs w:val="24"/>
                <w:lang w:val="sr-Cyrl-RS" w:eastAsia="en-US"/>
              </w:rPr>
              <w:t>Укупна цена услуга за 12</w:t>
            </w:r>
            <w:r w:rsidRPr="00FE69D0">
              <w:rPr>
                <w:rFonts w:eastAsia="TimesNewRomanPSMT"/>
                <w:bCs/>
                <w:szCs w:val="24"/>
                <w:lang w:val="sr-Cyrl-RS" w:eastAsia="en-US"/>
              </w:rPr>
              <w:t xml:space="preserve"> месеци без ПДВ-а </w:t>
            </w:r>
          </w:p>
          <w:p w14:paraId="6A693B1D" w14:textId="6B9E625D" w:rsidR="00E95AEF" w:rsidRPr="00FE69D0" w:rsidRDefault="00E95AEF" w:rsidP="00436C95">
            <w:pPr>
              <w:suppressAutoHyphens w:val="0"/>
              <w:jc w:val="both"/>
              <w:rPr>
                <w:rFonts w:eastAsia="TimesNewRomanPSMT"/>
                <w:bCs/>
                <w:szCs w:val="24"/>
                <w:lang w:val="sr-Cyrl-RS" w:eastAsia="en-US"/>
              </w:rPr>
            </w:pPr>
            <w:r w:rsidRPr="00FE69D0">
              <w:rPr>
                <w:rFonts w:eastAsia="TimesNewRomanPSMT"/>
                <w:bCs/>
                <w:szCs w:val="24"/>
                <w:lang w:val="sr-Cyrl-RS" w:eastAsia="en-US"/>
              </w:rPr>
              <w:t>(Цена услуга</w:t>
            </w:r>
            <w:r>
              <w:rPr>
                <w:rFonts w:eastAsia="TimesNewRomanPSMT"/>
                <w:bCs/>
                <w:szCs w:val="24"/>
                <w:lang w:val="sr-Cyrl-RS" w:eastAsia="en-US"/>
              </w:rPr>
              <w:t xml:space="preserve"> на месечном нивоу без ПДВ-а х 12</w:t>
            </w:r>
            <w:r w:rsidRPr="00FE69D0">
              <w:rPr>
                <w:rFonts w:eastAsia="TimesNewRomanPSMT"/>
                <w:bCs/>
                <w:szCs w:val="24"/>
                <w:lang w:val="sr-Cyrl-RS" w:eastAsia="en-US"/>
              </w:rPr>
              <w:t>)</w:t>
            </w:r>
          </w:p>
        </w:tc>
        <w:tc>
          <w:tcPr>
            <w:tcW w:w="3258" w:type="dxa"/>
            <w:tcBorders>
              <w:top w:val="single" w:sz="4" w:space="0" w:color="auto"/>
              <w:left w:val="single" w:sz="4" w:space="0" w:color="auto"/>
              <w:bottom w:val="single" w:sz="4" w:space="0" w:color="auto"/>
              <w:right w:val="single" w:sz="4" w:space="0" w:color="auto"/>
            </w:tcBorders>
          </w:tcPr>
          <w:p w14:paraId="620DB621" w14:textId="77777777" w:rsidR="00E95AEF" w:rsidRPr="00FE69D0" w:rsidRDefault="00E95AEF" w:rsidP="00436C95">
            <w:pPr>
              <w:suppressAutoHyphens w:val="0"/>
              <w:jc w:val="both"/>
              <w:rPr>
                <w:rFonts w:eastAsia="TimesNewRomanPSMT"/>
                <w:bCs/>
                <w:szCs w:val="24"/>
                <w:lang w:val="sr-Cyrl-RS" w:eastAsia="en-US"/>
              </w:rPr>
            </w:pPr>
          </w:p>
          <w:p w14:paraId="4310EDB9" w14:textId="77777777" w:rsidR="00E95AEF" w:rsidRPr="00FE69D0" w:rsidRDefault="00E95AEF" w:rsidP="00436C95">
            <w:pPr>
              <w:suppressAutoHyphens w:val="0"/>
              <w:jc w:val="both"/>
              <w:rPr>
                <w:rFonts w:eastAsia="TimesNewRomanPSMT"/>
                <w:bCs/>
                <w:szCs w:val="24"/>
                <w:lang w:val="sr-Cyrl-RS" w:eastAsia="en-US"/>
              </w:rPr>
            </w:pPr>
            <w:r w:rsidRPr="00FE69D0">
              <w:rPr>
                <w:rFonts w:eastAsia="TimesNewRomanPSMT"/>
                <w:bCs/>
                <w:szCs w:val="24"/>
                <w:lang w:val="sr-Cyrl-RS" w:eastAsia="en-US"/>
              </w:rPr>
              <w:t>_________динара без ПДВ</w:t>
            </w:r>
          </w:p>
        </w:tc>
      </w:tr>
      <w:tr w:rsidR="00E95AEF" w:rsidRPr="00FE69D0" w14:paraId="0AF9F031" w14:textId="77777777" w:rsidTr="00436C95">
        <w:trPr>
          <w:trHeight w:val="935"/>
        </w:trPr>
        <w:tc>
          <w:tcPr>
            <w:tcW w:w="630" w:type="dxa"/>
            <w:tcBorders>
              <w:top w:val="single" w:sz="4" w:space="0" w:color="auto"/>
              <w:left w:val="single" w:sz="4" w:space="0" w:color="auto"/>
              <w:bottom w:val="single" w:sz="4" w:space="0" w:color="auto"/>
              <w:right w:val="single" w:sz="4" w:space="0" w:color="auto"/>
            </w:tcBorders>
          </w:tcPr>
          <w:p w14:paraId="7A372AA3" w14:textId="77777777" w:rsidR="00E95AEF" w:rsidRPr="00FE69D0" w:rsidRDefault="00E95AEF" w:rsidP="00436C95">
            <w:pPr>
              <w:suppressAutoHyphens w:val="0"/>
              <w:rPr>
                <w:rFonts w:eastAsia="TimesNewRomanPSMT"/>
                <w:bCs/>
                <w:szCs w:val="24"/>
                <w:lang w:val="sr-Cyrl-RS" w:eastAsia="en-US"/>
              </w:rPr>
            </w:pPr>
          </w:p>
          <w:p w14:paraId="316BB75C" w14:textId="77777777" w:rsidR="00E95AEF" w:rsidRPr="00FE69D0" w:rsidRDefault="00E95AEF" w:rsidP="00436C95">
            <w:pPr>
              <w:suppressAutoHyphens w:val="0"/>
              <w:rPr>
                <w:rFonts w:eastAsia="TimesNewRomanPSMT"/>
                <w:bCs/>
                <w:szCs w:val="24"/>
                <w:lang w:val="sr-Cyrl-RS" w:eastAsia="en-US"/>
              </w:rPr>
            </w:pPr>
            <w:r w:rsidRPr="00FE69D0">
              <w:rPr>
                <w:rFonts w:eastAsia="TimesNewRomanPSMT"/>
                <w:bCs/>
                <w:szCs w:val="24"/>
                <w:lang w:val="sr-Cyrl-RS" w:eastAsia="en-US"/>
              </w:rPr>
              <w:t>4.</w:t>
            </w:r>
          </w:p>
        </w:tc>
        <w:tc>
          <w:tcPr>
            <w:tcW w:w="5940" w:type="dxa"/>
            <w:tcBorders>
              <w:top w:val="single" w:sz="4" w:space="0" w:color="auto"/>
              <w:left w:val="single" w:sz="4" w:space="0" w:color="auto"/>
              <w:bottom w:val="single" w:sz="4" w:space="0" w:color="auto"/>
              <w:right w:val="single" w:sz="4" w:space="0" w:color="auto"/>
            </w:tcBorders>
          </w:tcPr>
          <w:p w14:paraId="0C661FEA" w14:textId="77777777" w:rsidR="00E95AEF" w:rsidRPr="00FE69D0" w:rsidRDefault="00E95AEF" w:rsidP="00436C95">
            <w:pPr>
              <w:suppressAutoHyphens w:val="0"/>
              <w:rPr>
                <w:rFonts w:eastAsia="TimesNewRomanPSMT"/>
                <w:bCs/>
                <w:szCs w:val="24"/>
                <w:lang w:val="sr-Cyrl-RS" w:eastAsia="en-US"/>
              </w:rPr>
            </w:pPr>
          </w:p>
          <w:p w14:paraId="44E2FF2B" w14:textId="7D78741B" w:rsidR="00E95AEF" w:rsidRPr="00FE69D0" w:rsidRDefault="00E95AEF" w:rsidP="00436C95">
            <w:pPr>
              <w:suppressAutoHyphens w:val="0"/>
              <w:rPr>
                <w:rFonts w:eastAsia="TimesNewRomanPSMT"/>
                <w:bCs/>
                <w:szCs w:val="24"/>
                <w:lang w:val="sr-Cyrl-RS" w:eastAsia="en-US"/>
              </w:rPr>
            </w:pPr>
            <w:r>
              <w:rPr>
                <w:rFonts w:eastAsia="TimesNewRomanPSMT"/>
                <w:bCs/>
                <w:szCs w:val="24"/>
                <w:lang w:val="sr-Cyrl-RS" w:eastAsia="en-US"/>
              </w:rPr>
              <w:t>Укупна цена услуга за 12</w:t>
            </w:r>
            <w:r w:rsidRPr="00FE69D0">
              <w:rPr>
                <w:rFonts w:eastAsia="TimesNewRomanPSMT"/>
                <w:bCs/>
                <w:szCs w:val="24"/>
                <w:lang w:val="sr-Cyrl-RS" w:eastAsia="en-US"/>
              </w:rPr>
              <w:t xml:space="preserve"> месеци са ПДВ-ом </w:t>
            </w:r>
          </w:p>
          <w:p w14:paraId="5363E013" w14:textId="767146EC" w:rsidR="00E95AEF" w:rsidRPr="00FE69D0" w:rsidRDefault="00E95AEF" w:rsidP="00436C95">
            <w:pPr>
              <w:suppressAutoHyphens w:val="0"/>
              <w:jc w:val="both"/>
              <w:rPr>
                <w:rFonts w:eastAsia="TimesNewRomanPSMT"/>
                <w:bCs/>
                <w:szCs w:val="24"/>
                <w:lang w:val="sr-Cyrl-RS" w:eastAsia="en-US"/>
              </w:rPr>
            </w:pPr>
            <w:r w:rsidRPr="00FE69D0">
              <w:rPr>
                <w:rFonts w:eastAsia="TimesNewRomanPSMT"/>
                <w:bCs/>
                <w:szCs w:val="24"/>
                <w:lang w:val="sr-Cyrl-RS" w:eastAsia="en-US"/>
              </w:rPr>
              <w:t>(Цена услуга</w:t>
            </w:r>
            <w:r>
              <w:rPr>
                <w:rFonts w:eastAsia="TimesNewRomanPSMT"/>
                <w:bCs/>
                <w:szCs w:val="24"/>
                <w:lang w:val="sr-Cyrl-RS" w:eastAsia="en-US"/>
              </w:rPr>
              <w:t xml:space="preserve"> на месечном нивоу са ПДВ-ом х 12</w:t>
            </w:r>
            <w:r w:rsidRPr="00FE69D0">
              <w:rPr>
                <w:rFonts w:eastAsia="TimesNewRomanPSMT"/>
                <w:bCs/>
                <w:szCs w:val="24"/>
                <w:lang w:val="sr-Cyrl-RS" w:eastAsia="en-US"/>
              </w:rPr>
              <w:t>)</w:t>
            </w:r>
          </w:p>
        </w:tc>
        <w:tc>
          <w:tcPr>
            <w:tcW w:w="3258" w:type="dxa"/>
            <w:tcBorders>
              <w:top w:val="single" w:sz="4" w:space="0" w:color="auto"/>
              <w:left w:val="single" w:sz="4" w:space="0" w:color="auto"/>
              <w:bottom w:val="single" w:sz="4" w:space="0" w:color="auto"/>
              <w:right w:val="single" w:sz="4" w:space="0" w:color="auto"/>
            </w:tcBorders>
          </w:tcPr>
          <w:p w14:paraId="39980F5F" w14:textId="77777777" w:rsidR="00E95AEF" w:rsidRPr="00FE69D0" w:rsidRDefault="00E95AEF" w:rsidP="00436C95">
            <w:pPr>
              <w:suppressAutoHyphens w:val="0"/>
              <w:jc w:val="both"/>
              <w:rPr>
                <w:rFonts w:eastAsia="TimesNewRomanPSMT"/>
                <w:bCs/>
                <w:szCs w:val="24"/>
                <w:lang w:val="sr-Cyrl-RS" w:eastAsia="en-US"/>
              </w:rPr>
            </w:pPr>
          </w:p>
          <w:p w14:paraId="19927A85" w14:textId="77777777" w:rsidR="00E95AEF" w:rsidRPr="00FE69D0" w:rsidRDefault="00E95AEF" w:rsidP="00436C95">
            <w:pPr>
              <w:suppressAutoHyphens w:val="0"/>
              <w:jc w:val="both"/>
              <w:rPr>
                <w:rFonts w:eastAsia="TimesNewRomanPSMT"/>
                <w:bCs/>
                <w:szCs w:val="24"/>
                <w:lang w:val="sr-Cyrl-RS" w:eastAsia="en-US"/>
              </w:rPr>
            </w:pPr>
          </w:p>
          <w:p w14:paraId="2372ECFA" w14:textId="77777777" w:rsidR="00E95AEF" w:rsidRPr="00FE69D0" w:rsidRDefault="00E95AEF" w:rsidP="00436C95">
            <w:pPr>
              <w:suppressAutoHyphens w:val="0"/>
              <w:jc w:val="both"/>
              <w:rPr>
                <w:rFonts w:eastAsia="TimesNewRomanPSMT"/>
                <w:bCs/>
                <w:szCs w:val="24"/>
                <w:lang w:val="sr-Cyrl-RS" w:eastAsia="en-US"/>
              </w:rPr>
            </w:pPr>
            <w:r w:rsidRPr="00FE69D0">
              <w:rPr>
                <w:rFonts w:eastAsia="TimesNewRomanPSMT"/>
                <w:bCs/>
                <w:szCs w:val="24"/>
                <w:lang w:val="sr-Cyrl-RS" w:eastAsia="en-US"/>
              </w:rPr>
              <w:t>__________динара са ПДВ</w:t>
            </w:r>
          </w:p>
        </w:tc>
      </w:tr>
    </w:tbl>
    <w:p w14:paraId="31803236" w14:textId="77777777" w:rsidR="00E95AEF" w:rsidRPr="00FE69D0" w:rsidRDefault="00E95AEF" w:rsidP="00E95AEF">
      <w:pPr>
        <w:suppressAutoHyphens w:val="0"/>
        <w:autoSpaceDE w:val="0"/>
        <w:autoSpaceDN w:val="0"/>
        <w:adjustRightInd w:val="0"/>
        <w:ind w:left="360"/>
        <w:jc w:val="center"/>
        <w:rPr>
          <w:b/>
          <w:bCs/>
          <w:iCs/>
          <w:szCs w:val="24"/>
          <w:lang w:val="sr-Cyrl-RS" w:eastAsia="en-US"/>
        </w:rPr>
      </w:pPr>
    </w:p>
    <w:p w14:paraId="1E13141E" w14:textId="77777777" w:rsidR="00E95AEF" w:rsidRPr="00FE69D0" w:rsidRDefault="00E95AEF" w:rsidP="00E95AEF">
      <w:pPr>
        <w:suppressAutoHyphens w:val="0"/>
        <w:autoSpaceDE w:val="0"/>
        <w:autoSpaceDN w:val="0"/>
        <w:adjustRightInd w:val="0"/>
        <w:ind w:left="360"/>
        <w:jc w:val="both"/>
        <w:rPr>
          <w:b/>
          <w:bCs/>
          <w:iCs/>
          <w:szCs w:val="24"/>
          <w:u w:val="single"/>
          <w:lang w:val="sr-Cyrl-RS" w:eastAsia="en-US"/>
        </w:rPr>
      </w:pPr>
      <w:r w:rsidRPr="00FE69D0">
        <w:rPr>
          <w:b/>
          <w:bCs/>
          <w:iCs/>
          <w:szCs w:val="24"/>
          <w:u w:val="single"/>
          <w:lang w:val="sr-Cyrl-RS" w:eastAsia="en-US"/>
        </w:rPr>
        <w:t xml:space="preserve">Упутство за попуњавање обрасца структуре цене: </w:t>
      </w:r>
    </w:p>
    <w:p w14:paraId="5CF775D9" w14:textId="77777777" w:rsidR="00E95AEF" w:rsidRPr="00FE69D0" w:rsidRDefault="00E95AEF" w:rsidP="00E95AEF">
      <w:pPr>
        <w:suppressAutoHyphens w:val="0"/>
        <w:autoSpaceDE w:val="0"/>
        <w:autoSpaceDN w:val="0"/>
        <w:adjustRightInd w:val="0"/>
        <w:ind w:left="360"/>
        <w:jc w:val="both"/>
        <w:rPr>
          <w:bCs/>
          <w:iCs/>
          <w:szCs w:val="24"/>
          <w:lang w:val="sr-Cyrl-RS" w:eastAsia="en-US"/>
        </w:rPr>
      </w:pPr>
    </w:p>
    <w:p w14:paraId="1C70F374" w14:textId="77777777" w:rsidR="00E95AEF" w:rsidRPr="00FE69D0" w:rsidRDefault="00E95AEF" w:rsidP="00E95AEF">
      <w:pPr>
        <w:numPr>
          <w:ilvl w:val="0"/>
          <w:numId w:val="9"/>
        </w:numPr>
        <w:tabs>
          <w:tab w:val="left" w:pos="90"/>
        </w:tabs>
        <w:suppressAutoHyphens w:val="0"/>
        <w:autoSpaceDE w:val="0"/>
        <w:autoSpaceDN w:val="0"/>
        <w:adjustRightInd w:val="0"/>
        <w:ind w:left="90" w:firstLine="0"/>
        <w:contextualSpacing/>
        <w:jc w:val="both"/>
        <w:rPr>
          <w:b/>
          <w:bCs/>
          <w:iCs/>
          <w:sz w:val="40"/>
          <w:szCs w:val="40"/>
          <w:u w:val="single"/>
          <w:lang w:val="sr-Cyrl-RS" w:eastAsia="x-none" w:bidi="en-US"/>
        </w:rPr>
      </w:pPr>
      <w:r w:rsidRPr="00FE69D0">
        <w:rPr>
          <w:bCs/>
          <w:iCs/>
          <w:szCs w:val="24"/>
          <w:lang w:val="sr-Cyrl-RS" w:eastAsia="x-none" w:bidi="en-US"/>
        </w:rPr>
        <w:t>Понуђачи треба да попуне образац структуре цене тако што ће:</w:t>
      </w:r>
    </w:p>
    <w:p w14:paraId="34387904" w14:textId="77777777" w:rsidR="00E95AEF" w:rsidRPr="00FE69D0" w:rsidRDefault="00E95AEF" w:rsidP="00E95AEF">
      <w:pPr>
        <w:suppressAutoHyphens w:val="0"/>
        <w:ind w:right="-108"/>
        <w:jc w:val="both"/>
        <w:rPr>
          <w:rFonts w:eastAsia="TimesNewRomanPSMT"/>
          <w:bCs/>
          <w:szCs w:val="24"/>
          <w:lang w:val="sr-Cyrl-RS" w:eastAsia="en-US"/>
        </w:rPr>
      </w:pPr>
      <w:r w:rsidRPr="00FE69D0">
        <w:rPr>
          <w:bCs/>
          <w:iCs/>
          <w:szCs w:val="24"/>
          <w:lang w:val="sr-Cyrl-RS" w:eastAsia="en-US"/>
        </w:rPr>
        <w:t xml:space="preserve">- у колону 1. уписати колико износи цена услуга </w:t>
      </w:r>
      <w:r w:rsidRPr="00FE69D0">
        <w:rPr>
          <w:rFonts w:eastAsia="TimesNewRomanPSMT"/>
          <w:bCs/>
          <w:szCs w:val="24"/>
          <w:lang w:val="sr-Cyrl-RS" w:eastAsia="en-US"/>
        </w:rPr>
        <w:t xml:space="preserve">на месечном нивоу без ПДВ-а, </w:t>
      </w:r>
    </w:p>
    <w:p w14:paraId="75875A0E" w14:textId="77777777" w:rsidR="00E95AEF" w:rsidRPr="00FE69D0" w:rsidRDefault="00E95AEF" w:rsidP="00E95AEF">
      <w:pPr>
        <w:suppressAutoHyphens w:val="0"/>
        <w:ind w:right="-108"/>
        <w:jc w:val="both"/>
        <w:rPr>
          <w:rFonts w:eastAsia="TimesNewRomanPSMT"/>
          <w:bCs/>
          <w:szCs w:val="24"/>
          <w:lang w:val="sr-Cyrl-RS" w:eastAsia="en-US"/>
        </w:rPr>
      </w:pPr>
      <w:r w:rsidRPr="00FE69D0">
        <w:rPr>
          <w:rFonts w:eastAsia="TimesNewRomanPSMT"/>
          <w:bCs/>
          <w:szCs w:val="24"/>
          <w:lang w:val="sr-Cyrl-RS" w:eastAsia="en-US"/>
        </w:rPr>
        <w:t xml:space="preserve">- у колону 2. </w:t>
      </w:r>
      <w:r w:rsidRPr="00FE69D0">
        <w:rPr>
          <w:bCs/>
          <w:iCs/>
          <w:szCs w:val="24"/>
          <w:lang w:val="sr-Cyrl-RS" w:eastAsia="en-US"/>
        </w:rPr>
        <w:t xml:space="preserve">уписати колико износи цена услуга </w:t>
      </w:r>
      <w:r w:rsidRPr="00FE69D0">
        <w:rPr>
          <w:rFonts w:eastAsia="TimesNewRomanPSMT"/>
          <w:bCs/>
          <w:szCs w:val="24"/>
          <w:lang w:val="sr-Cyrl-RS" w:eastAsia="en-US"/>
        </w:rPr>
        <w:t>на месечном нивоу са ПДВ-ом,</w:t>
      </w:r>
    </w:p>
    <w:p w14:paraId="6496AF7D" w14:textId="03C472A6" w:rsidR="00E95AEF" w:rsidRPr="00FE69D0" w:rsidRDefault="00E95AEF" w:rsidP="00E95AEF">
      <w:pPr>
        <w:suppressAutoHyphens w:val="0"/>
        <w:rPr>
          <w:rFonts w:eastAsia="TimesNewRomanPSMT"/>
          <w:bCs/>
          <w:szCs w:val="24"/>
          <w:lang w:val="sr-Cyrl-RS" w:eastAsia="en-US"/>
        </w:rPr>
      </w:pPr>
      <w:r w:rsidRPr="00FE69D0">
        <w:rPr>
          <w:rFonts w:eastAsia="TimesNewRomanPSMT"/>
          <w:bCs/>
          <w:szCs w:val="24"/>
          <w:lang w:val="sr-Cyrl-RS" w:eastAsia="en-US"/>
        </w:rPr>
        <w:t xml:space="preserve">- у колону 3. </w:t>
      </w:r>
      <w:r w:rsidRPr="00FE69D0">
        <w:rPr>
          <w:bCs/>
          <w:iCs/>
          <w:szCs w:val="24"/>
          <w:lang w:val="sr-Cyrl-RS" w:eastAsia="en-US"/>
        </w:rPr>
        <w:t xml:space="preserve">уписати колико износи </w:t>
      </w:r>
      <w:r>
        <w:rPr>
          <w:rFonts w:eastAsia="TimesNewRomanPSMT"/>
          <w:bCs/>
          <w:szCs w:val="24"/>
          <w:lang w:val="sr-Cyrl-RS" w:eastAsia="en-US"/>
        </w:rPr>
        <w:t>укупна цена услуга за 12</w:t>
      </w:r>
      <w:r w:rsidRPr="00FE69D0">
        <w:rPr>
          <w:rFonts w:eastAsia="TimesNewRomanPSMT"/>
          <w:bCs/>
          <w:szCs w:val="24"/>
          <w:lang w:val="sr-Cyrl-RS" w:eastAsia="en-US"/>
        </w:rPr>
        <w:t xml:space="preserve"> месеци без ПДВ-а и то тако што се цена услуга на месеч</w:t>
      </w:r>
      <w:r>
        <w:rPr>
          <w:rFonts w:eastAsia="TimesNewRomanPSMT"/>
          <w:bCs/>
          <w:szCs w:val="24"/>
          <w:lang w:val="sr-Cyrl-RS" w:eastAsia="en-US"/>
        </w:rPr>
        <w:t>ном нивоу без ПДВ-а помножи са 12</w:t>
      </w:r>
      <w:r w:rsidRPr="00FE69D0">
        <w:rPr>
          <w:rFonts w:eastAsia="TimesNewRomanPSMT"/>
          <w:bCs/>
          <w:szCs w:val="24"/>
          <w:lang w:val="sr-Cyrl-RS" w:eastAsia="en-US"/>
        </w:rPr>
        <w:t xml:space="preserve"> - </w:t>
      </w:r>
      <w:r w:rsidRPr="00FE69D0">
        <w:rPr>
          <w:bCs/>
          <w:iCs/>
          <w:szCs w:val="24"/>
          <w:u w:val="single"/>
          <w:lang w:val="sr-Cyrl-RS" w:eastAsia="en-US"/>
        </w:rPr>
        <w:t>ова цена ће се упоређивати код оцене критеријума „најниже понуђена цена“,</w:t>
      </w:r>
    </w:p>
    <w:p w14:paraId="03D7378A" w14:textId="002612C5" w:rsidR="00E95AEF" w:rsidRPr="00FE69D0" w:rsidRDefault="00E95AEF" w:rsidP="00E95AEF">
      <w:pPr>
        <w:suppressAutoHyphens w:val="0"/>
        <w:rPr>
          <w:rFonts w:eastAsia="TimesNewRomanPSMT"/>
          <w:bCs/>
          <w:szCs w:val="24"/>
          <w:lang w:val="sr-Cyrl-RS" w:eastAsia="en-US"/>
        </w:rPr>
      </w:pPr>
      <w:r w:rsidRPr="00FE69D0">
        <w:rPr>
          <w:rFonts w:eastAsia="TimesNewRomanPSMT"/>
          <w:bCs/>
          <w:szCs w:val="24"/>
          <w:lang w:val="sr-Cyrl-RS" w:eastAsia="en-US"/>
        </w:rPr>
        <w:t xml:space="preserve">- у колону 4. </w:t>
      </w:r>
      <w:r w:rsidRPr="00FE69D0">
        <w:rPr>
          <w:bCs/>
          <w:iCs/>
          <w:szCs w:val="24"/>
          <w:lang w:val="sr-Cyrl-RS" w:eastAsia="en-US"/>
        </w:rPr>
        <w:t xml:space="preserve">уписати колико износи </w:t>
      </w:r>
      <w:r>
        <w:rPr>
          <w:rFonts w:eastAsia="TimesNewRomanPSMT"/>
          <w:bCs/>
          <w:szCs w:val="24"/>
          <w:lang w:val="sr-Cyrl-RS" w:eastAsia="en-US"/>
        </w:rPr>
        <w:t>укупна цена услуга за 12</w:t>
      </w:r>
      <w:r w:rsidRPr="00FE69D0">
        <w:rPr>
          <w:rFonts w:eastAsia="TimesNewRomanPSMT"/>
          <w:bCs/>
          <w:szCs w:val="24"/>
          <w:lang w:val="sr-Cyrl-RS" w:eastAsia="en-US"/>
        </w:rPr>
        <w:t xml:space="preserve"> месеци са ПДВ-ом и то тако што се цена услуга на месеч</w:t>
      </w:r>
      <w:r>
        <w:rPr>
          <w:rFonts w:eastAsia="TimesNewRomanPSMT"/>
          <w:bCs/>
          <w:szCs w:val="24"/>
          <w:lang w:val="sr-Cyrl-RS" w:eastAsia="en-US"/>
        </w:rPr>
        <w:t>ном нивоу са ПДВ-ом помножи са 12</w:t>
      </w:r>
      <w:r w:rsidRPr="00FE69D0">
        <w:rPr>
          <w:rFonts w:eastAsia="TimesNewRomanPSMT"/>
          <w:bCs/>
          <w:szCs w:val="24"/>
          <w:lang w:val="sr-Cyrl-RS" w:eastAsia="en-US"/>
        </w:rPr>
        <w:t>.</w:t>
      </w:r>
    </w:p>
    <w:p w14:paraId="727A5689" w14:textId="77777777" w:rsidR="00E95AEF" w:rsidRPr="00FE69D0" w:rsidRDefault="00E95AEF" w:rsidP="00E95AEF">
      <w:pPr>
        <w:suppressAutoHyphens w:val="0"/>
        <w:jc w:val="both"/>
        <w:rPr>
          <w:b/>
          <w:sz w:val="20"/>
          <w:szCs w:val="24"/>
          <w:lang w:val="sr-Cyrl-RS" w:eastAsia="en-US"/>
        </w:rPr>
      </w:pPr>
    </w:p>
    <w:p w14:paraId="5A56C8D1" w14:textId="77777777" w:rsidR="00E95AEF" w:rsidRPr="00FE69D0" w:rsidRDefault="00E95AEF" w:rsidP="00E95AEF">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FE69D0">
        <w:rPr>
          <w:b/>
          <w:i/>
          <w:szCs w:val="24"/>
          <w:lang w:val="en-US" w:eastAsia="en-US"/>
        </w:rPr>
        <w:t xml:space="preserve"> </w:t>
      </w:r>
      <w:r w:rsidRPr="00FE69D0">
        <w:rPr>
          <w:rFonts w:ascii="Times New Roman" w:hAnsi="Times New Roman"/>
          <w:sz w:val="24"/>
          <w:szCs w:val="24"/>
          <w:lang w:val="sr-Cyrl-RS" w:eastAsia="en-US"/>
        </w:rPr>
        <w:t>Напомена:</w:t>
      </w:r>
      <w:r w:rsidRPr="00FE69D0">
        <w:rPr>
          <w:rFonts w:ascii="Times New Roman" w:hAnsi="Times New Roman"/>
          <w:b/>
          <w:i/>
          <w:sz w:val="24"/>
          <w:szCs w:val="24"/>
          <w:lang w:val="en-US" w:eastAsia="en-US"/>
        </w:rPr>
        <w:t xml:space="preserve"> </w:t>
      </w:r>
      <w:r w:rsidRPr="00FE69D0">
        <w:rPr>
          <w:rFonts w:ascii="Times New Roman" w:hAnsi="Times New Roman"/>
          <w:b/>
          <w:i/>
          <w:sz w:val="24"/>
          <w:szCs w:val="24"/>
          <w:lang w:val="sr-Cyrl-RS" w:eastAsia="en-US"/>
        </w:rPr>
        <w:t xml:space="preserve"> </w:t>
      </w:r>
      <w:r w:rsidRPr="00FE69D0">
        <w:rPr>
          <w:rFonts w:ascii="Times New Roman" w:hAnsi="Times New Roman"/>
          <w:sz w:val="24"/>
          <w:szCs w:val="24"/>
          <w:lang w:val="sr-Cyrl-RS" w:eastAsia="en-US"/>
        </w:rPr>
        <w:t xml:space="preserve">Промена цена током реализације овог уговора није дозвољена. </w:t>
      </w:r>
      <w:r w:rsidRPr="00FE69D0">
        <w:rPr>
          <w:rFonts w:ascii="Times New Roman" w:eastAsia="TimesNewRomanPSMT" w:hAnsi="Times New Roman"/>
          <w:bCs/>
          <w:iCs/>
          <w:sz w:val="24"/>
          <w:szCs w:val="24"/>
          <w:lang w:val="uz-Cyrl-UZ"/>
        </w:rPr>
        <w:t>Цену представља укупна цена предмета јавне набавке, рачунајући и све пратеће и зависне трошкове које понуђач има у реализацији предметне јавне набавке.</w:t>
      </w:r>
    </w:p>
    <w:p w14:paraId="4E62EE4A" w14:textId="77777777" w:rsidR="00E95AEF" w:rsidRPr="00FE69D0" w:rsidRDefault="00E95AEF" w:rsidP="00E95AEF">
      <w:pPr>
        <w:suppressAutoHyphens w:val="0"/>
        <w:jc w:val="both"/>
        <w:rPr>
          <w:szCs w:val="24"/>
          <w:lang w:val="sr-Cyrl-RS" w:eastAsia="en-US"/>
        </w:rPr>
      </w:pPr>
    </w:p>
    <w:p w14:paraId="445C6A18" w14:textId="77777777" w:rsidR="00E95AEF" w:rsidRPr="00FE69D0" w:rsidRDefault="00E95AEF" w:rsidP="00E95AEF">
      <w:pPr>
        <w:suppressAutoHyphens w:val="0"/>
        <w:jc w:val="both"/>
        <w:rPr>
          <w:szCs w:val="24"/>
          <w:lang w:val="sr-Latn-RS" w:eastAsia="en-US"/>
        </w:rPr>
      </w:pPr>
    </w:p>
    <w:p w14:paraId="285EF310" w14:textId="6FC17E5C" w:rsidR="00E95AEF" w:rsidRPr="00FE69D0" w:rsidRDefault="00E95AEF" w:rsidP="00E95AEF">
      <w:pPr>
        <w:suppressAutoHyphens w:val="0"/>
        <w:spacing w:line="360" w:lineRule="auto"/>
        <w:contextualSpacing/>
        <w:jc w:val="both"/>
        <w:rPr>
          <w:rFonts w:eastAsia="Calibri"/>
          <w:b/>
          <w:szCs w:val="24"/>
          <w:lang w:val="sr-Cyrl-RS" w:eastAsia="en-US"/>
        </w:rPr>
      </w:pPr>
      <w:r w:rsidRPr="00FE69D0">
        <w:rPr>
          <w:rFonts w:eastAsia="Calibri"/>
          <w:szCs w:val="24"/>
          <w:lang w:val="sr-Cyrl-RS" w:eastAsia="en-US"/>
        </w:rPr>
        <w:t xml:space="preserve">      </w:t>
      </w:r>
      <w:r w:rsidRPr="00FE69D0">
        <w:rPr>
          <w:rFonts w:eastAsia="Calibri"/>
          <w:b/>
          <w:szCs w:val="24"/>
          <w:lang w:val="sr-Cyrl-RS" w:eastAsia="en-US"/>
        </w:rPr>
        <w:t>Проце</w:t>
      </w:r>
      <w:r>
        <w:rPr>
          <w:rFonts w:eastAsia="Calibri"/>
          <w:b/>
          <w:szCs w:val="24"/>
          <w:lang w:val="sr-Cyrl-RS" w:eastAsia="en-US"/>
        </w:rPr>
        <w:t>њена вредност јавне набавке за Партију 3 је 3</w:t>
      </w:r>
      <w:r w:rsidRPr="00FE69D0">
        <w:rPr>
          <w:rFonts w:eastAsia="Calibri"/>
          <w:b/>
          <w:szCs w:val="24"/>
          <w:lang w:val="sr-Cyrl-RS" w:eastAsia="en-US"/>
        </w:rPr>
        <w:t>.000.000,00 динара без ПДВ.</w:t>
      </w:r>
    </w:p>
    <w:p w14:paraId="5D9F6635" w14:textId="77777777" w:rsidR="00E95AEF" w:rsidRDefault="00E95AEF" w:rsidP="00E95AEF">
      <w:pPr>
        <w:suppressAutoHyphens w:val="0"/>
        <w:spacing w:after="90"/>
        <w:jc w:val="both"/>
        <w:rPr>
          <w:b/>
          <w:spacing w:val="-4"/>
          <w:szCs w:val="24"/>
          <w:lang w:val="sr-Cyrl-RS" w:eastAsia="en-US"/>
        </w:rPr>
      </w:pPr>
      <w:r w:rsidRPr="00FE69D0">
        <w:rPr>
          <w:b/>
          <w:spacing w:val="-4"/>
          <w:szCs w:val="24"/>
          <w:lang w:val="en-US" w:eastAsia="en-US"/>
        </w:rPr>
        <w:t>Чланом 3. став 1. тачка 33) ЗЈН је предвиђено да је прихватљива понуда она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14:paraId="6D198774" w14:textId="77777777" w:rsidR="00E95AEF" w:rsidRDefault="00E95AEF" w:rsidP="00E95AEF">
      <w:pPr>
        <w:suppressAutoHyphens w:val="0"/>
        <w:spacing w:after="90"/>
        <w:jc w:val="both"/>
        <w:rPr>
          <w:b/>
          <w:spacing w:val="-4"/>
          <w:szCs w:val="24"/>
          <w:lang w:val="sr-Cyrl-RS" w:eastAsia="en-US"/>
        </w:rPr>
      </w:pPr>
    </w:p>
    <w:p w14:paraId="076E6CE6" w14:textId="77777777" w:rsidR="00E95AEF" w:rsidRDefault="00E95AEF" w:rsidP="00E95AEF">
      <w:pPr>
        <w:suppressAutoHyphens w:val="0"/>
        <w:spacing w:after="90"/>
        <w:jc w:val="both"/>
        <w:rPr>
          <w:b/>
          <w:spacing w:val="-4"/>
          <w:szCs w:val="24"/>
          <w:lang w:val="sr-Cyrl-RS" w:eastAsia="en-US"/>
        </w:rPr>
      </w:pPr>
    </w:p>
    <w:p w14:paraId="32545B7E" w14:textId="77777777" w:rsidR="00E95AEF" w:rsidRDefault="00E95AEF" w:rsidP="00E95AEF">
      <w:pPr>
        <w:suppressAutoHyphens w:val="0"/>
        <w:spacing w:after="90"/>
        <w:jc w:val="both"/>
        <w:rPr>
          <w:b/>
          <w:spacing w:val="-4"/>
          <w:szCs w:val="24"/>
          <w:lang w:val="sr-Cyrl-RS" w:eastAsia="en-US"/>
        </w:rPr>
      </w:pPr>
    </w:p>
    <w:p w14:paraId="6946C37E" w14:textId="77777777" w:rsidR="00E95AEF" w:rsidRDefault="00E95AEF" w:rsidP="00E95AEF">
      <w:pPr>
        <w:suppressAutoHyphens w:val="0"/>
        <w:spacing w:after="90"/>
        <w:jc w:val="both"/>
        <w:rPr>
          <w:b/>
          <w:spacing w:val="-4"/>
          <w:szCs w:val="24"/>
          <w:lang w:val="sr-Cyrl-RS" w:eastAsia="en-US"/>
        </w:rPr>
      </w:pPr>
    </w:p>
    <w:p w14:paraId="5AC6A6FE" w14:textId="77777777" w:rsidR="00E95AEF" w:rsidRDefault="00E95AEF" w:rsidP="00E95AEF">
      <w:pPr>
        <w:suppressAutoHyphens w:val="0"/>
        <w:spacing w:after="90"/>
        <w:jc w:val="both"/>
        <w:rPr>
          <w:b/>
          <w:spacing w:val="-4"/>
          <w:szCs w:val="24"/>
          <w:lang w:val="sr-Cyrl-RS" w:eastAsia="en-US"/>
        </w:rPr>
      </w:pPr>
    </w:p>
    <w:p w14:paraId="12013F89" w14:textId="77777777" w:rsidR="00E95AEF" w:rsidRDefault="00E95AEF" w:rsidP="00E95AEF">
      <w:pPr>
        <w:suppressAutoHyphens w:val="0"/>
        <w:spacing w:after="90"/>
        <w:jc w:val="both"/>
        <w:rPr>
          <w:b/>
          <w:spacing w:val="-4"/>
          <w:szCs w:val="24"/>
          <w:lang w:val="sr-Cyrl-RS" w:eastAsia="en-US"/>
        </w:rPr>
      </w:pPr>
    </w:p>
    <w:p w14:paraId="54EF1567" w14:textId="77777777" w:rsidR="00E95AEF" w:rsidRPr="00E95AEF" w:rsidRDefault="00E95AEF" w:rsidP="00E95AEF">
      <w:pPr>
        <w:suppressAutoHyphens w:val="0"/>
        <w:spacing w:after="90"/>
        <w:jc w:val="both"/>
        <w:rPr>
          <w:b/>
          <w:spacing w:val="-4"/>
          <w:szCs w:val="24"/>
          <w:lang w:val="sr-Cyrl-RS" w:eastAsia="en-US"/>
        </w:rPr>
      </w:pPr>
    </w:p>
    <w:p w14:paraId="3A11C612" w14:textId="4F6A3F34" w:rsidR="009843CD" w:rsidRPr="00FE69D0" w:rsidRDefault="009843CD" w:rsidP="009843CD">
      <w:pPr>
        <w:autoSpaceDE w:val="0"/>
        <w:autoSpaceDN w:val="0"/>
        <w:adjustRightInd w:val="0"/>
        <w:contextualSpacing/>
        <w:jc w:val="center"/>
        <w:rPr>
          <w:rFonts w:eastAsia="Calibri"/>
          <w:b/>
          <w:bCs/>
          <w:iCs/>
          <w:szCs w:val="24"/>
          <w:lang w:val="sr-Cyrl-RS" w:eastAsia="en-US"/>
        </w:rPr>
      </w:pPr>
      <w:r w:rsidRPr="00FE69D0">
        <w:rPr>
          <w:b/>
          <w:szCs w:val="24"/>
          <w:lang w:val="sr-Cyrl-RS"/>
        </w:rPr>
        <w:lastRenderedPageBreak/>
        <w:t>6.</w:t>
      </w:r>
      <w:r w:rsidRPr="00FE69D0">
        <w:rPr>
          <w:rFonts w:eastAsia="Calibri"/>
          <w:b/>
          <w:bCs/>
          <w:iCs/>
          <w:szCs w:val="24"/>
          <w:lang w:val="sr-Cyrl-RS" w:eastAsia="en-US"/>
        </w:rPr>
        <w:t xml:space="preserve"> УСЛОВИ ЗА УЧЕШЋЕ У ПОСТУПКУ ЈАВНЕ НАБАВКЕ ИЗ ЧЛ. 75. И 76. ЗЈН-А И УПУТСТВО КАКО СЕ ДОКАЗУЈЕ ИСПУЊЕНОСТ ТИХ УСЛОВА</w:t>
      </w:r>
    </w:p>
    <w:p w14:paraId="1C8D1B7B" w14:textId="14EDCC90" w:rsidR="00C3701E" w:rsidRPr="00FE69D0" w:rsidRDefault="00C3701E" w:rsidP="009843CD">
      <w:pPr>
        <w:pStyle w:val="Heading1"/>
        <w:numPr>
          <w:ilvl w:val="0"/>
          <w:numId w:val="0"/>
        </w:numPr>
        <w:ind w:left="3196" w:hanging="360"/>
        <w:jc w:val="left"/>
        <w:rPr>
          <w:szCs w:val="24"/>
          <w:lang w:val="sr-Cyrl-RS"/>
        </w:rPr>
      </w:pPr>
    </w:p>
    <w:p w14:paraId="6C63FE7F" w14:textId="77777777" w:rsidR="00C64C33" w:rsidRPr="00FE69D0" w:rsidRDefault="00C64C33" w:rsidP="00C64C33">
      <w:pPr>
        <w:rPr>
          <w:b/>
          <w:szCs w:val="24"/>
          <w:lang w:val="ru-RU"/>
        </w:rPr>
      </w:pPr>
    </w:p>
    <w:p w14:paraId="53272C8C" w14:textId="77777777" w:rsidR="00E45F9F" w:rsidRPr="00FE69D0" w:rsidRDefault="00E45F9F" w:rsidP="00C64C33">
      <w:pPr>
        <w:rPr>
          <w:b/>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8"/>
      </w:tblGrid>
      <w:tr w:rsidR="00E45F9F" w:rsidRPr="00FE69D0" w14:paraId="01696FDB" w14:textId="77777777" w:rsidTr="00FF00E2">
        <w:tc>
          <w:tcPr>
            <w:tcW w:w="10438" w:type="dxa"/>
            <w:shd w:val="clear" w:color="auto" w:fill="auto"/>
          </w:tcPr>
          <w:p w14:paraId="20E4CB9B" w14:textId="77777777" w:rsidR="00E45F9F" w:rsidRPr="00FE69D0" w:rsidRDefault="00E45F9F" w:rsidP="00FF00E2">
            <w:pPr>
              <w:suppressAutoHyphens w:val="0"/>
              <w:autoSpaceDE w:val="0"/>
              <w:autoSpaceDN w:val="0"/>
              <w:adjustRightInd w:val="0"/>
              <w:jc w:val="both"/>
              <w:rPr>
                <w:szCs w:val="24"/>
                <w:lang w:val="sr-Cyrl-RS" w:eastAsia="en-US"/>
              </w:rPr>
            </w:pPr>
            <w:r w:rsidRPr="00FE69D0">
              <w:rPr>
                <w:rFonts w:eastAsia="TimesNewRomanPSMT"/>
                <w:bCs/>
                <w:szCs w:val="24"/>
                <w:lang w:val="sr-Cyrl-RS"/>
              </w:rPr>
              <w:t xml:space="preserve">              У складу са чланом 77. став 4. ЗЈН („Сл. гласник РС“ број 124/12, 14/15 и 68/15) </w:t>
            </w:r>
            <w:r w:rsidRPr="00FE69D0">
              <w:rPr>
                <w:szCs w:val="24"/>
                <w:lang w:val="sr-Cyrl-RS" w:eastAsia="en-US"/>
              </w:rPr>
              <w:t>испуњеност свих услова за учествовање у предм</w:t>
            </w:r>
            <w:r w:rsidR="00BD3AC2" w:rsidRPr="00FE69D0">
              <w:rPr>
                <w:szCs w:val="24"/>
                <w:lang w:val="sr-Cyrl-RS" w:eastAsia="en-US"/>
              </w:rPr>
              <w:t>е</w:t>
            </w:r>
            <w:r w:rsidRPr="00FE69D0">
              <w:rPr>
                <w:szCs w:val="24"/>
                <w:lang w:val="sr-Cyrl-RS" w:eastAsia="en-US"/>
              </w:rPr>
              <w:t xml:space="preserve">тном поступкју јавне набавке </w:t>
            </w:r>
            <w:r w:rsidRPr="00FE69D0">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FE69D0">
              <w:rPr>
                <w:szCs w:val="24"/>
                <w:lang w:val="sr-Cyrl-RS" w:eastAsia="en-US"/>
              </w:rPr>
              <w:t>.</w:t>
            </w:r>
          </w:p>
          <w:p w14:paraId="0463BD7F" w14:textId="707C730C" w:rsidR="00E45F9F" w:rsidRPr="00FE69D0" w:rsidRDefault="00E45F9F" w:rsidP="00A301BA">
            <w:pPr>
              <w:suppressAutoHyphens w:val="0"/>
              <w:autoSpaceDE w:val="0"/>
              <w:autoSpaceDN w:val="0"/>
              <w:adjustRightInd w:val="0"/>
              <w:ind w:firstLine="720"/>
              <w:jc w:val="both"/>
              <w:rPr>
                <w:szCs w:val="24"/>
                <w:lang w:val="sr-Cyrl-RS" w:eastAsia="en-US"/>
              </w:rPr>
            </w:pPr>
            <w:r w:rsidRPr="00FE69D0">
              <w:rPr>
                <w:szCs w:val="24"/>
                <w:lang w:val="sr-Cyrl-RS" w:eastAsia="en-US"/>
              </w:rPr>
              <w:t>Члано</w:t>
            </w:r>
            <w:r w:rsidR="008E2277" w:rsidRPr="00FE69D0">
              <w:rPr>
                <w:szCs w:val="24"/>
                <w:lang w:val="sr-Cyrl-RS" w:eastAsia="en-US"/>
              </w:rPr>
              <w:t>м</w:t>
            </w:r>
            <w:r w:rsidRPr="00FE69D0">
              <w:rPr>
                <w:szCs w:val="24"/>
                <w:lang w:val="sr-Cyrl-RS" w:eastAsia="en-US"/>
              </w:rPr>
              <w:t xml:space="preserve"> 79. став 2. ЗЈН </w:t>
            </w:r>
            <w:r w:rsidRPr="00FE69D0">
              <w:rPr>
                <w:rFonts w:eastAsia="TimesNewRomanPSMT"/>
                <w:bCs/>
                <w:szCs w:val="24"/>
                <w:lang w:val="sr-Cyrl-RS"/>
              </w:rPr>
              <w:t>(„Сл. гласник РС“ број 124/12, 14/15 и 68/15) је предвиђено да а</w:t>
            </w:r>
            <w:r w:rsidRPr="00FE69D0">
              <w:rPr>
                <w:szCs w:val="24"/>
                <w:lang w:val="sr-Cyrl-RS" w:eastAsia="en-US"/>
              </w:rPr>
              <w:t xml:space="preserve">ко је понуђач доставио изјаву из члана 77. став 4. овог закона, </w:t>
            </w:r>
            <w:r w:rsidRPr="00FE69D0">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FE69D0">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tc>
      </w:tr>
    </w:tbl>
    <w:p w14:paraId="44F4D94F" w14:textId="77777777" w:rsidR="00E45F9F" w:rsidRPr="00FE69D0" w:rsidRDefault="00E45F9F" w:rsidP="00C64C33">
      <w:pPr>
        <w:rPr>
          <w:b/>
          <w:szCs w:val="24"/>
          <w:lang w:val="ru-RU"/>
        </w:rPr>
      </w:pPr>
    </w:p>
    <w:p w14:paraId="004180C0" w14:textId="77777777" w:rsidR="00C64C33" w:rsidRPr="00FE69D0" w:rsidRDefault="00C64C33" w:rsidP="00C64C33">
      <w:pPr>
        <w:rPr>
          <w:b/>
          <w:szCs w:val="24"/>
          <w:lang w:val="ru-RU"/>
        </w:rPr>
      </w:pPr>
      <w:r w:rsidRPr="00FE69D0">
        <w:rPr>
          <w:b/>
          <w:szCs w:val="24"/>
          <w:lang w:val="ru-RU"/>
        </w:rPr>
        <w:t>Понуђач у поступку јавне набавке мора доказати:</w:t>
      </w:r>
    </w:p>
    <w:p w14:paraId="6BF4E48B" w14:textId="77777777" w:rsidR="000048E7" w:rsidRPr="00FE69D0" w:rsidRDefault="000048E7" w:rsidP="00C64C33">
      <w:pPr>
        <w:rPr>
          <w:b/>
          <w:szCs w:val="24"/>
          <w:lang w:val="ru-RU"/>
        </w:rPr>
      </w:pPr>
    </w:p>
    <w:p w14:paraId="2CF09B70" w14:textId="77777777" w:rsidR="000048E7" w:rsidRPr="00FE69D0" w:rsidRDefault="000048E7" w:rsidP="000048E7">
      <w:pPr>
        <w:rPr>
          <w:b/>
          <w:szCs w:val="24"/>
          <w:lang w:val="ru-RU"/>
        </w:rPr>
      </w:pPr>
      <w:r w:rsidRPr="00FE69D0">
        <w:rPr>
          <w:b/>
          <w:szCs w:val="24"/>
          <w:lang w:val="ru-RU"/>
        </w:rPr>
        <w:t>Табела 1.</w:t>
      </w:r>
    </w:p>
    <w:tbl>
      <w:tblPr>
        <w:tblW w:w="10965" w:type="dxa"/>
        <w:jc w:val="center"/>
        <w:tblLayout w:type="fixed"/>
        <w:tblLook w:val="07E0" w:firstRow="1" w:lastRow="1" w:firstColumn="1" w:lastColumn="1" w:noHBand="1" w:noVBand="1"/>
      </w:tblPr>
      <w:tblGrid>
        <w:gridCol w:w="990"/>
        <w:gridCol w:w="3598"/>
        <w:gridCol w:w="6377"/>
      </w:tblGrid>
      <w:tr w:rsidR="000048E7" w:rsidRPr="00FE69D0" w14:paraId="3AA5BAFF" w14:textId="77777777" w:rsidTr="000048E7">
        <w:trPr>
          <w:trHeight w:val="597"/>
          <w:jc w:val="center"/>
        </w:trPr>
        <w:tc>
          <w:tcPr>
            <w:tcW w:w="990" w:type="dxa"/>
            <w:tcBorders>
              <w:top w:val="single" w:sz="4" w:space="0" w:color="000000"/>
              <w:left w:val="single" w:sz="4" w:space="0" w:color="000000"/>
              <w:bottom w:val="single" w:sz="4" w:space="0" w:color="000000"/>
              <w:right w:val="nil"/>
            </w:tcBorders>
            <w:vAlign w:val="center"/>
            <w:hideMark/>
          </w:tcPr>
          <w:p w14:paraId="2587F1FA" w14:textId="77777777" w:rsidR="000048E7" w:rsidRPr="00FE69D0" w:rsidRDefault="000048E7">
            <w:pPr>
              <w:tabs>
                <w:tab w:val="left" w:pos="680"/>
              </w:tabs>
              <w:snapToGrid w:val="0"/>
              <w:jc w:val="center"/>
              <w:rPr>
                <w:szCs w:val="24"/>
                <w:lang w:val="uz-Cyrl-UZ"/>
              </w:rPr>
            </w:pPr>
            <w:r w:rsidRPr="00FE69D0">
              <w:rPr>
                <w:szCs w:val="24"/>
              </w:rPr>
              <w:t>Ред</w:t>
            </w:r>
            <w:r w:rsidRPr="00FE69D0">
              <w:rPr>
                <w:szCs w:val="24"/>
                <w:lang w:val="uz-Cyrl-UZ"/>
              </w:rPr>
              <w:t>ни</w:t>
            </w:r>
          </w:p>
          <w:p w14:paraId="6B5AD8F0" w14:textId="77777777" w:rsidR="000048E7" w:rsidRPr="00FE69D0" w:rsidRDefault="000048E7">
            <w:pPr>
              <w:tabs>
                <w:tab w:val="left" w:pos="680"/>
              </w:tabs>
              <w:snapToGrid w:val="0"/>
              <w:jc w:val="center"/>
              <w:rPr>
                <w:szCs w:val="24"/>
              </w:rPr>
            </w:pPr>
            <w:r w:rsidRPr="00FE69D0">
              <w:rPr>
                <w:szCs w:val="24"/>
              </w:rPr>
              <w:t>број</w:t>
            </w:r>
          </w:p>
        </w:tc>
        <w:tc>
          <w:tcPr>
            <w:tcW w:w="3598" w:type="dxa"/>
            <w:tcBorders>
              <w:top w:val="single" w:sz="4" w:space="0" w:color="000000"/>
              <w:left w:val="single" w:sz="4" w:space="0" w:color="000000"/>
              <w:bottom w:val="single" w:sz="4" w:space="0" w:color="000000"/>
              <w:right w:val="nil"/>
            </w:tcBorders>
            <w:vAlign w:val="center"/>
            <w:hideMark/>
          </w:tcPr>
          <w:p w14:paraId="17415637" w14:textId="77777777" w:rsidR="000048E7" w:rsidRPr="00FE69D0" w:rsidRDefault="000048E7">
            <w:pPr>
              <w:tabs>
                <w:tab w:val="left" w:pos="510"/>
                <w:tab w:val="left" w:pos="680"/>
              </w:tabs>
              <w:snapToGrid w:val="0"/>
              <w:jc w:val="center"/>
              <w:rPr>
                <w:b/>
                <w:szCs w:val="24"/>
              </w:rPr>
            </w:pPr>
            <w:r w:rsidRPr="00FE69D0">
              <w:rPr>
                <w:b/>
                <w:szCs w:val="24"/>
                <w:lang w:val="uz-Cyrl-UZ"/>
              </w:rPr>
              <w:t>Услови:</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40954C87" w14:textId="77777777" w:rsidR="000048E7" w:rsidRPr="00FE69D0" w:rsidRDefault="000048E7">
            <w:pPr>
              <w:tabs>
                <w:tab w:val="left" w:pos="680"/>
              </w:tabs>
              <w:snapToGrid w:val="0"/>
              <w:jc w:val="both"/>
              <w:rPr>
                <w:b/>
                <w:szCs w:val="24"/>
                <w:lang w:val="uz-Cyrl-UZ"/>
              </w:rPr>
            </w:pPr>
            <w:r w:rsidRPr="00FE69D0">
              <w:rPr>
                <w:b/>
                <w:szCs w:val="24"/>
                <w:lang w:val="uz-Cyrl-UZ"/>
              </w:rPr>
              <w:t xml:space="preserve">                                     Д</w:t>
            </w:r>
            <w:r w:rsidRPr="00FE69D0">
              <w:rPr>
                <w:b/>
                <w:szCs w:val="24"/>
              </w:rPr>
              <w:t>оказ</w:t>
            </w:r>
            <w:r w:rsidRPr="00FE69D0">
              <w:rPr>
                <w:b/>
                <w:szCs w:val="24"/>
                <w:lang w:val="uz-Cyrl-UZ"/>
              </w:rPr>
              <w:t>и:</w:t>
            </w:r>
          </w:p>
        </w:tc>
      </w:tr>
    </w:tbl>
    <w:p w14:paraId="0303AE52" w14:textId="77777777" w:rsidR="000048E7" w:rsidRPr="00FE69D0" w:rsidRDefault="000048E7" w:rsidP="000048E7">
      <w:pPr>
        <w:autoSpaceDE w:val="0"/>
        <w:autoSpaceDN w:val="0"/>
        <w:adjustRightInd w:val="0"/>
        <w:jc w:val="both"/>
        <w:rPr>
          <w:rFonts w:eastAsia="TimesNewRomanPS-BoldMT"/>
          <w:b/>
          <w:bCs/>
          <w:szCs w:val="24"/>
          <w:u w:val="single"/>
          <w:lang w:val="sr-Cyrl-RS"/>
        </w:rPr>
      </w:pPr>
    </w:p>
    <w:tbl>
      <w:tblPr>
        <w:tblW w:w="10965" w:type="dxa"/>
        <w:jc w:val="center"/>
        <w:tblLayout w:type="fixed"/>
        <w:tblLook w:val="07E0" w:firstRow="1" w:lastRow="1" w:firstColumn="1" w:lastColumn="1" w:noHBand="1" w:noVBand="1"/>
      </w:tblPr>
      <w:tblGrid>
        <w:gridCol w:w="990"/>
        <w:gridCol w:w="3598"/>
        <w:gridCol w:w="6377"/>
      </w:tblGrid>
      <w:tr w:rsidR="000048E7" w:rsidRPr="00FE69D0" w14:paraId="1F86E620" w14:textId="77777777" w:rsidTr="000048E7">
        <w:trPr>
          <w:trHeight w:val="1160"/>
          <w:jc w:val="center"/>
        </w:trPr>
        <w:tc>
          <w:tcPr>
            <w:tcW w:w="990" w:type="dxa"/>
            <w:tcBorders>
              <w:top w:val="single" w:sz="4" w:space="0" w:color="000000"/>
              <w:left w:val="single" w:sz="4" w:space="0" w:color="000000"/>
              <w:bottom w:val="single" w:sz="4" w:space="0" w:color="000000"/>
              <w:right w:val="nil"/>
            </w:tcBorders>
            <w:vAlign w:val="center"/>
            <w:hideMark/>
          </w:tcPr>
          <w:p w14:paraId="3F431F8F" w14:textId="77777777" w:rsidR="000048E7" w:rsidRPr="00FE69D0" w:rsidRDefault="000048E7">
            <w:pPr>
              <w:tabs>
                <w:tab w:val="left" w:pos="680"/>
              </w:tabs>
              <w:snapToGrid w:val="0"/>
              <w:jc w:val="center"/>
              <w:rPr>
                <w:szCs w:val="24"/>
              </w:rPr>
            </w:pPr>
            <w:r w:rsidRPr="00FE69D0">
              <w:rPr>
                <w:szCs w:val="24"/>
              </w:rPr>
              <w:t>1.</w:t>
            </w:r>
          </w:p>
        </w:tc>
        <w:tc>
          <w:tcPr>
            <w:tcW w:w="3598" w:type="dxa"/>
            <w:tcBorders>
              <w:top w:val="single" w:sz="4" w:space="0" w:color="000000"/>
              <w:left w:val="single" w:sz="4" w:space="0" w:color="000000"/>
              <w:bottom w:val="single" w:sz="4" w:space="0" w:color="000000"/>
              <w:right w:val="nil"/>
            </w:tcBorders>
            <w:vAlign w:val="center"/>
            <w:hideMark/>
          </w:tcPr>
          <w:p w14:paraId="4D541E84" w14:textId="7F5BE7AE" w:rsidR="0079344F" w:rsidRPr="00FE69D0" w:rsidRDefault="0079344F">
            <w:pPr>
              <w:tabs>
                <w:tab w:val="left" w:pos="680"/>
              </w:tabs>
              <w:snapToGrid w:val="0"/>
              <w:jc w:val="center"/>
              <w:rPr>
                <w:szCs w:val="24"/>
                <w:lang w:val="sr-Cyrl-RS"/>
              </w:rPr>
            </w:pPr>
          </w:p>
          <w:p w14:paraId="0D1E8B65" w14:textId="211F6AE2" w:rsidR="000048E7" w:rsidRPr="00FE69D0" w:rsidRDefault="000048E7">
            <w:pPr>
              <w:tabs>
                <w:tab w:val="left" w:pos="680"/>
              </w:tabs>
              <w:snapToGrid w:val="0"/>
              <w:jc w:val="center"/>
              <w:rPr>
                <w:szCs w:val="24"/>
              </w:rPr>
            </w:pPr>
            <w:r w:rsidRPr="00FE69D0">
              <w:rPr>
                <w:szCs w:val="24"/>
              </w:rPr>
              <w:t xml:space="preserve">- </w:t>
            </w:r>
            <w:r w:rsidRPr="00FE69D0">
              <w:rPr>
                <w:szCs w:val="24"/>
                <w:lang w:val="uz-Cyrl-UZ"/>
              </w:rPr>
              <w:t xml:space="preserve">да </w:t>
            </w:r>
            <w:r w:rsidRPr="00FE69D0">
              <w:rPr>
                <w:szCs w:val="24"/>
              </w:rPr>
              <w:t xml:space="preserve">jе регистрован </w:t>
            </w:r>
            <w:r w:rsidRPr="00FE69D0">
              <w:rPr>
                <w:szCs w:val="24"/>
                <w:lang w:val="ru-RU"/>
              </w:rPr>
              <w:t>код надлежног органа, односно уписан у одговарајући регистар</w:t>
            </w:r>
          </w:p>
        </w:tc>
        <w:tc>
          <w:tcPr>
            <w:tcW w:w="6376" w:type="dxa"/>
            <w:tcBorders>
              <w:top w:val="single" w:sz="4" w:space="0" w:color="000000"/>
              <w:left w:val="single" w:sz="4" w:space="0" w:color="000000"/>
              <w:bottom w:val="single" w:sz="4" w:space="0" w:color="000000"/>
              <w:right w:val="single" w:sz="4" w:space="0" w:color="000000"/>
            </w:tcBorders>
            <w:vAlign w:val="center"/>
          </w:tcPr>
          <w:p w14:paraId="67D64F05" w14:textId="77777777" w:rsidR="000048E7" w:rsidRPr="00FE69D0" w:rsidRDefault="000048E7">
            <w:pPr>
              <w:suppressAutoHyphens w:val="0"/>
              <w:autoSpaceDE w:val="0"/>
              <w:autoSpaceDN w:val="0"/>
              <w:adjustRightInd w:val="0"/>
              <w:jc w:val="both"/>
              <w:rPr>
                <w:szCs w:val="24"/>
                <w:lang w:val="sr-Cyrl-RS" w:eastAsia="en-US"/>
              </w:rPr>
            </w:pPr>
            <w:r w:rsidRPr="00FE69D0">
              <w:rPr>
                <w:rFonts w:eastAsia="TimesNewRomanPSMT"/>
                <w:bCs/>
                <w:szCs w:val="24"/>
                <w:lang w:val="sr-Cyrl-RS"/>
              </w:rPr>
              <w:t xml:space="preserve">              У складу са чланом 77. став 4. ЗЈН („Сл. гласник РС“ број 124/12, 14/15 и 68/15) </w:t>
            </w:r>
            <w:r w:rsidRPr="00FE69D0">
              <w:rPr>
                <w:szCs w:val="24"/>
                <w:lang w:val="sr-Cyrl-RS" w:eastAsia="en-US"/>
              </w:rPr>
              <w:t xml:space="preserve">испуњеност услова из тачке 1. Табеле 1. </w:t>
            </w:r>
            <w:r w:rsidRPr="00FE69D0">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FE69D0">
              <w:rPr>
                <w:szCs w:val="24"/>
                <w:lang w:val="sr-Cyrl-RS" w:eastAsia="en-US"/>
              </w:rPr>
              <w:t>.</w:t>
            </w:r>
          </w:p>
          <w:p w14:paraId="23A26EE6" w14:textId="77777777" w:rsidR="000048E7" w:rsidRPr="00FE69D0" w:rsidRDefault="000048E7">
            <w:pPr>
              <w:suppressAutoHyphens w:val="0"/>
              <w:autoSpaceDE w:val="0"/>
              <w:autoSpaceDN w:val="0"/>
              <w:adjustRightInd w:val="0"/>
              <w:jc w:val="both"/>
              <w:rPr>
                <w:szCs w:val="24"/>
                <w:lang w:val="sr-Cyrl-RS" w:eastAsia="en-US"/>
              </w:rPr>
            </w:pPr>
          </w:p>
          <w:p w14:paraId="29853F9A" w14:textId="71568C24" w:rsidR="000048E7" w:rsidRPr="00FE69D0" w:rsidRDefault="000048E7">
            <w:pPr>
              <w:suppressAutoHyphens w:val="0"/>
              <w:autoSpaceDE w:val="0"/>
              <w:autoSpaceDN w:val="0"/>
              <w:adjustRightInd w:val="0"/>
              <w:ind w:firstLine="720"/>
              <w:jc w:val="both"/>
              <w:rPr>
                <w:szCs w:val="24"/>
                <w:lang w:val="sr-Cyrl-RS" w:eastAsia="en-US"/>
              </w:rPr>
            </w:pPr>
            <w:r w:rsidRPr="00FE69D0">
              <w:rPr>
                <w:szCs w:val="24"/>
                <w:lang w:val="sr-Cyrl-RS" w:eastAsia="en-US"/>
              </w:rPr>
              <w:t xml:space="preserve">Чланом 79. став 2. ЗЈН </w:t>
            </w:r>
            <w:r w:rsidRPr="00FE69D0">
              <w:rPr>
                <w:rFonts w:eastAsia="TimesNewRomanPSMT"/>
                <w:bCs/>
                <w:szCs w:val="24"/>
                <w:lang w:val="sr-Cyrl-RS"/>
              </w:rPr>
              <w:t>(„Сл. гласник РС“ број 124/12, 14/15 и 68/15) је предвиђено да а</w:t>
            </w:r>
            <w:r w:rsidRPr="00FE69D0">
              <w:rPr>
                <w:szCs w:val="24"/>
                <w:lang w:val="sr-Cyrl-RS" w:eastAsia="en-US"/>
              </w:rPr>
              <w:t xml:space="preserve">ко је понуђач доставио изјаву из члана 77. став 4. овог закона, </w:t>
            </w:r>
            <w:r w:rsidRPr="00FE69D0">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FE69D0">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77E5CCCF" w14:textId="77777777" w:rsidR="000048E7" w:rsidRPr="00FE69D0" w:rsidRDefault="000048E7" w:rsidP="00E45F9F">
            <w:pPr>
              <w:spacing w:before="100" w:beforeAutospacing="1" w:line="210" w:lineRule="atLeast"/>
              <w:ind w:firstLine="480"/>
              <w:jc w:val="both"/>
              <w:rPr>
                <w:szCs w:val="24"/>
                <w:lang w:val="uz-Cyrl-UZ"/>
              </w:rPr>
            </w:pPr>
            <w:r w:rsidRPr="00FE69D0">
              <w:rPr>
                <w:szCs w:val="24"/>
                <w:lang w:val="uz-Cyrl-UZ"/>
              </w:rPr>
              <w:t xml:space="preserve"> Доказ који доставља понуђач чија је понуда у фази стручне оцене понуда оцењена као н</w:t>
            </w:r>
            <w:r w:rsidR="00E45F9F" w:rsidRPr="00FE69D0">
              <w:rPr>
                <w:szCs w:val="24"/>
                <w:lang w:val="uz-Cyrl-UZ"/>
              </w:rPr>
              <w:t xml:space="preserve">ајповољнија (довољна је копија) </w:t>
            </w:r>
            <w:r w:rsidRPr="00FE69D0">
              <w:rPr>
                <w:szCs w:val="24"/>
                <w:lang w:val="uz-Cyrl-UZ"/>
              </w:rPr>
              <w:t>пре доношења Одлуке о додели уговора:</w:t>
            </w:r>
          </w:p>
          <w:p w14:paraId="45EF278C" w14:textId="77777777" w:rsidR="000048E7" w:rsidRPr="00FE69D0" w:rsidRDefault="000048E7">
            <w:pPr>
              <w:spacing w:before="100" w:beforeAutospacing="1" w:line="210" w:lineRule="atLeast"/>
              <w:jc w:val="both"/>
              <w:rPr>
                <w:szCs w:val="24"/>
                <w:lang w:val="uz-Cyrl-UZ"/>
              </w:rPr>
            </w:pPr>
          </w:p>
          <w:p w14:paraId="02CCF390" w14:textId="77777777" w:rsidR="000048E7" w:rsidRPr="00FE69D0" w:rsidRDefault="000048E7">
            <w:pPr>
              <w:tabs>
                <w:tab w:val="left" w:pos="680"/>
              </w:tabs>
              <w:snapToGrid w:val="0"/>
              <w:jc w:val="both"/>
              <w:rPr>
                <w:szCs w:val="24"/>
                <w:lang w:val="uz-Cyrl-UZ"/>
              </w:rPr>
            </w:pPr>
            <w:r w:rsidRPr="00FE69D0">
              <w:rPr>
                <w:szCs w:val="24"/>
              </w:rPr>
              <w:t xml:space="preserve">- </w:t>
            </w:r>
            <w:r w:rsidRPr="00FE69D0">
              <w:rPr>
                <w:b/>
                <w:szCs w:val="24"/>
                <w:u w:val="single"/>
                <w:lang w:val="uz-Cyrl-UZ"/>
              </w:rPr>
              <w:t>ПРАВНО ЛИЦЕ</w:t>
            </w:r>
            <w:r w:rsidRPr="00FE69D0">
              <w:rPr>
                <w:szCs w:val="24"/>
                <w:lang w:val="uz-Cyrl-UZ"/>
              </w:rPr>
              <w:t xml:space="preserve">: </w:t>
            </w:r>
            <w:r w:rsidRPr="00FE69D0">
              <w:rPr>
                <w:szCs w:val="24"/>
              </w:rPr>
              <w:t>Извод из регистра</w:t>
            </w:r>
            <w:r w:rsidRPr="00FE69D0">
              <w:rPr>
                <w:b/>
                <w:szCs w:val="24"/>
              </w:rPr>
              <w:t xml:space="preserve"> </w:t>
            </w:r>
            <w:r w:rsidRPr="00FE69D0">
              <w:rPr>
                <w:szCs w:val="24"/>
              </w:rPr>
              <w:t xml:space="preserve">Агенције за привредне регистре, односно извод из регистра надлежног Привредног суда </w:t>
            </w:r>
          </w:p>
          <w:p w14:paraId="0BA89CA7" w14:textId="77777777" w:rsidR="000048E7" w:rsidRPr="00FE69D0" w:rsidRDefault="000048E7">
            <w:pPr>
              <w:tabs>
                <w:tab w:val="left" w:pos="680"/>
              </w:tabs>
              <w:snapToGrid w:val="0"/>
              <w:jc w:val="both"/>
              <w:rPr>
                <w:szCs w:val="24"/>
                <w:lang w:val="uz-Cyrl-UZ"/>
              </w:rPr>
            </w:pPr>
            <w:r w:rsidRPr="00FE69D0">
              <w:rPr>
                <w:szCs w:val="24"/>
                <w:lang w:val="uz-Cyrl-UZ"/>
              </w:rPr>
              <w:t xml:space="preserve">- </w:t>
            </w:r>
            <w:r w:rsidRPr="00FE69D0">
              <w:rPr>
                <w:b/>
                <w:szCs w:val="24"/>
                <w:u w:val="single"/>
                <w:lang w:val="uz-Cyrl-UZ"/>
              </w:rPr>
              <w:t>ПРЕДУЗЕТНИК:</w:t>
            </w:r>
            <w:r w:rsidRPr="00FE69D0">
              <w:rPr>
                <w:b/>
                <w:szCs w:val="24"/>
                <w:lang w:val="uz-Cyrl-UZ"/>
              </w:rPr>
              <w:t xml:space="preserve"> </w:t>
            </w:r>
            <w:r w:rsidRPr="00FE69D0">
              <w:rPr>
                <w:szCs w:val="24"/>
                <w:lang w:val="uz-Cyrl-UZ"/>
              </w:rPr>
              <w:t>И</w:t>
            </w:r>
            <w:r w:rsidRPr="00FE69D0">
              <w:rPr>
                <w:szCs w:val="24"/>
              </w:rPr>
              <w:t xml:space="preserve">звод из регистра Агенције за привредне регистре, </w:t>
            </w:r>
          </w:p>
          <w:p w14:paraId="5E8E7521" w14:textId="77777777" w:rsidR="000048E7" w:rsidRPr="00FE69D0" w:rsidRDefault="000048E7">
            <w:pPr>
              <w:autoSpaceDE w:val="0"/>
              <w:autoSpaceDN w:val="0"/>
              <w:adjustRightInd w:val="0"/>
              <w:jc w:val="both"/>
              <w:rPr>
                <w:b/>
                <w:szCs w:val="24"/>
              </w:rPr>
            </w:pPr>
            <w:r w:rsidRPr="00FE69D0">
              <w:rPr>
                <w:b/>
                <w:szCs w:val="24"/>
                <w:u w:val="single"/>
              </w:rPr>
              <w:t>Напомена</w:t>
            </w:r>
            <w:r w:rsidRPr="00FE69D0">
              <w:rPr>
                <w:b/>
                <w:szCs w:val="24"/>
              </w:rPr>
              <w:t xml:space="preserve">: </w:t>
            </w:r>
          </w:p>
          <w:p w14:paraId="1A30683F" w14:textId="77777777" w:rsidR="000048E7" w:rsidRPr="00FE69D0" w:rsidRDefault="000048E7" w:rsidP="00B6367D">
            <w:pPr>
              <w:pStyle w:val="ListParagraph"/>
              <w:numPr>
                <w:ilvl w:val="0"/>
                <w:numId w:val="15"/>
              </w:numPr>
              <w:tabs>
                <w:tab w:val="left" w:pos="680"/>
              </w:tabs>
              <w:snapToGrid w:val="0"/>
              <w:jc w:val="both"/>
              <w:rPr>
                <w:rFonts w:ascii="Times New Roman" w:hAnsi="Times New Roman"/>
                <w:sz w:val="24"/>
                <w:szCs w:val="24"/>
                <w:lang w:val="uz-Cyrl-UZ" w:eastAsia="en-US"/>
              </w:rPr>
            </w:pPr>
            <w:r w:rsidRPr="00FE69D0">
              <w:rPr>
                <w:rFonts w:ascii="Times New Roman" w:hAnsi="Times New Roman"/>
                <w:sz w:val="24"/>
                <w:szCs w:val="24"/>
                <w:lang w:val="uz-Cyrl-UZ" w:eastAsia="en-US"/>
              </w:rPr>
              <w:t>У случају да понуду подноси група понуђача, овај доказ доставити за сваког учесника из групе понуђача</w:t>
            </w:r>
          </w:p>
          <w:p w14:paraId="4E1BE757" w14:textId="77777777" w:rsidR="000048E7" w:rsidRPr="00FE69D0" w:rsidRDefault="000048E7" w:rsidP="00B6367D">
            <w:pPr>
              <w:pStyle w:val="ListParagraph"/>
              <w:numPr>
                <w:ilvl w:val="0"/>
                <w:numId w:val="15"/>
              </w:numPr>
              <w:tabs>
                <w:tab w:val="left" w:pos="680"/>
              </w:tabs>
              <w:snapToGrid w:val="0"/>
              <w:jc w:val="both"/>
              <w:rPr>
                <w:rFonts w:ascii="Times New Roman" w:hAnsi="Times New Roman"/>
                <w:sz w:val="24"/>
                <w:szCs w:val="24"/>
                <w:lang w:val="uz-Cyrl-UZ" w:eastAsia="en-US"/>
              </w:rPr>
            </w:pPr>
            <w:r w:rsidRPr="00FE69D0">
              <w:rPr>
                <w:rFonts w:ascii="Times New Roman" w:hAnsi="Times New Roman"/>
                <w:sz w:val="24"/>
                <w:szCs w:val="24"/>
                <w:lang w:val="uz-Cyrl-UZ" w:eastAsia="en-US"/>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0048E7" w:rsidRPr="00FE69D0" w14:paraId="0F800497" w14:textId="77777777" w:rsidTr="000048E7">
        <w:trPr>
          <w:trHeight w:val="1250"/>
          <w:jc w:val="center"/>
        </w:trPr>
        <w:tc>
          <w:tcPr>
            <w:tcW w:w="990" w:type="dxa"/>
            <w:tcBorders>
              <w:top w:val="single" w:sz="4" w:space="0" w:color="000000"/>
              <w:left w:val="single" w:sz="4" w:space="0" w:color="000000"/>
              <w:bottom w:val="single" w:sz="4" w:space="0" w:color="000000"/>
              <w:right w:val="nil"/>
            </w:tcBorders>
            <w:vAlign w:val="center"/>
            <w:hideMark/>
          </w:tcPr>
          <w:p w14:paraId="15371439" w14:textId="77777777" w:rsidR="000048E7" w:rsidRPr="00FE69D0" w:rsidRDefault="000048E7">
            <w:pPr>
              <w:tabs>
                <w:tab w:val="left" w:pos="680"/>
              </w:tabs>
              <w:snapToGrid w:val="0"/>
              <w:jc w:val="center"/>
              <w:rPr>
                <w:szCs w:val="24"/>
                <w:lang w:val="sr-Cyrl-RS"/>
              </w:rPr>
            </w:pPr>
            <w:r w:rsidRPr="00FE69D0">
              <w:rPr>
                <w:szCs w:val="24"/>
              </w:rPr>
              <w:lastRenderedPageBreak/>
              <w:t>2.</w:t>
            </w:r>
          </w:p>
        </w:tc>
        <w:tc>
          <w:tcPr>
            <w:tcW w:w="3598" w:type="dxa"/>
            <w:tcBorders>
              <w:top w:val="single" w:sz="4" w:space="0" w:color="000000"/>
              <w:left w:val="single" w:sz="4" w:space="0" w:color="000000"/>
              <w:bottom w:val="single" w:sz="4" w:space="0" w:color="000000"/>
              <w:right w:val="nil"/>
            </w:tcBorders>
            <w:vAlign w:val="center"/>
          </w:tcPr>
          <w:p w14:paraId="7D0F83D4" w14:textId="77777777" w:rsidR="000048E7" w:rsidRPr="00FE69D0" w:rsidRDefault="000048E7">
            <w:pPr>
              <w:tabs>
                <w:tab w:val="left" w:pos="680"/>
              </w:tabs>
              <w:snapToGrid w:val="0"/>
              <w:jc w:val="center"/>
              <w:rPr>
                <w:szCs w:val="24"/>
                <w:lang w:val="sr-Cyrl-RS"/>
              </w:rPr>
            </w:pPr>
          </w:p>
          <w:p w14:paraId="574153E6" w14:textId="77777777" w:rsidR="000048E7" w:rsidRPr="00FE69D0" w:rsidRDefault="000048E7">
            <w:pPr>
              <w:tabs>
                <w:tab w:val="left" w:pos="680"/>
              </w:tabs>
              <w:snapToGrid w:val="0"/>
              <w:jc w:val="center"/>
              <w:rPr>
                <w:szCs w:val="24"/>
                <w:lang w:val="sr-Cyrl-RS"/>
              </w:rPr>
            </w:pPr>
          </w:p>
          <w:p w14:paraId="003C9060" w14:textId="77777777" w:rsidR="000048E7" w:rsidRPr="00FE69D0" w:rsidRDefault="000048E7">
            <w:pPr>
              <w:tabs>
                <w:tab w:val="left" w:pos="680"/>
              </w:tabs>
              <w:snapToGrid w:val="0"/>
              <w:jc w:val="center"/>
              <w:rPr>
                <w:szCs w:val="24"/>
                <w:lang w:val="sr-Cyrl-RS"/>
              </w:rPr>
            </w:pPr>
          </w:p>
          <w:p w14:paraId="2E7B62FB" w14:textId="77777777" w:rsidR="000048E7" w:rsidRPr="00FE69D0" w:rsidRDefault="000048E7">
            <w:pPr>
              <w:tabs>
                <w:tab w:val="left" w:pos="680"/>
              </w:tabs>
              <w:snapToGrid w:val="0"/>
              <w:jc w:val="center"/>
              <w:rPr>
                <w:szCs w:val="24"/>
                <w:lang w:val="sr-Cyrl-RS"/>
              </w:rPr>
            </w:pPr>
          </w:p>
          <w:p w14:paraId="4E910230" w14:textId="77777777" w:rsidR="000048E7" w:rsidRPr="00FE69D0" w:rsidRDefault="000048E7">
            <w:pPr>
              <w:tabs>
                <w:tab w:val="left" w:pos="680"/>
              </w:tabs>
              <w:snapToGrid w:val="0"/>
              <w:jc w:val="center"/>
              <w:rPr>
                <w:szCs w:val="24"/>
                <w:lang w:val="sr-Cyrl-RS"/>
              </w:rPr>
            </w:pPr>
          </w:p>
          <w:p w14:paraId="2C0DCCD9" w14:textId="77777777" w:rsidR="000048E7" w:rsidRPr="00FE69D0" w:rsidRDefault="000048E7">
            <w:pPr>
              <w:tabs>
                <w:tab w:val="left" w:pos="680"/>
              </w:tabs>
              <w:snapToGrid w:val="0"/>
              <w:jc w:val="center"/>
              <w:rPr>
                <w:szCs w:val="24"/>
                <w:lang w:val="sr-Cyrl-RS"/>
              </w:rPr>
            </w:pPr>
          </w:p>
          <w:p w14:paraId="28785968" w14:textId="77777777" w:rsidR="000048E7" w:rsidRPr="00FE69D0" w:rsidRDefault="000048E7">
            <w:pPr>
              <w:tabs>
                <w:tab w:val="left" w:pos="680"/>
              </w:tabs>
              <w:snapToGrid w:val="0"/>
              <w:jc w:val="center"/>
              <w:rPr>
                <w:szCs w:val="24"/>
                <w:lang w:val="sr-Cyrl-RS"/>
              </w:rPr>
            </w:pPr>
          </w:p>
          <w:p w14:paraId="2C0AA394" w14:textId="6D8F31BC" w:rsidR="000048E7" w:rsidRPr="00FE69D0" w:rsidRDefault="000048E7" w:rsidP="005856BF">
            <w:pPr>
              <w:tabs>
                <w:tab w:val="left" w:pos="680"/>
              </w:tabs>
              <w:snapToGrid w:val="0"/>
              <w:jc w:val="center"/>
              <w:rPr>
                <w:szCs w:val="24"/>
              </w:rPr>
            </w:pPr>
            <w:r w:rsidRPr="00FE69D0">
              <w:rPr>
                <w:szCs w:val="24"/>
              </w:rPr>
              <w:t>- да он и његов законски заступник ни</w:t>
            </w:r>
            <w:r w:rsidRPr="00FE69D0">
              <w:rPr>
                <w:szCs w:val="24"/>
                <w:lang w:val="uz-Cyrl-UZ"/>
              </w:rPr>
              <w:t>су</w:t>
            </w:r>
            <w:r w:rsidRPr="00FE69D0">
              <w:rPr>
                <w:szCs w:val="24"/>
              </w:rPr>
              <w:t xml:space="preserve"> осуђиван</w:t>
            </w:r>
            <w:r w:rsidRPr="00FE69D0">
              <w:rPr>
                <w:szCs w:val="24"/>
                <w:lang w:val="uz-Cyrl-UZ"/>
              </w:rPr>
              <w:t>и</w:t>
            </w:r>
            <w:r w:rsidRPr="00FE69D0">
              <w:rPr>
                <w:szCs w:val="24"/>
              </w:rPr>
              <w:t xml:space="preserve"> за неко од крив</w:t>
            </w:r>
            <w:r w:rsidRPr="00FE69D0">
              <w:rPr>
                <w:szCs w:val="24"/>
                <w:lang w:val="uz-Cyrl-UZ"/>
              </w:rPr>
              <w:t>и</w:t>
            </w:r>
            <w:r w:rsidRPr="00FE69D0">
              <w:rPr>
                <w:szCs w:val="24"/>
              </w:rPr>
              <w:t>чних дела као члан</w:t>
            </w:r>
            <w:r w:rsidRPr="00FE69D0">
              <w:rPr>
                <w:szCs w:val="24"/>
                <w:lang w:val="uz-Cyrl-UZ"/>
              </w:rPr>
              <w:t>ови</w:t>
            </w:r>
            <w:r w:rsidRPr="00FE69D0">
              <w:rPr>
                <w:szCs w:val="24"/>
              </w:rPr>
              <w:t xml:space="preserve"> организоване криминалне групе, да ни</w:t>
            </w:r>
            <w:r w:rsidRPr="00FE69D0">
              <w:rPr>
                <w:szCs w:val="24"/>
                <w:lang w:val="uz-Cyrl-UZ"/>
              </w:rPr>
              <w:t>су</w:t>
            </w:r>
            <w:r w:rsidRPr="00FE69D0">
              <w:rPr>
                <w:szCs w:val="24"/>
              </w:rPr>
              <w:t xml:space="preserve"> осуђиван</w:t>
            </w:r>
            <w:r w:rsidRPr="00FE69D0">
              <w:rPr>
                <w:szCs w:val="24"/>
                <w:lang w:val="uz-Cyrl-UZ"/>
              </w:rPr>
              <w:t>и</w:t>
            </w:r>
            <w:r w:rsidRPr="00FE69D0">
              <w:rPr>
                <w:szCs w:val="24"/>
              </w:rPr>
              <w:t xml:space="preserve"> за кривична дела против привреде, кривична дела против животне средине, кривично дело примања или давања мита, кривично дело преваре</w:t>
            </w:r>
          </w:p>
        </w:tc>
        <w:tc>
          <w:tcPr>
            <w:tcW w:w="6376" w:type="dxa"/>
            <w:tcBorders>
              <w:top w:val="single" w:sz="4" w:space="0" w:color="000000"/>
              <w:left w:val="single" w:sz="4" w:space="0" w:color="000000"/>
              <w:bottom w:val="single" w:sz="4" w:space="0" w:color="000000"/>
              <w:right w:val="single" w:sz="4" w:space="0" w:color="000000"/>
            </w:tcBorders>
            <w:vAlign w:val="center"/>
          </w:tcPr>
          <w:p w14:paraId="2F323278" w14:textId="77777777" w:rsidR="000048E7" w:rsidRPr="00FE69D0" w:rsidRDefault="000048E7">
            <w:pPr>
              <w:suppressAutoHyphens w:val="0"/>
              <w:autoSpaceDE w:val="0"/>
              <w:autoSpaceDN w:val="0"/>
              <w:adjustRightInd w:val="0"/>
              <w:jc w:val="both"/>
              <w:rPr>
                <w:szCs w:val="24"/>
                <w:lang w:val="sr-Cyrl-RS" w:eastAsia="en-US"/>
              </w:rPr>
            </w:pPr>
            <w:r w:rsidRPr="00FE69D0">
              <w:rPr>
                <w:rFonts w:eastAsia="TimesNewRomanPSMT"/>
                <w:bCs/>
                <w:szCs w:val="24"/>
                <w:lang w:val="sr-Cyrl-RS"/>
              </w:rPr>
              <w:t xml:space="preserve">            У складу са чланом 77. став 4. ЗЈН („Сл. гласник РС“ број 124/12, 14/15 и 68/15) </w:t>
            </w:r>
            <w:r w:rsidRPr="00FE69D0">
              <w:rPr>
                <w:szCs w:val="24"/>
                <w:lang w:val="sr-Cyrl-RS" w:eastAsia="en-US"/>
              </w:rPr>
              <w:t xml:space="preserve">испуњеност услова из тачке 2. Табеле 1. </w:t>
            </w:r>
            <w:r w:rsidRPr="00FE69D0">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FE69D0">
              <w:rPr>
                <w:szCs w:val="24"/>
                <w:lang w:val="sr-Cyrl-RS" w:eastAsia="en-US"/>
              </w:rPr>
              <w:t>.</w:t>
            </w:r>
          </w:p>
          <w:p w14:paraId="33C6E6EF" w14:textId="77777777" w:rsidR="000048E7" w:rsidRPr="00FE69D0" w:rsidRDefault="000048E7">
            <w:pPr>
              <w:suppressAutoHyphens w:val="0"/>
              <w:autoSpaceDE w:val="0"/>
              <w:autoSpaceDN w:val="0"/>
              <w:adjustRightInd w:val="0"/>
              <w:jc w:val="both"/>
              <w:rPr>
                <w:szCs w:val="24"/>
                <w:lang w:val="sr-Cyrl-RS" w:eastAsia="en-US"/>
              </w:rPr>
            </w:pPr>
          </w:p>
          <w:p w14:paraId="70962148" w14:textId="204B39CA" w:rsidR="000048E7" w:rsidRPr="00FE69D0" w:rsidRDefault="000048E7">
            <w:pPr>
              <w:suppressAutoHyphens w:val="0"/>
              <w:autoSpaceDE w:val="0"/>
              <w:autoSpaceDN w:val="0"/>
              <w:adjustRightInd w:val="0"/>
              <w:ind w:firstLine="720"/>
              <w:jc w:val="both"/>
              <w:rPr>
                <w:szCs w:val="24"/>
                <w:lang w:val="sr-Cyrl-RS" w:eastAsia="en-US"/>
              </w:rPr>
            </w:pPr>
            <w:r w:rsidRPr="00FE69D0">
              <w:rPr>
                <w:szCs w:val="24"/>
                <w:lang w:val="sr-Cyrl-RS" w:eastAsia="en-US"/>
              </w:rPr>
              <w:t xml:space="preserve">Чланом 79. став 2. ЗЈН </w:t>
            </w:r>
            <w:r w:rsidRPr="00FE69D0">
              <w:rPr>
                <w:rFonts w:eastAsia="TimesNewRomanPSMT"/>
                <w:bCs/>
                <w:szCs w:val="24"/>
                <w:lang w:val="sr-Cyrl-RS"/>
              </w:rPr>
              <w:t>(„Сл. гласник РС“ број 124/12, 14/15 и 68/15) је предвиђено да а</w:t>
            </w:r>
            <w:r w:rsidRPr="00FE69D0">
              <w:rPr>
                <w:szCs w:val="24"/>
                <w:lang w:val="sr-Cyrl-RS" w:eastAsia="en-US"/>
              </w:rPr>
              <w:t xml:space="preserve">ко је понуђач доставио изјаву из члана 77. став 4. овог закона, </w:t>
            </w:r>
            <w:r w:rsidRPr="00FE69D0">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FE69D0">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4A87CBC7" w14:textId="77777777" w:rsidR="000048E7" w:rsidRPr="00FE69D0" w:rsidRDefault="000048E7">
            <w:pPr>
              <w:spacing w:before="100" w:beforeAutospacing="1" w:line="210" w:lineRule="atLeast"/>
              <w:ind w:firstLine="480"/>
              <w:jc w:val="both"/>
              <w:rPr>
                <w:szCs w:val="24"/>
                <w:lang w:val="uz-Cyrl-UZ"/>
              </w:rPr>
            </w:pPr>
            <w:r w:rsidRPr="00FE69D0">
              <w:rPr>
                <w:szCs w:val="24"/>
                <w:lang w:val="uz-Cyrl-UZ"/>
              </w:rPr>
              <w:t xml:space="preserve"> Докази који доставља понуђач чија је понуда у фази стручне оцене понуда оцењена као н</w:t>
            </w:r>
            <w:r w:rsidR="00E45F9F" w:rsidRPr="00FE69D0">
              <w:rPr>
                <w:szCs w:val="24"/>
                <w:lang w:val="uz-Cyrl-UZ"/>
              </w:rPr>
              <w:t xml:space="preserve">ајповољнија (довољна је копија) </w:t>
            </w:r>
            <w:r w:rsidRPr="00FE69D0">
              <w:rPr>
                <w:szCs w:val="24"/>
                <w:lang w:val="uz-Cyrl-UZ"/>
              </w:rPr>
              <w:t>пре доношења Одлуке о додели уговора су:</w:t>
            </w:r>
          </w:p>
          <w:p w14:paraId="56A17E9D" w14:textId="77777777" w:rsidR="000048E7" w:rsidRPr="00FE69D0" w:rsidRDefault="000048E7">
            <w:pPr>
              <w:autoSpaceDE w:val="0"/>
              <w:autoSpaceDN w:val="0"/>
              <w:adjustRightInd w:val="0"/>
              <w:jc w:val="both"/>
              <w:rPr>
                <w:b/>
                <w:szCs w:val="24"/>
                <w:lang w:val="uz-Cyrl-UZ"/>
              </w:rPr>
            </w:pPr>
          </w:p>
          <w:p w14:paraId="0C832767" w14:textId="77777777" w:rsidR="000048E7" w:rsidRPr="00FE69D0" w:rsidRDefault="000048E7">
            <w:pPr>
              <w:autoSpaceDE w:val="0"/>
              <w:autoSpaceDN w:val="0"/>
              <w:adjustRightInd w:val="0"/>
              <w:jc w:val="both"/>
              <w:rPr>
                <w:szCs w:val="24"/>
                <w:lang w:val="sr-Latn-CS"/>
              </w:rPr>
            </w:pPr>
            <w:r w:rsidRPr="00FE69D0">
              <w:rPr>
                <w:b/>
                <w:szCs w:val="24"/>
                <w:lang w:val="uz-Cyrl-UZ"/>
              </w:rPr>
              <w:t xml:space="preserve">-  </w:t>
            </w:r>
            <w:r w:rsidRPr="00FE69D0">
              <w:rPr>
                <w:b/>
                <w:szCs w:val="24"/>
                <w:u w:val="single"/>
                <w:lang w:val="uz-Cyrl-UZ"/>
              </w:rPr>
              <w:t>ЗАКОНСКИ ЗАСТУПНИК, ФИЗИЧКО ЛИЦЕ И ПРЕДУЗЕТНИК</w:t>
            </w:r>
            <w:r w:rsidRPr="00FE69D0">
              <w:rPr>
                <w:b/>
                <w:szCs w:val="24"/>
                <w:lang w:val="uz-Cyrl-UZ"/>
              </w:rPr>
              <w:t xml:space="preserve">: </w:t>
            </w:r>
            <w:r w:rsidRPr="00FE69D0">
              <w:rPr>
                <w:b/>
                <w:szCs w:val="24"/>
                <w:lang w:val="sr-Cyrl-RS"/>
              </w:rPr>
              <w:t>Уверење из казнене евиденције надлежне полицијске управе Министарства унутрашњих послова</w:t>
            </w:r>
            <w:r w:rsidRPr="00FE69D0">
              <w:rPr>
                <w:szCs w:val="24"/>
                <w:lang w:val="sr-Cyrl-RS"/>
              </w:rPr>
              <w:t xml:space="preserve"> - захтев за издавање овог уверења може се поднети према </w:t>
            </w:r>
            <w:r w:rsidRPr="00FE69D0">
              <w:rPr>
                <w:b/>
                <w:szCs w:val="24"/>
                <w:lang w:val="sr-Cyrl-RS"/>
              </w:rPr>
              <w:t>месту рођења</w:t>
            </w:r>
            <w:r w:rsidRPr="00FE69D0">
              <w:rPr>
                <w:szCs w:val="24"/>
                <w:lang w:val="sr-Cyrl-RS"/>
              </w:rPr>
              <w:t xml:space="preserve">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и </w:t>
            </w:r>
            <w:r w:rsidRPr="00FE69D0">
              <w:rPr>
                <w:szCs w:val="24"/>
                <w:lang w:val="sr-Cyrl-RS"/>
              </w:rPr>
              <w:lastRenderedPageBreak/>
              <w:t xml:space="preserve">према </w:t>
            </w:r>
            <w:r w:rsidRPr="00FE69D0">
              <w:rPr>
                <w:b/>
                <w:szCs w:val="24"/>
                <w:lang w:val="sr-Cyrl-RS"/>
              </w:rPr>
              <w:t>месту пребивалишта</w:t>
            </w:r>
            <w:r w:rsidRPr="00FE69D0">
              <w:rPr>
                <w:szCs w:val="24"/>
                <w:lang w:val="sr-Cyrl-RS"/>
              </w:rPr>
              <w:t>.</w:t>
            </w:r>
          </w:p>
          <w:p w14:paraId="1E8B5025" w14:textId="77777777" w:rsidR="000048E7" w:rsidRPr="00FE69D0" w:rsidRDefault="000048E7">
            <w:pPr>
              <w:autoSpaceDE w:val="0"/>
              <w:autoSpaceDN w:val="0"/>
              <w:adjustRightInd w:val="0"/>
              <w:jc w:val="both"/>
              <w:rPr>
                <w:szCs w:val="24"/>
                <w:lang w:val="uz-Cyrl-UZ"/>
              </w:rPr>
            </w:pPr>
            <w:r w:rsidRPr="00FE69D0">
              <w:rPr>
                <w:szCs w:val="24"/>
                <w:lang w:val="sr-Cyrl-RS"/>
              </w:rPr>
              <w:t>Напомена:</w:t>
            </w:r>
            <w:r w:rsidRPr="00FE69D0">
              <w:rPr>
                <w:szCs w:val="24"/>
                <w:lang w:val="uz-Cyrl-UZ"/>
              </w:rPr>
              <w:t xml:space="preserve"> У случају да </w:t>
            </w:r>
            <w:r w:rsidRPr="00FE69D0">
              <w:rPr>
                <w:b/>
                <w:szCs w:val="24"/>
                <w:u w:val="single"/>
                <w:lang w:val="uz-Cyrl-UZ"/>
              </w:rPr>
              <w:t>правно лице има више законских заступника</w:t>
            </w:r>
            <w:r w:rsidRPr="00FE69D0">
              <w:rPr>
                <w:szCs w:val="24"/>
                <w:lang w:val="uz-Cyrl-UZ"/>
              </w:rPr>
              <w:t xml:space="preserve">, овај доказ доставити </w:t>
            </w:r>
            <w:r w:rsidRPr="00FE69D0">
              <w:rPr>
                <w:b/>
                <w:szCs w:val="24"/>
                <w:u w:val="single"/>
                <w:lang w:val="uz-Cyrl-UZ"/>
              </w:rPr>
              <w:t>за сваког од њих</w:t>
            </w:r>
            <w:r w:rsidRPr="00FE69D0">
              <w:rPr>
                <w:rStyle w:val="CommentReference"/>
                <w:sz w:val="24"/>
                <w:szCs w:val="24"/>
                <w:lang w:val="uz-Cyrl-UZ"/>
              </w:rPr>
              <w:t xml:space="preserve"> </w:t>
            </w:r>
          </w:p>
          <w:p w14:paraId="618E57FB" w14:textId="77777777" w:rsidR="000048E7" w:rsidRPr="00FE69D0" w:rsidRDefault="000048E7">
            <w:pPr>
              <w:jc w:val="both"/>
              <w:rPr>
                <w:szCs w:val="24"/>
                <w:lang w:val="sr-Cyrl-RS"/>
              </w:rPr>
            </w:pPr>
            <w:r w:rsidRPr="00FE69D0">
              <w:rPr>
                <w:szCs w:val="24"/>
                <w:lang w:val="sr-Cyrl-RS"/>
              </w:rPr>
              <w:t xml:space="preserve">       </w:t>
            </w:r>
          </w:p>
          <w:p w14:paraId="2CD22F65" w14:textId="52412C3D" w:rsidR="000048E7" w:rsidRPr="00FE69D0" w:rsidRDefault="000048E7">
            <w:pPr>
              <w:jc w:val="both"/>
              <w:rPr>
                <w:szCs w:val="24"/>
              </w:rPr>
            </w:pPr>
            <w:r w:rsidRPr="00FE69D0">
              <w:rPr>
                <w:szCs w:val="24"/>
                <w:lang w:val="sr-Cyrl-RS"/>
              </w:rPr>
              <w:t xml:space="preserve">      </w:t>
            </w:r>
            <w:r w:rsidRPr="00FE69D0">
              <w:rPr>
                <w:szCs w:val="24"/>
              </w:rPr>
              <w:t xml:space="preserve">- </w:t>
            </w:r>
            <w:r w:rsidRPr="00FE69D0">
              <w:rPr>
                <w:b/>
                <w:szCs w:val="24"/>
                <w:u w:val="single"/>
                <w:lang w:val="uz-Cyrl-UZ"/>
              </w:rPr>
              <w:t>ПРАВНО ЛИЦЕ</w:t>
            </w:r>
            <w:r w:rsidRPr="00FE69D0">
              <w:rPr>
                <w:szCs w:val="24"/>
                <w:lang w:val="uz-Cyrl-UZ"/>
              </w:rPr>
              <w:t xml:space="preserve">: </w:t>
            </w:r>
            <w:r w:rsidRPr="00FE69D0">
              <w:rPr>
                <w:szCs w:val="24"/>
                <w:lang w:val="sr-Cyrl-RS"/>
              </w:rPr>
              <w:t xml:space="preserve">- </w:t>
            </w:r>
            <w:r w:rsidRPr="00FE69D0">
              <w:rPr>
                <w:szCs w:val="24"/>
              </w:rPr>
              <w:t xml:space="preserve">За </w:t>
            </w:r>
            <w:r w:rsidRPr="00FE69D0">
              <w:rPr>
                <w:szCs w:val="24"/>
                <w:lang w:val="sr-Cyrl-RS"/>
              </w:rPr>
              <w:t xml:space="preserve">кривична </w:t>
            </w:r>
            <w:r w:rsidRPr="00FE69D0">
              <w:rPr>
                <w:szCs w:val="24"/>
              </w:rPr>
              <w:t>дела организованог</w:t>
            </w:r>
            <w:r w:rsidRPr="00FE69D0">
              <w:rPr>
                <w:szCs w:val="24"/>
                <w:lang w:val="sr-Cyrl-RS"/>
              </w:rPr>
              <w:t xml:space="preserve"> </w:t>
            </w:r>
            <w:r w:rsidRPr="00FE69D0">
              <w:rPr>
                <w:szCs w:val="24"/>
              </w:rPr>
              <w:t>криминала</w:t>
            </w:r>
            <w:r w:rsidRPr="00FE69D0">
              <w:rPr>
                <w:szCs w:val="24"/>
                <w:lang w:val="sr-Cyrl-RS"/>
              </w:rPr>
              <w:t xml:space="preserve"> - </w:t>
            </w:r>
            <w:r w:rsidRPr="00FE69D0">
              <w:rPr>
                <w:b/>
                <w:szCs w:val="24"/>
              </w:rPr>
              <w:t>УВЕРЕЊЕ ПОСЕБНОГ ОДЕЉЕЊА (ЗА ОРГАНИЗОВАНИ КРИМИНАЛ) ВИШЕГ СУДА У БЕОГРАДУ</w:t>
            </w:r>
            <w:r w:rsidRPr="00FE69D0">
              <w:rPr>
                <w:szCs w:val="24"/>
              </w:rPr>
              <w:t xml:space="preserve">, Београд, којим се потврђује да понуђач </w:t>
            </w:r>
            <w:r w:rsidRPr="00FE69D0">
              <w:rPr>
                <w:szCs w:val="24"/>
                <w:lang w:val="sr-Cyrl-RS"/>
              </w:rPr>
              <w:t xml:space="preserve">(правно лице) </w:t>
            </w:r>
            <w:r w:rsidRPr="00FE69D0">
              <w:rPr>
                <w:szCs w:val="24"/>
              </w:rPr>
              <w:t xml:space="preserve">није осуђиван за неко од кривичних дела </w:t>
            </w:r>
            <w:r w:rsidRPr="00FE69D0">
              <w:rPr>
                <w:szCs w:val="24"/>
                <w:lang w:val="sr-Cyrl-RS"/>
              </w:rPr>
              <w:t xml:space="preserve">као члан </w:t>
            </w:r>
            <w:r w:rsidRPr="00FE69D0">
              <w:rPr>
                <w:szCs w:val="24"/>
              </w:rPr>
              <w:t>организован</w:t>
            </w:r>
            <w:r w:rsidRPr="00FE69D0">
              <w:rPr>
                <w:szCs w:val="24"/>
                <w:lang w:val="sr-Cyrl-RS"/>
              </w:rPr>
              <w:t xml:space="preserve">е </w:t>
            </w:r>
            <w:r w:rsidRPr="00FE69D0">
              <w:rPr>
                <w:szCs w:val="24"/>
              </w:rPr>
              <w:t>криминал</w:t>
            </w:r>
            <w:r w:rsidRPr="00FE69D0">
              <w:rPr>
                <w:szCs w:val="24"/>
                <w:lang w:val="sr-Cyrl-RS"/>
              </w:rPr>
              <w:t xml:space="preserve">не групе. </w:t>
            </w:r>
            <w:r w:rsidRPr="00FE69D0">
              <w:rPr>
                <w:szCs w:val="24"/>
              </w:rPr>
              <w:t>С тим у вези на интернет страници Вишег суда у Београду објављено је обавештење</w:t>
            </w:r>
            <w:r w:rsidRPr="00FE69D0">
              <w:rPr>
                <w:szCs w:val="24"/>
                <w:lang w:val="ru-RU"/>
              </w:rPr>
              <w:t xml:space="preserve"> </w:t>
            </w:r>
          </w:p>
          <w:p w14:paraId="16710F29" w14:textId="77777777" w:rsidR="000048E7" w:rsidRPr="00FE69D0" w:rsidRDefault="000048E7">
            <w:pPr>
              <w:jc w:val="both"/>
              <w:rPr>
                <w:szCs w:val="24"/>
                <w:lang w:val="sr-Cyrl-RS"/>
              </w:rPr>
            </w:pPr>
            <w:r w:rsidRPr="00FE69D0">
              <w:rPr>
                <w:szCs w:val="24"/>
                <w:lang w:val="sr-Cyrl-RS"/>
              </w:rPr>
              <w:t xml:space="preserve">       - </w:t>
            </w:r>
            <w:r w:rsidRPr="00FE69D0">
              <w:rPr>
                <w:szCs w:val="24"/>
              </w:rPr>
              <w:t xml:space="preserve">За кривична дела против привреде, против животне средине, кривично дело примања или давања мита, кривично дело преваре – </w:t>
            </w:r>
            <w:r w:rsidRPr="00FE69D0">
              <w:rPr>
                <w:b/>
                <w:szCs w:val="24"/>
              </w:rPr>
              <w:t>УВЕРЕЊЕ ОСНОВНОГ СУДА</w:t>
            </w:r>
            <w:r w:rsidRPr="00FE69D0">
              <w:rPr>
                <w:szCs w:val="24"/>
              </w:rPr>
              <w:t xml:space="preserve"> (</w:t>
            </w:r>
            <w:r w:rsidRPr="00FE69D0">
              <w:rPr>
                <w:b/>
                <w:szCs w:val="24"/>
              </w:rPr>
              <w:t>које обухвата и податке из казнене евиденције за кривична дела која су у надлежности редовног кривичног одељења Вишег суда</w:t>
            </w:r>
            <w:r w:rsidRPr="00FE69D0">
              <w:rPr>
                <w:szCs w:val="24"/>
              </w:rPr>
              <w:t>) на чијем подручју је седиште домаћег правног лица</w:t>
            </w:r>
            <w:r w:rsidRPr="00FE69D0">
              <w:rPr>
                <w:szCs w:val="24"/>
                <w:lang w:val="sr-Cyrl-RS"/>
              </w:rPr>
              <w:t xml:space="preserve">, </w:t>
            </w:r>
            <w:r w:rsidRPr="00FE69D0">
              <w:rPr>
                <w:szCs w:val="24"/>
              </w:rPr>
              <w:t xml:space="preserve">односно седиште представништва или огранка страног правног лица, којом се потврђује да понуђач </w:t>
            </w:r>
            <w:r w:rsidRPr="00FE69D0">
              <w:rPr>
                <w:szCs w:val="24"/>
                <w:lang w:val="sr-Cyrl-RS"/>
              </w:rPr>
              <w:t>(</w:t>
            </w:r>
            <w:r w:rsidRPr="00FE69D0">
              <w:rPr>
                <w:szCs w:val="24"/>
                <w:u w:val="single"/>
                <w:lang w:val="sr-Cyrl-RS"/>
              </w:rPr>
              <w:t>правно лице</w:t>
            </w:r>
            <w:r w:rsidRPr="00FE69D0">
              <w:rPr>
                <w:szCs w:val="24"/>
                <w:lang w:val="sr-Cyrl-RS"/>
              </w:rPr>
              <w:t xml:space="preserve">) </w:t>
            </w:r>
            <w:r w:rsidRPr="00FE69D0">
              <w:rPr>
                <w:szCs w:val="24"/>
              </w:rPr>
              <w:t>није осуђиван за кривична дела против привреде, кривична дела против</w:t>
            </w:r>
            <w:r w:rsidRPr="00FE69D0">
              <w:rPr>
                <w:szCs w:val="24"/>
                <w:lang w:val="sr-Cyrl-RS"/>
              </w:rPr>
              <w:t xml:space="preserve"> </w:t>
            </w:r>
            <w:r w:rsidRPr="00FE69D0">
              <w:rPr>
                <w:szCs w:val="24"/>
              </w:rPr>
              <w:t>животне средине, кривично дело примања или давања мита, кривично дело преваре</w:t>
            </w:r>
            <w:r w:rsidRPr="00FE69D0">
              <w:rPr>
                <w:szCs w:val="24"/>
                <w:lang w:val="sr-Cyrl-RS"/>
              </w:rPr>
              <w:t>.</w:t>
            </w:r>
          </w:p>
          <w:p w14:paraId="0A5F46BA" w14:textId="77777777" w:rsidR="000048E7" w:rsidRPr="00FE69D0" w:rsidRDefault="000048E7" w:rsidP="00B6367D">
            <w:pPr>
              <w:numPr>
                <w:ilvl w:val="0"/>
                <w:numId w:val="16"/>
              </w:numPr>
              <w:autoSpaceDE w:val="0"/>
              <w:autoSpaceDN w:val="0"/>
              <w:adjustRightInd w:val="0"/>
              <w:ind w:left="0"/>
              <w:jc w:val="both"/>
              <w:rPr>
                <w:szCs w:val="24"/>
                <w:lang w:val="uz-Cyrl-UZ"/>
              </w:rPr>
            </w:pPr>
            <w:r w:rsidRPr="00FE69D0">
              <w:rPr>
                <w:b/>
                <w:szCs w:val="24"/>
                <w:lang w:val="sr-Cyrl-RS"/>
              </w:rPr>
              <w:t xml:space="preserve">          </w:t>
            </w:r>
            <w:r w:rsidRPr="00FE69D0">
              <w:rPr>
                <w:b/>
                <w:szCs w:val="24"/>
                <w:u w:val="single"/>
                <w:lang w:val="sr-Cyrl-RS"/>
              </w:rPr>
              <w:t>Посебна напомена</w:t>
            </w:r>
            <w:r w:rsidRPr="00FE69D0">
              <w:rPr>
                <w:szCs w:val="24"/>
                <w:lang w:val="sr-Cyrl-RS"/>
              </w:rPr>
              <w:t xml:space="preserve">: Уколико уверење Основног суда не обухвата </w:t>
            </w:r>
            <w:r w:rsidRPr="00FE69D0">
              <w:rPr>
                <w:szCs w:val="24"/>
              </w:rPr>
              <w:t>податке из казнене евиденције за кривична дела која су у надлежности редовног кривичног одељења Вишег суда</w:t>
            </w:r>
            <w:r w:rsidRPr="00FE69D0">
              <w:rPr>
                <w:szCs w:val="24"/>
                <w:lang w:val="sr-Cyrl-RS"/>
              </w:rPr>
              <w:t xml:space="preserve">, потребно је поред уверења Основног суда правно лице да достави </w:t>
            </w:r>
            <w:r w:rsidRPr="00FE69D0">
              <w:rPr>
                <w:b/>
                <w:szCs w:val="24"/>
                <w:u w:val="single"/>
                <w:lang w:val="sr-Cyrl-RS"/>
              </w:rPr>
              <w:t>И</w:t>
            </w:r>
            <w:r w:rsidRPr="00FE69D0">
              <w:rPr>
                <w:szCs w:val="24"/>
                <w:lang w:val="sr-Cyrl-RS"/>
              </w:rPr>
              <w:t xml:space="preserve"> </w:t>
            </w:r>
            <w:r w:rsidRPr="00FE69D0">
              <w:rPr>
                <w:b/>
                <w:szCs w:val="24"/>
                <w:lang w:val="sr-Cyrl-RS"/>
              </w:rPr>
              <w:t xml:space="preserve">УВЕРЕЊЕ </w:t>
            </w:r>
            <w:r w:rsidRPr="00FE69D0">
              <w:rPr>
                <w:b/>
                <w:szCs w:val="24"/>
              </w:rPr>
              <w:t>ВИШЕГ СУДА</w:t>
            </w:r>
            <w:r w:rsidRPr="00FE69D0">
              <w:rPr>
                <w:b/>
                <w:szCs w:val="24"/>
                <w:lang w:val="sr-Cyrl-RS"/>
              </w:rPr>
              <w:t xml:space="preserve"> </w:t>
            </w:r>
            <w:r w:rsidRPr="00FE69D0">
              <w:rPr>
                <w:szCs w:val="24"/>
              </w:rPr>
              <w:t>на чијем подручју је седиште домаћег правног лица</w:t>
            </w:r>
            <w:r w:rsidRPr="00FE69D0">
              <w:rPr>
                <w:szCs w:val="24"/>
                <w:lang w:val="sr-Cyrl-RS"/>
              </w:rPr>
              <w:t xml:space="preserve">, </w:t>
            </w:r>
            <w:r w:rsidRPr="00FE69D0">
              <w:rPr>
                <w:szCs w:val="24"/>
              </w:rPr>
              <w:t xml:space="preserve">односно седиште представништва или огранка страног правног лица, којом се потврђује да понуђач </w:t>
            </w:r>
            <w:r w:rsidRPr="00FE69D0">
              <w:rPr>
                <w:szCs w:val="24"/>
                <w:lang w:val="sr-Cyrl-RS"/>
              </w:rPr>
              <w:t xml:space="preserve">(правно лице) </w:t>
            </w:r>
            <w:r w:rsidRPr="00FE69D0">
              <w:rPr>
                <w:szCs w:val="24"/>
              </w:rPr>
              <w:t xml:space="preserve">није осуђиван за </w:t>
            </w:r>
            <w:r w:rsidRPr="00FE69D0">
              <w:rPr>
                <w:b/>
                <w:szCs w:val="24"/>
              </w:rPr>
              <w:t>кривична дела против привреде</w:t>
            </w:r>
            <w:r w:rsidRPr="00FE69D0">
              <w:rPr>
                <w:b/>
                <w:szCs w:val="24"/>
                <w:lang w:val="sr-Cyrl-RS"/>
              </w:rPr>
              <w:t xml:space="preserve"> и</w:t>
            </w:r>
            <w:r w:rsidRPr="00FE69D0">
              <w:rPr>
                <w:b/>
                <w:szCs w:val="24"/>
              </w:rPr>
              <w:t xml:space="preserve"> кривично дело примања мита</w:t>
            </w:r>
            <w:r w:rsidRPr="00FE69D0">
              <w:rPr>
                <w:b/>
                <w:szCs w:val="24"/>
                <w:lang w:val="sr-Cyrl-RS"/>
              </w:rPr>
              <w:t>.</w:t>
            </w:r>
          </w:p>
          <w:p w14:paraId="04291535" w14:textId="77777777" w:rsidR="000048E7" w:rsidRPr="00FE69D0" w:rsidRDefault="000048E7">
            <w:pPr>
              <w:autoSpaceDE w:val="0"/>
              <w:autoSpaceDN w:val="0"/>
              <w:adjustRightInd w:val="0"/>
              <w:jc w:val="both"/>
              <w:rPr>
                <w:szCs w:val="24"/>
                <w:lang w:val="uz-Cyrl-UZ"/>
              </w:rPr>
            </w:pPr>
          </w:p>
          <w:p w14:paraId="371F383E" w14:textId="77777777" w:rsidR="000048E7" w:rsidRPr="00FE69D0" w:rsidRDefault="000048E7">
            <w:pPr>
              <w:autoSpaceDE w:val="0"/>
              <w:autoSpaceDN w:val="0"/>
              <w:adjustRightInd w:val="0"/>
              <w:jc w:val="both"/>
              <w:rPr>
                <w:szCs w:val="24"/>
                <w:lang w:val="uz-Cyrl-UZ"/>
              </w:rPr>
            </w:pPr>
            <w:r w:rsidRPr="00FE69D0">
              <w:rPr>
                <w:b/>
                <w:szCs w:val="24"/>
                <w:u w:val="single"/>
              </w:rPr>
              <w:t>Напомена</w:t>
            </w:r>
            <w:r w:rsidRPr="00FE69D0">
              <w:rPr>
                <w:szCs w:val="24"/>
              </w:rPr>
              <w:t xml:space="preserve">: </w:t>
            </w:r>
          </w:p>
          <w:p w14:paraId="43BD7FE2" w14:textId="77777777" w:rsidR="000048E7" w:rsidRPr="00FE69D0" w:rsidRDefault="000048E7" w:rsidP="00284B12">
            <w:pPr>
              <w:autoSpaceDE w:val="0"/>
              <w:autoSpaceDN w:val="0"/>
              <w:adjustRightInd w:val="0"/>
              <w:jc w:val="both"/>
              <w:rPr>
                <w:szCs w:val="24"/>
                <w:lang w:val="uz-Cyrl-UZ"/>
              </w:rPr>
            </w:pPr>
          </w:p>
          <w:p w14:paraId="57DFE761" w14:textId="77777777" w:rsidR="000048E7" w:rsidRPr="00FE69D0" w:rsidRDefault="000048E7" w:rsidP="00B6367D">
            <w:pPr>
              <w:pStyle w:val="ListParagraph"/>
              <w:numPr>
                <w:ilvl w:val="0"/>
                <w:numId w:val="15"/>
              </w:numPr>
              <w:tabs>
                <w:tab w:val="left" w:pos="680"/>
              </w:tabs>
              <w:snapToGrid w:val="0"/>
              <w:spacing w:line="240" w:lineRule="auto"/>
              <w:jc w:val="both"/>
              <w:rPr>
                <w:rFonts w:ascii="Times New Roman" w:hAnsi="Times New Roman"/>
                <w:sz w:val="24"/>
                <w:szCs w:val="24"/>
                <w:lang w:val="uz-Cyrl-UZ" w:eastAsia="en-US"/>
              </w:rPr>
            </w:pPr>
            <w:r w:rsidRPr="00FE69D0">
              <w:rPr>
                <w:rFonts w:ascii="Times New Roman" w:hAnsi="Times New Roman"/>
                <w:sz w:val="24"/>
                <w:szCs w:val="24"/>
                <w:lang w:val="uz-Cyrl-UZ" w:eastAsia="en-US"/>
              </w:rPr>
              <w:t>У случају да понуду подноси група понуђача, ове доказе доставити за сваког учесника из групе понуђача</w:t>
            </w:r>
          </w:p>
          <w:p w14:paraId="43BC4BC1" w14:textId="77777777" w:rsidR="000048E7" w:rsidRPr="00FE69D0" w:rsidRDefault="000048E7" w:rsidP="00B6367D">
            <w:pPr>
              <w:pStyle w:val="ListParagraph"/>
              <w:numPr>
                <w:ilvl w:val="0"/>
                <w:numId w:val="15"/>
              </w:numPr>
              <w:tabs>
                <w:tab w:val="left" w:pos="680"/>
              </w:tabs>
              <w:snapToGrid w:val="0"/>
              <w:spacing w:line="240" w:lineRule="auto"/>
              <w:jc w:val="both"/>
              <w:rPr>
                <w:rFonts w:ascii="Times New Roman" w:hAnsi="Times New Roman"/>
                <w:sz w:val="24"/>
                <w:szCs w:val="24"/>
                <w:lang w:val="uz-Cyrl-UZ" w:eastAsia="en-US"/>
              </w:rPr>
            </w:pPr>
            <w:r w:rsidRPr="00FE69D0">
              <w:rPr>
                <w:rFonts w:ascii="Times New Roman" w:hAnsi="Times New Roman"/>
                <w:sz w:val="24"/>
                <w:szCs w:val="24"/>
                <w:lang w:val="uz-Cyrl-UZ" w:eastAsia="en-US"/>
              </w:rPr>
              <w:t xml:space="preserve">У случају да понуђач подноси понуду са подизвођачем, ове доказе доставити и за подизвођача (ако је више подизвођача доставити за сваког од њих) </w:t>
            </w:r>
          </w:p>
          <w:p w14:paraId="29B30AF3" w14:textId="77777777" w:rsidR="000048E7" w:rsidRPr="00FE69D0" w:rsidRDefault="000048E7">
            <w:pPr>
              <w:autoSpaceDE w:val="0"/>
              <w:autoSpaceDN w:val="0"/>
              <w:adjustRightInd w:val="0"/>
              <w:jc w:val="both"/>
              <w:rPr>
                <w:b/>
                <w:szCs w:val="24"/>
                <w:lang w:val="ru-RU" w:eastAsia="en-US"/>
              </w:rPr>
            </w:pPr>
            <w:r w:rsidRPr="00FE69D0">
              <w:rPr>
                <w:b/>
                <w:szCs w:val="24"/>
                <w:u w:val="single"/>
                <w:lang w:val="uz-Cyrl-UZ"/>
              </w:rPr>
              <w:t>Ови докази не могу бити старији од два месеца пре отварања понуда</w:t>
            </w:r>
            <w:r w:rsidRPr="00FE69D0">
              <w:rPr>
                <w:szCs w:val="24"/>
                <w:lang w:val="uz-Cyrl-UZ"/>
              </w:rPr>
              <w:t>.</w:t>
            </w:r>
          </w:p>
          <w:p w14:paraId="54B7CBF7" w14:textId="77777777" w:rsidR="000048E7" w:rsidRPr="00FE69D0" w:rsidRDefault="000048E7">
            <w:pPr>
              <w:suppressAutoHyphens w:val="0"/>
              <w:ind w:firstLine="480"/>
              <w:jc w:val="both"/>
              <w:rPr>
                <w:szCs w:val="24"/>
                <w:lang w:val="ru-RU" w:eastAsia="en-US"/>
              </w:rPr>
            </w:pPr>
          </w:p>
          <w:p w14:paraId="2A18ABB5" w14:textId="77777777" w:rsidR="000048E7" w:rsidRPr="00FE69D0" w:rsidRDefault="000048E7">
            <w:pPr>
              <w:autoSpaceDE w:val="0"/>
              <w:autoSpaceDN w:val="0"/>
              <w:adjustRightInd w:val="0"/>
              <w:jc w:val="both"/>
              <w:rPr>
                <w:szCs w:val="24"/>
                <w:lang w:val="uz-Cyrl-UZ"/>
              </w:rPr>
            </w:pPr>
          </w:p>
        </w:tc>
      </w:tr>
      <w:tr w:rsidR="000048E7" w:rsidRPr="00FE69D0" w14:paraId="2AB3C038" w14:textId="77777777" w:rsidTr="0091501A">
        <w:trPr>
          <w:trHeight w:val="1027"/>
          <w:jc w:val="center"/>
        </w:trPr>
        <w:tc>
          <w:tcPr>
            <w:tcW w:w="990" w:type="dxa"/>
            <w:tcBorders>
              <w:top w:val="single" w:sz="4" w:space="0" w:color="000000"/>
              <w:left w:val="single" w:sz="4" w:space="0" w:color="000000"/>
              <w:bottom w:val="single" w:sz="4" w:space="0" w:color="000000"/>
              <w:right w:val="nil"/>
            </w:tcBorders>
            <w:vAlign w:val="center"/>
            <w:hideMark/>
          </w:tcPr>
          <w:p w14:paraId="3D3CD36C" w14:textId="77777777" w:rsidR="000048E7" w:rsidRPr="00FE69D0" w:rsidRDefault="000048E7">
            <w:pPr>
              <w:tabs>
                <w:tab w:val="left" w:pos="680"/>
              </w:tabs>
              <w:snapToGrid w:val="0"/>
              <w:jc w:val="center"/>
              <w:rPr>
                <w:szCs w:val="24"/>
              </w:rPr>
            </w:pPr>
            <w:r w:rsidRPr="00FE69D0">
              <w:rPr>
                <w:szCs w:val="24"/>
              </w:rPr>
              <w:lastRenderedPageBreak/>
              <w:t>3.</w:t>
            </w:r>
          </w:p>
        </w:tc>
        <w:tc>
          <w:tcPr>
            <w:tcW w:w="3598" w:type="dxa"/>
            <w:tcBorders>
              <w:top w:val="single" w:sz="4" w:space="0" w:color="000000"/>
              <w:left w:val="single" w:sz="4" w:space="0" w:color="000000"/>
              <w:bottom w:val="single" w:sz="4" w:space="0" w:color="000000"/>
              <w:right w:val="nil"/>
            </w:tcBorders>
            <w:vAlign w:val="center"/>
          </w:tcPr>
          <w:p w14:paraId="6187A369" w14:textId="77777777" w:rsidR="000048E7" w:rsidRPr="00FE69D0" w:rsidRDefault="000048E7">
            <w:pPr>
              <w:tabs>
                <w:tab w:val="left" w:pos="680"/>
              </w:tabs>
              <w:snapToGrid w:val="0"/>
              <w:jc w:val="center"/>
              <w:rPr>
                <w:szCs w:val="24"/>
              </w:rPr>
            </w:pPr>
          </w:p>
          <w:p w14:paraId="2B94D06F" w14:textId="77777777" w:rsidR="000048E7" w:rsidRPr="00FE69D0" w:rsidRDefault="000048E7">
            <w:pPr>
              <w:tabs>
                <w:tab w:val="left" w:pos="680"/>
              </w:tabs>
              <w:snapToGrid w:val="0"/>
              <w:jc w:val="center"/>
              <w:rPr>
                <w:szCs w:val="24"/>
              </w:rPr>
            </w:pPr>
          </w:p>
          <w:p w14:paraId="070CEB46" w14:textId="77777777" w:rsidR="000048E7" w:rsidRPr="00FE69D0" w:rsidRDefault="000048E7">
            <w:pPr>
              <w:tabs>
                <w:tab w:val="left" w:pos="680"/>
              </w:tabs>
              <w:snapToGrid w:val="0"/>
              <w:jc w:val="center"/>
              <w:rPr>
                <w:szCs w:val="24"/>
              </w:rPr>
            </w:pPr>
          </w:p>
          <w:p w14:paraId="02A99B21" w14:textId="194EAC93" w:rsidR="0079344F" w:rsidRPr="00FE69D0" w:rsidRDefault="0079344F" w:rsidP="0079344F">
            <w:pPr>
              <w:tabs>
                <w:tab w:val="left" w:pos="680"/>
              </w:tabs>
              <w:snapToGrid w:val="0"/>
              <w:jc w:val="center"/>
              <w:rPr>
                <w:szCs w:val="24"/>
                <w:lang w:val="sr-Cyrl-RS"/>
              </w:rPr>
            </w:pPr>
          </w:p>
          <w:p w14:paraId="15AA91B5" w14:textId="77777777" w:rsidR="000048E7" w:rsidRPr="00FE69D0" w:rsidRDefault="000048E7">
            <w:pPr>
              <w:tabs>
                <w:tab w:val="left" w:pos="680"/>
              </w:tabs>
              <w:snapToGrid w:val="0"/>
              <w:jc w:val="center"/>
              <w:rPr>
                <w:szCs w:val="24"/>
              </w:rPr>
            </w:pPr>
            <w:r w:rsidRPr="00FE69D0">
              <w:rPr>
                <w:szCs w:val="24"/>
              </w:rPr>
              <w:t xml:space="preserve">- </w:t>
            </w:r>
            <w:r w:rsidRPr="00FE69D0">
              <w:rPr>
                <w:szCs w:val="24"/>
                <w:lang w:val="uz-Cyrl-UZ"/>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6" w:type="dxa"/>
            <w:tcBorders>
              <w:top w:val="single" w:sz="4" w:space="0" w:color="000000"/>
              <w:left w:val="single" w:sz="4" w:space="0" w:color="000000"/>
              <w:bottom w:val="single" w:sz="4" w:space="0" w:color="000000"/>
              <w:right w:val="single" w:sz="4" w:space="0" w:color="000000"/>
            </w:tcBorders>
            <w:vAlign w:val="center"/>
          </w:tcPr>
          <w:p w14:paraId="4BA485D9" w14:textId="77777777" w:rsidR="000048E7" w:rsidRPr="00FE69D0" w:rsidRDefault="000048E7">
            <w:pPr>
              <w:snapToGrid w:val="0"/>
              <w:jc w:val="both"/>
              <w:rPr>
                <w:szCs w:val="24"/>
                <w:lang w:val="ru-RU"/>
              </w:rPr>
            </w:pPr>
          </w:p>
          <w:p w14:paraId="01AFBF69" w14:textId="77777777" w:rsidR="000048E7" w:rsidRPr="00FE69D0" w:rsidRDefault="000048E7">
            <w:pPr>
              <w:suppressAutoHyphens w:val="0"/>
              <w:autoSpaceDE w:val="0"/>
              <w:autoSpaceDN w:val="0"/>
              <w:adjustRightInd w:val="0"/>
              <w:jc w:val="both"/>
              <w:rPr>
                <w:szCs w:val="24"/>
                <w:lang w:val="sr-Cyrl-RS" w:eastAsia="en-US"/>
              </w:rPr>
            </w:pPr>
            <w:r w:rsidRPr="00FE69D0">
              <w:rPr>
                <w:rFonts w:eastAsia="TimesNewRomanPSMT"/>
                <w:bCs/>
                <w:szCs w:val="24"/>
                <w:lang w:val="sr-Cyrl-RS"/>
              </w:rPr>
              <w:t xml:space="preserve">            У складу са чланом 77. став 4. ЗЈН („Сл. гласник РС“ број 124/12, 14/15 и 68/15) </w:t>
            </w:r>
            <w:r w:rsidRPr="00FE69D0">
              <w:rPr>
                <w:szCs w:val="24"/>
                <w:lang w:val="sr-Cyrl-RS" w:eastAsia="en-US"/>
              </w:rPr>
              <w:t xml:space="preserve">испуњеност услова из тачке 3. Табеле 1. </w:t>
            </w:r>
            <w:r w:rsidRPr="00FE69D0">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FE69D0">
              <w:rPr>
                <w:szCs w:val="24"/>
                <w:lang w:val="sr-Cyrl-RS" w:eastAsia="en-US"/>
              </w:rPr>
              <w:t>.</w:t>
            </w:r>
          </w:p>
          <w:p w14:paraId="4E4ECFFF" w14:textId="77777777" w:rsidR="000048E7" w:rsidRPr="00FE69D0" w:rsidRDefault="000048E7">
            <w:pPr>
              <w:suppressAutoHyphens w:val="0"/>
              <w:autoSpaceDE w:val="0"/>
              <w:autoSpaceDN w:val="0"/>
              <w:adjustRightInd w:val="0"/>
              <w:jc w:val="both"/>
              <w:rPr>
                <w:szCs w:val="24"/>
                <w:lang w:val="sr-Cyrl-RS" w:eastAsia="en-US"/>
              </w:rPr>
            </w:pPr>
          </w:p>
          <w:p w14:paraId="408E53F6" w14:textId="00F4C5D7" w:rsidR="000048E7" w:rsidRPr="00FE69D0" w:rsidRDefault="000048E7">
            <w:pPr>
              <w:suppressAutoHyphens w:val="0"/>
              <w:autoSpaceDE w:val="0"/>
              <w:autoSpaceDN w:val="0"/>
              <w:adjustRightInd w:val="0"/>
              <w:ind w:firstLine="720"/>
              <w:jc w:val="both"/>
              <w:rPr>
                <w:szCs w:val="24"/>
                <w:lang w:val="sr-Cyrl-RS" w:eastAsia="en-US"/>
              </w:rPr>
            </w:pPr>
            <w:r w:rsidRPr="00FE69D0">
              <w:rPr>
                <w:szCs w:val="24"/>
                <w:lang w:val="sr-Cyrl-RS" w:eastAsia="en-US"/>
              </w:rPr>
              <w:t xml:space="preserve">Чланом 79. став 2. ЗЈН </w:t>
            </w:r>
            <w:r w:rsidRPr="00FE69D0">
              <w:rPr>
                <w:rFonts w:eastAsia="TimesNewRomanPSMT"/>
                <w:bCs/>
                <w:szCs w:val="24"/>
                <w:lang w:val="sr-Cyrl-RS"/>
              </w:rPr>
              <w:t>(„Сл. гласник РС“ број 124/12, 14/15 и 68/15) је предвиђено да а</w:t>
            </w:r>
            <w:r w:rsidRPr="00FE69D0">
              <w:rPr>
                <w:szCs w:val="24"/>
                <w:lang w:val="sr-Cyrl-RS" w:eastAsia="en-US"/>
              </w:rPr>
              <w:t xml:space="preserve">ко је понуђач доставио изјаву из члана 77. став 4. овог закона, </w:t>
            </w:r>
            <w:r w:rsidRPr="00FE69D0">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FE69D0">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2F37EB8B" w14:textId="77777777" w:rsidR="000048E7" w:rsidRPr="00FE69D0" w:rsidRDefault="000048E7">
            <w:pPr>
              <w:spacing w:before="100" w:beforeAutospacing="1" w:line="210" w:lineRule="atLeast"/>
              <w:ind w:firstLine="480"/>
              <w:jc w:val="both"/>
              <w:rPr>
                <w:szCs w:val="24"/>
                <w:lang w:val="uz-Cyrl-UZ"/>
              </w:rPr>
            </w:pPr>
            <w:r w:rsidRPr="00FE69D0">
              <w:rPr>
                <w:szCs w:val="24"/>
                <w:lang w:val="uz-Cyrl-UZ"/>
              </w:rPr>
              <w:t xml:space="preserve"> Докази који доставља понуђач чија је понуда у фази стручне оцене понуда оцењена као н</w:t>
            </w:r>
            <w:r w:rsidR="00E45F9F" w:rsidRPr="00FE69D0">
              <w:rPr>
                <w:szCs w:val="24"/>
                <w:lang w:val="uz-Cyrl-UZ"/>
              </w:rPr>
              <w:t xml:space="preserve">ајповољнија (довољна је копија) </w:t>
            </w:r>
            <w:r w:rsidRPr="00FE69D0">
              <w:rPr>
                <w:szCs w:val="24"/>
                <w:lang w:val="uz-Cyrl-UZ"/>
              </w:rPr>
              <w:t>пре доношења Одлуке о додели уговора су:</w:t>
            </w:r>
          </w:p>
          <w:p w14:paraId="0F5411E9" w14:textId="77777777" w:rsidR="000048E7" w:rsidRPr="00FE69D0" w:rsidRDefault="000048E7">
            <w:pPr>
              <w:snapToGrid w:val="0"/>
              <w:jc w:val="both"/>
              <w:rPr>
                <w:szCs w:val="24"/>
                <w:lang w:val="ru-RU"/>
              </w:rPr>
            </w:pPr>
          </w:p>
          <w:p w14:paraId="273FC607" w14:textId="77777777" w:rsidR="000048E7" w:rsidRPr="00FE69D0" w:rsidRDefault="000048E7">
            <w:pPr>
              <w:snapToGrid w:val="0"/>
              <w:jc w:val="both"/>
              <w:rPr>
                <w:szCs w:val="24"/>
                <w:lang w:val="ru-RU"/>
              </w:rPr>
            </w:pPr>
            <w:r w:rsidRPr="00FE69D0">
              <w:rPr>
                <w:szCs w:val="24"/>
                <w:lang w:val="ru-RU"/>
              </w:rPr>
              <w:t xml:space="preserve">- </w:t>
            </w:r>
            <w:r w:rsidRPr="00FE69D0">
              <w:rPr>
                <w:b/>
                <w:szCs w:val="24"/>
                <w:u w:val="single"/>
                <w:lang w:val="ru-RU"/>
              </w:rPr>
              <w:t>ПРАВНО ЛИЦЕ, ПРЕДУЗЕТНИК, ФИЗИЧКО ЛИЦЕ:</w:t>
            </w:r>
            <w:r w:rsidRPr="00FE69D0">
              <w:rPr>
                <w:szCs w:val="24"/>
                <w:lang w:val="ru-RU"/>
              </w:rPr>
              <w:t xml:space="preserve"> </w:t>
            </w:r>
          </w:p>
          <w:p w14:paraId="549CBEBA" w14:textId="77777777" w:rsidR="000048E7" w:rsidRPr="00FE69D0" w:rsidRDefault="000048E7">
            <w:pPr>
              <w:snapToGrid w:val="0"/>
              <w:jc w:val="both"/>
              <w:rPr>
                <w:szCs w:val="24"/>
                <w:lang w:val="ru-RU"/>
              </w:rPr>
            </w:pPr>
          </w:p>
          <w:p w14:paraId="1C4DCAA7" w14:textId="77777777" w:rsidR="000048E7" w:rsidRPr="00FE69D0" w:rsidRDefault="000048E7">
            <w:pPr>
              <w:snapToGrid w:val="0"/>
              <w:jc w:val="both"/>
              <w:rPr>
                <w:b/>
                <w:szCs w:val="24"/>
                <w:u w:val="single"/>
                <w:lang w:val="ru-RU"/>
              </w:rPr>
            </w:pPr>
            <w:r w:rsidRPr="00FE69D0">
              <w:rPr>
                <w:szCs w:val="24"/>
                <w:u w:val="single"/>
                <w:lang w:val="ru-RU"/>
              </w:rPr>
              <w:t>1.</w:t>
            </w:r>
            <w:r w:rsidRPr="00FE69D0">
              <w:rPr>
                <w:b/>
                <w:szCs w:val="24"/>
                <w:u w:val="single"/>
                <w:lang w:val="ru-RU"/>
              </w:rPr>
              <w:t>Уверење Пореске управе</w:t>
            </w:r>
            <w:r w:rsidRPr="00FE69D0">
              <w:rPr>
                <w:szCs w:val="24"/>
                <w:lang w:val="ru-RU"/>
              </w:rPr>
              <w:t xml:space="preserve"> Министарства финансија да је измирио доспеле </w:t>
            </w:r>
            <w:r w:rsidRPr="00FE69D0">
              <w:rPr>
                <w:szCs w:val="24"/>
                <w:lang w:eastAsia="uz-Cyrl-UZ"/>
              </w:rPr>
              <w:t xml:space="preserve">порезе и доприносе </w:t>
            </w:r>
            <w:r w:rsidRPr="00FE69D0">
              <w:rPr>
                <w:b/>
                <w:szCs w:val="24"/>
                <w:u w:val="single"/>
                <w:lang w:val="ru-RU"/>
              </w:rPr>
              <w:t>и</w:t>
            </w:r>
          </w:p>
          <w:p w14:paraId="6F641D6A" w14:textId="77777777" w:rsidR="000048E7" w:rsidRPr="00FE69D0" w:rsidRDefault="000048E7">
            <w:pPr>
              <w:snapToGrid w:val="0"/>
              <w:ind w:left="360"/>
              <w:jc w:val="both"/>
              <w:rPr>
                <w:szCs w:val="24"/>
                <w:lang w:val="ru-RU"/>
              </w:rPr>
            </w:pPr>
          </w:p>
          <w:p w14:paraId="6EC966EA" w14:textId="77777777" w:rsidR="000048E7" w:rsidRPr="00FE69D0" w:rsidRDefault="000048E7">
            <w:pPr>
              <w:autoSpaceDE w:val="0"/>
              <w:autoSpaceDN w:val="0"/>
              <w:adjustRightInd w:val="0"/>
              <w:jc w:val="both"/>
              <w:rPr>
                <w:szCs w:val="24"/>
                <w:lang w:val="ru-RU"/>
              </w:rPr>
            </w:pPr>
            <w:r w:rsidRPr="00FE69D0">
              <w:rPr>
                <w:szCs w:val="24"/>
                <w:u w:val="single"/>
                <w:lang w:val="ru-RU"/>
              </w:rPr>
              <w:t>2.</w:t>
            </w:r>
            <w:r w:rsidRPr="00FE69D0">
              <w:rPr>
                <w:szCs w:val="24"/>
                <w:lang w:val="ru-RU"/>
              </w:rPr>
              <w:t xml:space="preserve"> </w:t>
            </w:r>
            <w:r w:rsidRPr="00FE69D0">
              <w:rPr>
                <w:b/>
                <w:szCs w:val="24"/>
                <w:u w:val="single"/>
                <w:lang w:val="ru-RU"/>
              </w:rPr>
              <w:t>Уверење Управе јавних прихода града, односно општине</w:t>
            </w:r>
            <w:r w:rsidRPr="00FE69D0">
              <w:rPr>
                <w:szCs w:val="24"/>
                <w:lang w:val="ru-RU"/>
              </w:rPr>
              <w:t xml:space="preserve"> да је измирио обавезе по основу изворних локалних јавних прихода </w:t>
            </w:r>
          </w:p>
          <w:p w14:paraId="3F7DFF24" w14:textId="77777777" w:rsidR="000048E7" w:rsidRPr="00FE69D0" w:rsidRDefault="000048E7">
            <w:pPr>
              <w:autoSpaceDE w:val="0"/>
              <w:autoSpaceDN w:val="0"/>
              <w:adjustRightInd w:val="0"/>
              <w:jc w:val="both"/>
              <w:rPr>
                <w:rFonts w:eastAsia="TimesNewRomanPSMT"/>
                <w:b/>
                <w:szCs w:val="24"/>
                <w:u w:val="single"/>
                <w:lang w:val="uz-Cyrl-UZ"/>
              </w:rPr>
            </w:pPr>
          </w:p>
          <w:p w14:paraId="5FB1E3B7" w14:textId="77777777" w:rsidR="000048E7" w:rsidRPr="00FE69D0" w:rsidRDefault="000048E7">
            <w:pPr>
              <w:autoSpaceDE w:val="0"/>
              <w:autoSpaceDN w:val="0"/>
              <w:adjustRightInd w:val="0"/>
              <w:jc w:val="both"/>
              <w:rPr>
                <w:szCs w:val="24"/>
                <w:lang w:val="ru-RU"/>
              </w:rPr>
            </w:pPr>
            <w:r w:rsidRPr="00FE69D0">
              <w:rPr>
                <w:b/>
                <w:szCs w:val="24"/>
                <w:u w:val="single"/>
                <w:lang w:val="ru-RU"/>
              </w:rPr>
              <w:t>Напомена</w:t>
            </w:r>
            <w:r w:rsidRPr="00FE69D0">
              <w:rPr>
                <w:szCs w:val="24"/>
                <w:lang w:val="ru-RU"/>
              </w:rPr>
              <w:t xml:space="preserve">: </w:t>
            </w:r>
          </w:p>
          <w:p w14:paraId="4679C2F0" w14:textId="77777777" w:rsidR="000048E7" w:rsidRPr="00FE69D0" w:rsidRDefault="000048E7" w:rsidP="00B6367D">
            <w:pPr>
              <w:pStyle w:val="ListParagraph"/>
              <w:numPr>
                <w:ilvl w:val="0"/>
                <w:numId w:val="14"/>
              </w:numPr>
              <w:autoSpaceDE w:val="0"/>
              <w:autoSpaceDN w:val="0"/>
              <w:adjustRightInd w:val="0"/>
              <w:spacing w:after="0" w:line="240" w:lineRule="auto"/>
              <w:jc w:val="both"/>
              <w:rPr>
                <w:rFonts w:ascii="Times New Roman" w:hAnsi="Times New Roman"/>
                <w:sz w:val="24"/>
                <w:szCs w:val="24"/>
                <w:lang w:val="ru-RU" w:eastAsia="en-US"/>
              </w:rPr>
            </w:pPr>
            <w:r w:rsidRPr="00FE69D0">
              <w:rPr>
                <w:rFonts w:ascii="Times New Roman" w:eastAsia="TimesNewRomanPSMT" w:hAnsi="Times New Roman"/>
                <w:sz w:val="24"/>
                <w:szCs w:val="24"/>
                <w:lang w:val="uz-Cyrl-UZ" w:eastAsia="en-US"/>
              </w:rPr>
              <w:t xml:space="preserve">Уколико је понуђач у поступку приватизације, уместо два горе наведена доказа треба доставити </w:t>
            </w:r>
            <w:r w:rsidRPr="00FE69D0">
              <w:rPr>
                <w:rFonts w:ascii="Times New Roman" w:eastAsia="TimesNewRomanPSMT" w:hAnsi="Times New Roman"/>
                <w:b/>
                <w:sz w:val="24"/>
                <w:szCs w:val="24"/>
                <w:lang w:val="uz-Cyrl-UZ" w:eastAsia="en-US"/>
              </w:rPr>
              <w:t>у</w:t>
            </w:r>
            <w:r w:rsidRPr="00FE69D0">
              <w:rPr>
                <w:rFonts w:ascii="Times New Roman" w:hAnsi="Times New Roman"/>
                <w:b/>
                <w:sz w:val="24"/>
                <w:szCs w:val="24"/>
                <w:lang w:val="ru-RU" w:eastAsia="en-US"/>
              </w:rPr>
              <w:t>верење Агенције за приватизацију да се налази у поступку приватизације</w:t>
            </w:r>
          </w:p>
          <w:p w14:paraId="48385AC3" w14:textId="77777777" w:rsidR="000048E7" w:rsidRPr="00FE69D0" w:rsidRDefault="000048E7">
            <w:pPr>
              <w:pStyle w:val="ListParagraph"/>
              <w:tabs>
                <w:tab w:val="left" w:pos="680"/>
              </w:tabs>
              <w:snapToGrid w:val="0"/>
              <w:spacing w:after="0"/>
              <w:jc w:val="both"/>
              <w:rPr>
                <w:rFonts w:ascii="Times New Roman" w:hAnsi="Times New Roman"/>
                <w:sz w:val="24"/>
                <w:szCs w:val="24"/>
                <w:lang w:val="uz-Cyrl-UZ" w:eastAsia="en-US"/>
              </w:rPr>
            </w:pPr>
          </w:p>
          <w:p w14:paraId="34FEC20F" w14:textId="77777777" w:rsidR="000048E7" w:rsidRPr="00FE69D0" w:rsidRDefault="000048E7" w:rsidP="00B6367D">
            <w:pPr>
              <w:pStyle w:val="ListParagraph"/>
              <w:numPr>
                <w:ilvl w:val="0"/>
                <w:numId w:val="14"/>
              </w:numPr>
              <w:tabs>
                <w:tab w:val="left" w:pos="680"/>
              </w:tabs>
              <w:snapToGrid w:val="0"/>
              <w:spacing w:after="0"/>
              <w:jc w:val="both"/>
              <w:rPr>
                <w:rFonts w:ascii="Times New Roman" w:hAnsi="Times New Roman"/>
                <w:sz w:val="24"/>
                <w:szCs w:val="24"/>
                <w:lang w:val="uz-Cyrl-UZ" w:eastAsia="en-US"/>
              </w:rPr>
            </w:pPr>
            <w:r w:rsidRPr="00FE69D0">
              <w:rPr>
                <w:rFonts w:ascii="Times New Roman" w:hAnsi="Times New Roman"/>
                <w:sz w:val="24"/>
                <w:szCs w:val="24"/>
                <w:lang w:val="uz-Cyrl-UZ" w:eastAsia="en-US"/>
              </w:rPr>
              <w:t>У случају да понуду подноси група понуђача, ове доказе доставити за сваког учесника из групе понуђача</w:t>
            </w:r>
          </w:p>
          <w:p w14:paraId="2C677D69" w14:textId="77777777" w:rsidR="000048E7" w:rsidRPr="00FE69D0" w:rsidRDefault="000048E7">
            <w:pPr>
              <w:pStyle w:val="ListParagraph"/>
              <w:tabs>
                <w:tab w:val="left" w:pos="680"/>
              </w:tabs>
              <w:snapToGrid w:val="0"/>
              <w:spacing w:after="0" w:line="240" w:lineRule="auto"/>
              <w:jc w:val="both"/>
              <w:rPr>
                <w:rFonts w:ascii="Times New Roman" w:hAnsi="Times New Roman"/>
                <w:sz w:val="24"/>
                <w:szCs w:val="24"/>
                <w:lang w:val="uz-Cyrl-UZ" w:eastAsia="en-US"/>
              </w:rPr>
            </w:pPr>
          </w:p>
          <w:p w14:paraId="1942F552" w14:textId="77777777" w:rsidR="000048E7" w:rsidRPr="00FE69D0" w:rsidRDefault="000048E7" w:rsidP="00B6367D">
            <w:pPr>
              <w:pStyle w:val="ListParagraph"/>
              <w:numPr>
                <w:ilvl w:val="0"/>
                <w:numId w:val="17"/>
              </w:numPr>
              <w:tabs>
                <w:tab w:val="left" w:pos="680"/>
              </w:tabs>
              <w:snapToGrid w:val="0"/>
              <w:jc w:val="both"/>
              <w:rPr>
                <w:rFonts w:ascii="Times New Roman" w:hAnsi="Times New Roman"/>
                <w:sz w:val="24"/>
                <w:szCs w:val="24"/>
                <w:lang w:val="uz-Cyrl-UZ" w:eastAsia="en-US"/>
              </w:rPr>
            </w:pPr>
            <w:r w:rsidRPr="00FE69D0">
              <w:rPr>
                <w:rFonts w:ascii="Times New Roman" w:hAnsi="Times New Roman"/>
                <w:sz w:val="24"/>
                <w:szCs w:val="24"/>
                <w:lang w:val="uz-Cyrl-UZ"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8CA0BE7" w14:textId="77777777" w:rsidR="000048E7" w:rsidRPr="00FE69D0" w:rsidRDefault="000048E7" w:rsidP="00B6367D">
            <w:pPr>
              <w:pStyle w:val="ListParagraph"/>
              <w:numPr>
                <w:ilvl w:val="0"/>
                <w:numId w:val="17"/>
              </w:numPr>
              <w:tabs>
                <w:tab w:val="left" w:pos="680"/>
              </w:tabs>
              <w:snapToGrid w:val="0"/>
              <w:jc w:val="both"/>
              <w:rPr>
                <w:rFonts w:ascii="Times New Roman" w:hAnsi="Times New Roman"/>
                <w:sz w:val="24"/>
                <w:szCs w:val="24"/>
                <w:lang w:val="uz-Cyrl-UZ" w:eastAsia="en-US"/>
              </w:rPr>
            </w:pPr>
            <w:r w:rsidRPr="00FE69D0">
              <w:rPr>
                <w:rFonts w:ascii="Times New Roman" w:hAnsi="Times New Roman"/>
                <w:b/>
                <w:sz w:val="24"/>
                <w:szCs w:val="24"/>
                <w:u w:val="single"/>
                <w:lang w:val="uz-Cyrl-UZ" w:eastAsia="en-US"/>
              </w:rPr>
              <w:lastRenderedPageBreak/>
              <w:t>Ова уверења не могу бити старија од два месеца пре отварања понуда</w:t>
            </w:r>
          </w:p>
          <w:p w14:paraId="3A3770D7" w14:textId="77777777" w:rsidR="000048E7" w:rsidRPr="00FE69D0" w:rsidRDefault="000048E7">
            <w:pPr>
              <w:autoSpaceDE w:val="0"/>
              <w:autoSpaceDN w:val="0"/>
              <w:adjustRightInd w:val="0"/>
              <w:jc w:val="both"/>
              <w:rPr>
                <w:szCs w:val="24"/>
                <w:lang w:val="sr-Cyrl-RS"/>
              </w:rPr>
            </w:pPr>
          </w:p>
          <w:p w14:paraId="7BF0AC5D" w14:textId="77777777" w:rsidR="000048E7" w:rsidRPr="00FE69D0" w:rsidRDefault="000048E7">
            <w:pPr>
              <w:autoSpaceDE w:val="0"/>
              <w:autoSpaceDN w:val="0"/>
              <w:adjustRightInd w:val="0"/>
              <w:jc w:val="both"/>
              <w:rPr>
                <w:szCs w:val="24"/>
                <w:lang w:val="sr-Cyrl-RS"/>
              </w:rPr>
            </w:pPr>
            <w:r w:rsidRPr="00FE69D0">
              <w:rPr>
                <w:szCs w:val="24"/>
                <w:lang w:val="sr-Cyrl-RS"/>
              </w:rPr>
              <w:t>Напомена за доказ из тачке 3. подтачка 2.:</w:t>
            </w:r>
          </w:p>
          <w:p w14:paraId="5B1157D5" w14:textId="77777777" w:rsidR="000048E7" w:rsidRPr="00FE69D0" w:rsidRDefault="000048E7">
            <w:pPr>
              <w:spacing w:before="100" w:beforeAutospacing="1" w:after="100" w:afterAutospacing="1"/>
              <w:jc w:val="both"/>
              <w:rPr>
                <w:szCs w:val="24"/>
              </w:rPr>
            </w:pPr>
            <w:r w:rsidRPr="00FE69D0">
              <w:rPr>
                <w:szCs w:val="24"/>
              </w:rPr>
              <w:t xml:space="preserve">Чланом 6. Закона о финансирању локалне самоуправе („Службени гласник РС", </w:t>
            </w:r>
            <w:r w:rsidR="001257C6" w:rsidRPr="00FE69D0">
              <w:rPr>
                <w:szCs w:val="24"/>
              </w:rPr>
              <w:t xml:space="preserve">Сл. гласник РС бр. </w:t>
            </w:r>
            <w:hyperlink r:id="rId13" w:tooltip="Zakon o finansiranju lokalne samouprave (19/07/2006)" w:history="1">
              <w:r w:rsidR="001257C6" w:rsidRPr="00FE69D0">
                <w:rPr>
                  <w:szCs w:val="24"/>
                  <w:u w:val="single"/>
                </w:rPr>
                <w:t>62/06</w:t>
              </w:r>
            </w:hyperlink>
            <w:r w:rsidR="001257C6" w:rsidRPr="00FE69D0">
              <w:rPr>
                <w:szCs w:val="24"/>
              </w:rPr>
              <w:t xml:space="preserve">, </w:t>
            </w:r>
            <w:hyperlink r:id="rId14" w:tooltip="Zakon o izmenama i dopunama Zakona o finansiranju lokalne samouprave (29/06/2011)" w:history="1">
              <w:r w:rsidR="001257C6" w:rsidRPr="00FE69D0">
                <w:rPr>
                  <w:szCs w:val="24"/>
                  <w:u w:val="single"/>
                </w:rPr>
                <w:t>47/11</w:t>
              </w:r>
            </w:hyperlink>
            <w:r w:rsidR="001257C6" w:rsidRPr="00FE69D0">
              <w:rPr>
                <w:szCs w:val="24"/>
              </w:rPr>
              <w:t xml:space="preserve">, </w:t>
            </w:r>
            <w:hyperlink r:id="rId15" w:tooltip="Zakon o izmenama i dopunama Zakona o finansiranju lokalne samouprave (28/09/2012)" w:history="1">
              <w:r w:rsidR="001257C6" w:rsidRPr="00FE69D0">
                <w:rPr>
                  <w:szCs w:val="24"/>
                  <w:u w:val="single"/>
                </w:rPr>
                <w:t>93/12</w:t>
              </w:r>
            </w:hyperlink>
            <w:r w:rsidR="001257C6" w:rsidRPr="00FE69D0">
              <w:rPr>
                <w:szCs w:val="24"/>
              </w:rPr>
              <w:t xml:space="preserve">, </w:t>
            </w:r>
            <w:hyperlink r:id="rId16" w:tooltip="Usklađeni najviši iznosi lokalne komunalne takse za držanje motornih drumskih i priključnih vozila, osim poljoprivrednih vozila i mašina (15/11/2013)" w:history="1">
              <w:r w:rsidR="001257C6" w:rsidRPr="00FE69D0">
                <w:rPr>
                  <w:szCs w:val="24"/>
                  <w:u w:val="single"/>
                </w:rPr>
                <w:t>99/13</w:t>
              </w:r>
            </w:hyperlink>
            <w:r w:rsidR="001257C6" w:rsidRPr="00FE69D0">
              <w:rPr>
                <w:szCs w:val="24"/>
              </w:rPr>
              <w:t xml:space="preserve"> - др. пропис, </w:t>
            </w:r>
            <w:hyperlink r:id="rId17" w:tooltip="Usklađeni najviši iznosi lokalne komunalne takse za držanje motornih drumskih i priključnih vozila, osim poljoprivrednih vozila i mašina (14/11/2014)" w:history="1">
              <w:r w:rsidR="001257C6" w:rsidRPr="00FE69D0">
                <w:rPr>
                  <w:szCs w:val="24"/>
                  <w:u w:val="single"/>
                </w:rPr>
                <w:t>125/14</w:t>
              </w:r>
            </w:hyperlink>
            <w:r w:rsidR="001257C6" w:rsidRPr="00FE69D0">
              <w:rPr>
                <w:szCs w:val="24"/>
              </w:rPr>
              <w:t xml:space="preserve"> - др. пропис, </w:t>
            </w:r>
            <w:hyperlink r:id="rId18" w:tooltip="Usklađeni najviši iznosi lokalne komunalne takse za držanje motornih drumskih i priključnih vozila, osim poljoprivrednih vozila i mašina (20/11/2015)" w:history="1">
              <w:r w:rsidR="001257C6" w:rsidRPr="00FE69D0">
                <w:rPr>
                  <w:szCs w:val="24"/>
                  <w:u w:val="single"/>
                </w:rPr>
                <w:t>95/15</w:t>
              </w:r>
            </w:hyperlink>
            <w:r w:rsidR="001257C6" w:rsidRPr="00FE69D0">
              <w:rPr>
                <w:szCs w:val="24"/>
              </w:rPr>
              <w:t xml:space="preserve"> - др. пропис</w:t>
            </w:r>
            <w:r w:rsidRPr="00FE69D0">
              <w:rPr>
                <w:szCs w:val="24"/>
              </w:rPr>
              <w:t>) прописано је да јединици локалне самоуправе припадају изворни приходи остварени на њеној територији, као што су нпр. порез на имовину, осим пореза на пренос апсолутних права и пореза на наслеђе и поклон; локалне административне таксе; локалне комуналне таксе; накнаде за коришћење јавних добара, у складу са законом и др.</w:t>
            </w:r>
          </w:p>
          <w:p w14:paraId="43635D85" w14:textId="77777777" w:rsidR="000048E7" w:rsidRPr="00FE69D0" w:rsidRDefault="000048E7">
            <w:pPr>
              <w:spacing w:before="100" w:beforeAutospacing="1" w:after="100" w:afterAutospacing="1"/>
              <w:jc w:val="both"/>
              <w:rPr>
                <w:szCs w:val="24"/>
              </w:rPr>
            </w:pPr>
            <w:r w:rsidRPr="00FE69D0">
              <w:rPr>
                <w:szCs w:val="24"/>
              </w:rPr>
              <w:t>Чланом 60. Закона о финансирању локалне самоуправе, прописано је да јединица локалне самоуправе у целости утврђује, наплаћује и контролише јавне приходе из члана 6. овог закона почев од 1. јануара 2007. године.</w:t>
            </w:r>
          </w:p>
          <w:p w14:paraId="56079AAC" w14:textId="77777777" w:rsidR="000048E7" w:rsidRPr="00FE69D0" w:rsidRDefault="000048E7">
            <w:pPr>
              <w:spacing w:before="100" w:beforeAutospacing="1" w:after="100" w:afterAutospacing="1"/>
              <w:jc w:val="both"/>
              <w:rPr>
                <w:szCs w:val="24"/>
              </w:rPr>
            </w:pPr>
            <w:r w:rsidRPr="00FE69D0">
              <w:rPr>
                <w:szCs w:val="24"/>
              </w:rPr>
              <w:t xml:space="preserve">Дакле, јединица локалне самоуправе има овлашћења да наплаћује наведене приходе остварене на њеној територији, те је и надлежна за издавање уверења да је порески обвезник измирио исте. </w:t>
            </w:r>
          </w:p>
          <w:p w14:paraId="7CC58CC6" w14:textId="77777777" w:rsidR="000048E7" w:rsidRPr="00FE69D0" w:rsidRDefault="000048E7">
            <w:pPr>
              <w:spacing w:before="100" w:beforeAutospacing="1" w:after="100" w:afterAutospacing="1"/>
              <w:jc w:val="both"/>
              <w:rPr>
                <w:b/>
                <w:szCs w:val="24"/>
                <w:u w:val="single"/>
              </w:rPr>
            </w:pPr>
            <w:r w:rsidRPr="00FE69D0">
              <w:rPr>
                <w:szCs w:val="24"/>
              </w:rPr>
              <w:t xml:space="preserve">Имајући у виду наведено, </w:t>
            </w:r>
            <w:r w:rsidRPr="00FE69D0">
              <w:rPr>
                <w:b/>
                <w:szCs w:val="24"/>
                <w:u w:val="single"/>
              </w:rPr>
              <w:t>понуђач је дужан да као доказ о испуњености обавезног услова за учешће из члана 75. став 1. тачка 4) ЗЈН,</w:t>
            </w:r>
            <w:r w:rsidRPr="00FE69D0">
              <w:rPr>
                <w:szCs w:val="24"/>
              </w:rPr>
              <w:t xml:space="preserve"> поред уверења Пореске управе Министарства финансија да је измирио доспеле порезе и доприносе, </w:t>
            </w:r>
            <w:r w:rsidRPr="00FE69D0">
              <w:rPr>
                <w:b/>
                <w:szCs w:val="24"/>
                <w:u w:val="single"/>
              </w:rPr>
              <w:t>достави и уверења свих надлежних локалних самоуправа на којима се понуђач води као порески обвезник изворних локалних прихода.</w:t>
            </w:r>
          </w:p>
          <w:p w14:paraId="148E1B23" w14:textId="2C8AD53C" w:rsidR="000048E7" w:rsidRPr="00FE69D0" w:rsidRDefault="000048E7" w:rsidP="0091501A">
            <w:pPr>
              <w:spacing w:before="100" w:beforeAutospacing="1" w:after="100" w:afterAutospacing="1"/>
              <w:jc w:val="both"/>
              <w:rPr>
                <w:szCs w:val="24"/>
              </w:rPr>
            </w:pPr>
            <w:r w:rsidRPr="00FE69D0">
              <w:rPr>
                <w:b/>
                <w:szCs w:val="24"/>
                <w:u w:val="single"/>
              </w:rPr>
              <w:t>Дакле, уколико понуђач има обавезу плаћања пореза и других јавних дажбина у више локалних самоуправа, потврде тих управа јединица локалних самоуправа такође представљају доказе на околност да понуђач испуњава обавезни услов за учешће из члана 75. став 1. тачка 4) ЗЈН</w:t>
            </w:r>
            <w:r w:rsidRPr="00FE69D0">
              <w:rPr>
                <w:szCs w:val="24"/>
              </w:rPr>
              <w:t>.</w:t>
            </w:r>
          </w:p>
        </w:tc>
      </w:tr>
      <w:tr w:rsidR="000048E7" w:rsidRPr="00FE69D0" w14:paraId="61AE1B0D" w14:textId="77777777" w:rsidTr="000048E7">
        <w:trPr>
          <w:trHeight w:val="1155"/>
          <w:jc w:val="center"/>
        </w:trPr>
        <w:tc>
          <w:tcPr>
            <w:tcW w:w="990" w:type="dxa"/>
            <w:tcBorders>
              <w:top w:val="single" w:sz="4" w:space="0" w:color="000000"/>
              <w:left w:val="single" w:sz="4" w:space="0" w:color="auto"/>
              <w:bottom w:val="single" w:sz="4" w:space="0" w:color="auto"/>
              <w:right w:val="nil"/>
            </w:tcBorders>
            <w:vAlign w:val="center"/>
          </w:tcPr>
          <w:p w14:paraId="4CE1E827" w14:textId="77777777" w:rsidR="000048E7" w:rsidRPr="00FE69D0" w:rsidRDefault="000048E7">
            <w:pPr>
              <w:tabs>
                <w:tab w:val="left" w:pos="680"/>
              </w:tabs>
              <w:suppressAutoHyphens w:val="0"/>
              <w:snapToGrid w:val="0"/>
              <w:jc w:val="center"/>
              <w:rPr>
                <w:szCs w:val="24"/>
                <w:lang w:val="sr-Latn-CS" w:eastAsia="en-US"/>
              </w:rPr>
            </w:pPr>
          </w:p>
          <w:p w14:paraId="119408C5" w14:textId="77777777" w:rsidR="000048E7" w:rsidRPr="00FE69D0" w:rsidRDefault="000048E7">
            <w:pPr>
              <w:tabs>
                <w:tab w:val="left" w:pos="680"/>
              </w:tabs>
              <w:suppressAutoHyphens w:val="0"/>
              <w:snapToGrid w:val="0"/>
              <w:jc w:val="center"/>
              <w:rPr>
                <w:szCs w:val="24"/>
                <w:lang w:val="sr-Latn-CS" w:eastAsia="en-US"/>
              </w:rPr>
            </w:pPr>
          </w:p>
          <w:p w14:paraId="772136EB" w14:textId="77777777" w:rsidR="000048E7" w:rsidRPr="00FE69D0" w:rsidRDefault="000048E7">
            <w:pPr>
              <w:tabs>
                <w:tab w:val="left" w:pos="680"/>
              </w:tabs>
              <w:suppressAutoHyphens w:val="0"/>
              <w:snapToGrid w:val="0"/>
              <w:jc w:val="center"/>
              <w:rPr>
                <w:szCs w:val="24"/>
                <w:lang w:val="sr-Latn-CS" w:eastAsia="en-US"/>
              </w:rPr>
            </w:pPr>
          </w:p>
          <w:p w14:paraId="5044CEE7" w14:textId="77777777" w:rsidR="000048E7" w:rsidRPr="00FE69D0" w:rsidRDefault="000048E7">
            <w:pPr>
              <w:tabs>
                <w:tab w:val="left" w:pos="680"/>
              </w:tabs>
              <w:suppressAutoHyphens w:val="0"/>
              <w:snapToGrid w:val="0"/>
              <w:jc w:val="center"/>
              <w:rPr>
                <w:szCs w:val="24"/>
                <w:lang w:val="sr-Latn-CS" w:eastAsia="en-US"/>
              </w:rPr>
            </w:pPr>
          </w:p>
          <w:p w14:paraId="7AC265BB" w14:textId="77777777" w:rsidR="000048E7" w:rsidRPr="00FE69D0" w:rsidRDefault="000048E7">
            <w:pPr>
              <w:tabs>
                <w:tab w:val="left" w:pos="680"/>
              </w:tabs>
              <w:suppressAutoHyphens w:val="0"/>
              <w:snapToGrid w:val="0"/>
              <w:jc w:val="center"/>
              <w:rPr>
                <w:szCs w:val="24"/>
                <w:lang w:val="sr-Latn-CS" w:eastAsia="en-US"/>
              </w:rPr>
            </w:pPr>
          </w:p>
          <w:p w14:paraId="0EC5B3C4" w14:textId="77777777" w:rsidR="000048E7" w:rsidRPr="00FE69D0" w:rsidRDefault="000048E7">
            <w:pPr>
              <w:tabs>
                <w:tab w:val="left" w:pos="680"/>
              </w:tabs>
              <w:suppressAutoHyphens w:val="0"/>
              <w:snapToGrid w:val="0"/>
              <w:jc w:val="center"/>
              <w:rPr>
                <w:szCs w:val="24"/>
                <w:lang w:val="sr-Latn-CS" w:eastAsia="en-US"/>
              </w:rPr>
            </w:pPr>
          </w:p>
          <w:p w14:paraId="518E315B" w14:textId="77777777" w:rsidR="000048E7" w:rsidRPr="00FE69D0" w:rsidRDefault="000048E7">
            <w:pPr>
              <w:tabs>
                <w:tab w:val="left" w:pos="680"/>
              </w:tabs>
              <w:suppressAutoHyphens w:val="0"/>
              <w:snapToGrid w:val="0"/>
              <w:jc w:val="center"/>
              <w:rPr>
                <w:szCs w:val="24"/>
                <w:lang w:val="sr-Latn-CS" w:eastAsia="en-US"/>
              </w:rPr>
            </w:pPr>
          </w:p>
          <w:p w14:paraId="57085104" w14:textId="77777777" w:rsidR="000048E7" w:rsidRPr="00FE69D0" w:rsidRDefault="000048E7">
            <w:pPr>
              <w:tabs>
                <w:tab w:val="left" w:pos="680"/>
              </w:tabs>
              <w:suppressAutoHyphens w:val="0"/>
              <w:snapToGrid w:val="0"/>
              <w:jc w:val="center"/>
              <w:rPr>
                <w:szCs w:val="24"/>
                <w:lang w:val="sr-Latn-CS" w:eastAsia="en-US"/>
              </w:rPr>
            </w:pPr>
          </w:p>
          <w:p w14:paraId="7518E1F0" w14:textId="77777777" w:rsidR="000048E7" w:rsidRPr="00FE69D0" w:rsidRDefault="000048E7">
            <w:pPr>
              <w:tabs>
                <w:tab w:val="left" w:pos="680"/>
              </w:tabs>
              <w:suppressAutoHyphens w:val="0"/>
              <w:snapToGrid w:val="0"/>
              <w:jc w:val="center"/>
              <w:rPr>
                <w:szCs w:val="24"/>
                <w:lang w:val="sr-Latn-CS" w:eastAsia="en-US"/>
              </w:rPr>
            </w:pPr>
          </w:p>
          <w:p w14:paraId="56A0AC12" w14:textId="77777777" w:rsidR="000048E7" w:rsidRPr="00FE69D0" w:rsidRDefault="000048E7">
            <w:pPr>
              <w:tabs>
                <w:tab w:val="left" w:pos="680"/>
              </w:tabs>
              <w:suppressAutoHyphens w:val="0"/>
              <w:snapToGrid w:val="0"/>
              <w:jc w:val="center"/>
              <w:rPr>
                <w:szCs w:val="24"/>
                <w:lang w:val="sr-Latn-CS" w:eastAsia="en-US"/>
              </w:rPr>
            </w:pPr>
          </w:p>
          <w:p w14:paraId="6CF6205A" w14:textId="77777777" w:rsidR="000048E7" w:rsidRPr="00FE69D0" w:rsidRDefault="000048E7">
            <w:pPr>
              <w:tabs>
                <w:tab w:val="left" w:pos="680"/>
              </w:tabs>
              <w:suppressAutoHyphens w:val="0"/>
              <w:snapToGrid w:val="0"/>
              <w:jc w:val="center"/>
              <w:rPr>
                <w:szCs w:val="24"/>
                <w:lang w:val="sr-Latn-CS" w:eastAsia="en-US"/>
              </w:rPr>
            </w:pPr>
          </w:p>
          <w:p w14:paraId="39441987" w14:textId="77777777" w:rsidR="000048E7" w:rsidRPr="00FE69D0" w:rsidRDefault="000048E7">
            <w:pPr>
              <w:tabs>
                <w:tab w:val="left" w:pos="680"/>
              </w:tabs>
              <w:suppressAutoHyphens w:val="0"/>
              <w:snapToGrid w:val="0"/>
              <w:jc w:val="center"/>
              <w:rPr>
                <w:szCs w:val="24"/>
                <w:lang w:val="sr-Latn-CS" w:eastAsia="en-US"/>
              </w:rPr>
            </w:pPr>
          </w:p>
          <w:p w14:paraId="04941B33" w14:textId="77777777" w:rsidR="00455EDB" w:rsidRPr="00FE69D0" w:rsidRDefault="00455EDB">
            <w:pPr>
              <w:tabs>
                <w:tab w:val="left" w:pos="680"/>
              </w:tabs>
              <w:suppressAutoHyphens w:val="0"/>
              <w:snapToGrid w:val="0"/>
              <w:jc w:val="center"/>
              <w:rPr>
                <w:szCs w:val="24"/>
                <w:lang w:val="sr-Latn-CS" w:eastAsia="en-US"/>
              </w:rPr>
            </w:pPr>
          </w:p>
          <w:p w14:paraId="40E42E1F" w14:textId="77777777" w:rsidR="00455EDB" w:rsidRPr="00FE69D0" w:rsidRDefault="00455EDB">
            <w:pPr>
              <w:tabs>
                <w:tab w:val="left" w:pos="680"/>
              </w:tabs>
              <w:suppressAutoHyphens w:val="0"/>
              <w:snapToGrid w:val="0"/>
              <w:jc w:val="center"/>
              <w:rPr>
                <w:szCs w:val="24"/>
                <w:lang w:val="sr-Latn-CS" w:eastAsia="en-US"/>
              </w:rPr>
            </w:pPr>
          </w:p>
          <w:p w14:paraId="0CCA36C1" w14:textId="77777777" w:rsidR="00455EDB" w:rsidRPr="00FE69D0" w:rsidRDefault="00455EDB">
            <w:pPr>
              <w:tabs>
                <w:tab w:val="left" w:pos="680"/>
              </w:tabs>
              <w:suppressAutoHyphens w:val="0"/>
              <w:snapToGrid w:val="0"/>
              <w:jc w:val="center"/>
              <w:rPr>
                <w:szCs w:val="24"/>
                <w:lang w:val="sr-Latn-CS" w:eastAsia="en-US"/>
              </w:rPr>
            </w:pPr>
          </w:p>
          <w:p w14:paraId="44A33546" w14:textId="77777777" w:rsidR="00455EDB" w:rsidRPr="00FE69D0" w:rsidRDefault="00455EDB">
            <w:pPr>
              <w:tabs>
                <w:tab w:val="left" w:pos="680"/>
              </w:tabs>
              <w:suppressAutoHyphens w:val="0"/>
              <w:snapToGrid w:val="0"/>
              <w:jc w:val="center"/>
              <w:rPr>
                <w:szCs w:val="24"/>
                <w:lang w:val="sr-Latn-CS" w:eastAsia="en-US"/>
              </w:rPr>
            </w:pPr>
          </w:p>
          <w:p w14:paraId="443F89E2" w14:textId="77777777" w:rsidR="00455EDB" w:rsidRPr="00FE69D0" w:rsidRDefault="00455EDB">
            <w:pPr>
              <w:tabs>
                <w:tab w:val="left" w:pos="680"/>
              </w:tabs>
              <w:suppressAutoHyphens w:val="0"/>
              <w:snapToGrid w:val="0"/>
              <w:jc w:val="center"/>
              <w:rPr>
                <w:szCs w:val="24"/>
                <w:lang w:val="sr-Latn-CS" w:eastAsia="en-US"/>
              </w:rPr>
            </w:pPr>
          </w:p>
          <w:p w14:paraId="54997991" w14:textId="77777777" w:rsidR="00455EDB" w:rsidRPr="00FE69D0" w:rsidRDefault="00455EDB">
            <w:pPr>
              <w:tabs>
                <w:tab w:val="left" w:pos="680"/>
              </w:tabs>
              <w:suppressAutoHyphens w:val="0"/>
              <w:snapToGrid w:val="0"/>
              <w:jc w:val="center"/>
              <w:rPr>
                <w:szCs w:val="24"/>
                <w:lang w:val="sr-Latn-CS" w:eastAsia="en-US"/>
              </w:rPr>
            </w:pPr>
          </w:p>
          <w:p w14:paraId="1ED9A10B" w14:textId="77777777" w:rsidR="00455EDB" w:rsidRPr="00FE69D0" w:rsidRDefault="00455EDB">
            <w:pPr>
              <w:tabs>
                <w:tab w:val="left" w:pos="680"/>
              </w:tabs>
              <w:suppressAutoHyphens w:val="0"/>
              <w:snapToGrid w:val="0"/>
              <w:jc w:val="center"/>
              <w:rPr>
                <w:szCs w:val="24"/>
                <w:lang w:val="sr-Latn-CS" w:eastAsia="en-US"/>
              </w:rPr>
            </w:pPr>
          </w:p>
          <w:p w14:paraId="1E03F605" w14:textId="77777777" w:rsidR="00455EDB" w:rsidRPr="00FE69D0" w:rsidRDefault="00455EDB">
            <w:pPr>
              <w:tabs>
                <w:tab w:val="left" w:pos="680"/>
              </w:tabs>
              <w:suppressAutoHyphens w:val="0"/>
              <w:snapToGrid w:val="0"/>
              <w:jc w:val="center"/>
              <w:rPr>
                <w:szCs w:val="24"/>
                <w:lang w:val="sr-Latn-CS" w:eastAsia="en-US"/>
              </w:rPr>
            </w:pPr>
          </w:p>
          <w:p w14:paraId="1901DB2F" w14:textId="77777777" w:rsidR="00455EDB" w:rsidRPr="00FE69D0" w:rsidRDefault="00455EDB">
            <w:pPr>
              <w:tabs>
                <w:tab w:val="left" w:pos="680"/>
              </w:tabs>
              <w:suppressAutoHyphens w:val="0"/>
              <w:snapToGrid w:val="0"/>
              <w:jc w:val="center"/>
              <w:rPr>
                <w:szCs w:val="24"/>
                <w:lang w:val="sr-Latn-CS" w:eastAsia="en-US"/>
              </w:rPr>
            </w:pPr>
          </w:p>
          <w:p w14:paraId="77426AD8" w14:textId="77777777" w:rsidR="00455EDB" w:rsidRPr="00FE69D0" w:rsidRDefault="00455EDB">
            <w:pPr>
              <w:tabs>
                <w:tab w:val="left" w:pos="680"/>
              </w:tabs>
              <w:suppressAutoHyphens w:val="0"/>
              <w:snapToGrid w:val="0"/>
              <w:jc w:val="center"/>
              <w:rPr>
                <w:szCs w:val="24"/>
                <w:lang w:val="sr-Latn-CS" w:eastAsia="en-US"/>
              </w:rPr>
            </w:pPr>
          </w:p>
          <w:p w14:paraId="4A09D954" w14:textId="77777777" w:rsidR="00455EDB" w:rsidRPr="00FE69D0" w:rsidRDefault="00455EDB">
            <w:pPr>
              <w:tabs>
                <w:tab w:val="left" w:pos="680"/>
              </w:tabs>
              <w:suppressAutoHyphens w:val="0"/>
              <w:snapToGrid w:val="0"/>
              <w:jc w:val="center"/>
              <w:rPr>
                <w:szCs w:val="24"/>
                <w:lang w:val="sr-Latn-CS" w:eastAsia="en-US"/>
              </w:rPr>
            </w:pPr>
          </w:p>
          <w:p w14:paraId="76E344E7" w14:textId="77777777" w:rsidR="00455EDB" w:rsidRPr="00FE69D0" w:rsidRDefault="00455EDB">
            <w:pPr>
              <w:tabs>
                <w:tab w:val="left" w:pos="680"/>
              </w:tabs>
              <w:suppressAutoHyphens w:val="0"/>
              <w:snapToGrid w:val="0"/>
              <w:jc w:val="center"/>
              <w:rPr>
                <w:szCs w:val="24"/>
                <w:lang w:val="sr-Latn-CS" w:eastAsia="en-US"/>
              </w:rPr>
            </w:pPr>
          </w:p>
          <w:p w14:paraId="07D74683" w14:textId="77777777" w:rsidR="00455EDB" w:rsidRPr="00FE69D0" w:rsidRDefault="00455EDB">
            <w:pPr>
              <w:tabs>
                <w:tab w:val="left" w:pos="680"/>
              </w:tabs>
              <w:suppressAutoHyphens w:val="0"/>
              <w:snapToGrid w:val="0"/>
              <w:jc w:val="center"/>
              <w:rPr>
                <w:szCs w:val="24"/>
                <w:lang w:val="sr-Latn-CS" w:eastAsia="en-US"/>
              </w:rPr>
            </w:pPr>
          </w:p>
          <w:p w14:paraId="68B8B4FA" w14:textId="77777777" w:rsidR="000048E7" w:rsidRPr="00FE69D0" w:rsidRDefault="000048E7">
            <w:pPr>
              <w:tabs>
                <w:tab w:val="left" w:pos="680"/>
              </w:tabs>
              <w:suppressAutoHyphens w:val="0"/>
              <w:snapToGrid w:val="0"/>
              <w:jc w:val="center"/>
              <w:rPr>
                <w:szCs w:val="24"/>
                <w:lang w:val="sr-Latn-CS" w:eastAsia="en-US"/>
              </w:rPr>
            </w:pPr>
            <w:r w:rsidRPr="00FE69D0">
              <w:rPr>
                <w:szCs w:val="24"/>
                <w:lang w:val="sr-Latn-CS" w:eastAsia="en-US"/>
              </w:rPr>
              <w:t>4.</w:t>
            </w:r>
          </w:p>
        </w:tc>
        <w:tc>
          <w:tcPr>
            <w:tcW w:w="3598" w:type="dxa"/>
            <w:tcBorders>
              <w:top w:val="single" w:sz="4" w:space="0" w:color="000000"/>
              <w:left w:val="single" w:sz="4" w:space="0" w:color="000000"/>
              <w:bottom w:val="single" w:sz="4" w:space="0" w:color="auto"/>
              <w:right w:val="single" w:sz="4" w:space="0" w:color="auto"/>
            </w:tcBorders>
          </w:tcPr>
          <w:p w14:paraId="1103CD2A" w14:textId="77777777" w:rsidR="000048E7" w:rsidRPr="00FE69D0" w:rsidRDefault="000048E7">
            <w:pPr>
              <w:suppressAutoHyphens w:val="0"/>
              <w:snapToGrid w:val="0"/>
              <w:rPr>
                <w:szCs w:val="24"/>
                <w:lang w:val="uz-Cyrl-UZ" w:eastAsia="en-US"/>
              </w:rPr>
            </w:pPr>
          </w:p>
          <w:p w14:paraId="59E27EC7" w14:textId="77777777" w:rsidR="000048E7" w:rsidRPr="00FE69D0" w:rsidRDefault="000048E7">
            <w:pPr>
              <w:suppressAutoHyphens w:val="0"/>
              <w:snapToGrid w:val="0"/>
              <w:rPr>
                <w:szCs w:val="24"/>
                <w:lang w:val="uz-Cyrl-UZ" w:eastAsia="en-US"/>
              </w:rPr>
            </w:pPr>
          </w:p>
          <w:p w14:paraId="61266CCF" w14:textId="77777777" w:rsidR="00455EDB" w:rsidRPr="00FE69D0" w:rsidRDefault="00455EDB">
            <w:pPr>
              <w:suppressAutoHyphens w:val="0"/>
              <w:snapToGrid w:val="0"/>
              <w:rPr>
                <w:szCs w:val="24"/>
                <w:lang w:val="uz-Cyrl-UZ" w:eastAsia="en-US"/>
              </w:rPr>
            </w:pPr>
          </w:p>
          <w:p w14:paraId="1A293D35" w14:textId="77777777" w:rsidR="00455EDB" w:rsidRPr="00FE69D0" w:rsidRDefault="00455EDB">
            <w:pPr>
              <w:suppressAutoHyphens w:val="0"/>
              <w:snapToGrid w:val="0"/>
              <w:rPr>
                <w:szCs w:val="24"/>
                <w:lang w:val="uz-Cyrl-UZ" w:eastAsia="en-US"/>
              </w:rPr>
            </w:pPr>
          </w:p>
          <w:p w14:paraId="3B1DE555" w14:textId="77777777" w:rsidR="00455EDB" w:rsidRPr="00FE69D0" w:rsidRDefault="00455EDB">
            <w:pPr>
              <w:suppressAutoHyphens w:val="0"/>
              <w:snapToGrid w:val="0"/>
              <w:rPr>
                <w:szCs w:val="24"/>
                <w:lang w:val="uz-Cyrl-UZ" w:eastAsia="en-US"/>
              </w:rPr>
            </w:pPr>
          </w:p>
          <w:p w14:paraId="04F3C7DF" w14:textId="77777777" w:rsidR="00455EDB" w:rsidRPr="00FE69D0" w:rsidRDefault="00455EDB">
            <w:pPr>
              <w:suppressAutoHyphens w:val="0"/>
              <w:snapToGrid w:val="0"/>
              <w:rPr>
                <w:szCs w:val="24"/>
                <w:lang w:val="uz-Cyrl-UZ" w:eastAsia="en-US"/>
              </w:rPr>
            </w:pPr>
          </w:p>
          <w:p w14:paraId="17476F42" w14:textId="77777777" w:rsidR="00455EDB" w:rsidRPr="00FE69D0" w:rsidRDefault="00455EDB">
            <w:pPr>
              <w:suppressAutoHyphens w:val="0"/>
              <w:snapToGrid w:val="0"/>
              <w:rPr>
                <w:szCs w:val="24"/>
                <w:lang w:val="uz-Cyrl-UZ" w:eastAsia="en-US"/>
              </w:rPr>
            </w:pPr>
          </w:p>
          <w:p w14:paraId="2A840820" w14:textId="77777777" w:rsidR="00455EDB" w:rsidRPr="00FE69D0" w:rsidRDefault="00455EDB">
            <w:pPr>
              <w:suppressAutoHyphens w:val="0"/>
              <w:snapToGrid w:val="0"/>
              <w:rPr>
                <w:szCs w:val="24"/>
                <w:lang w:val="uz-Cyrl-UZ" w:eastAsia="en-US"/>
              </w:rPr>
            </w:pPr>
          </w:p>
          <w:p w14:paraId="2638829A" w14:textId="77777777" w:rsidR="00455EDB" w:rsidRPr="00FE69D0" w:rsidRDefault="00455EDB">
            <w:pPr>
              <w:suppressAutoHyphens w:val="0"/>
              <w:snapToGrid w:val="0"/>
              <w:rPr>
                <w:szCs w:val="24"/>
                <w:lang w:val="uz-Cyrl-UZ" w:eastAsia="en-US"/>
              </w:rPr>
            </w:pPr>
          </w:p>
          <w:p w14:paraId="60F712A7" w14:textId="77777777" w:rsidR="00455EDB" w:rsidRPr="00FE69D0" w:rsidRDefault="00455EDB">
            <w:pPr>
              <w:suppressAutoHyphens w:val="0"/>
              <w:snapToGrid w:val="0"/>
              <w:rPr>
                <w:szCs w:val="24"/>
                <w:lang w:val="uz-Cyrl-UZ" w:eastAsia="en-US"/>
              </w:rPr>
            </w:pPr>
          </w:p>
          <w:p w14:paraId="0193802A" w14:textId="77777777" w:rsidR="00455EDB" w:rsidRPr="00FE69D0" w:rsidRDefault="00455EDB">
            <w:pPr>
              <w:suppressAutoHyphens w:val="0"/>
              <w:snapToGrid w:val="0"/>
              <w:rPr>
                <w:szCs w:val="24"/>
                <w:lang w:val="uz-Cyrl-UZ" w:eastAsia="en-US"/>
              </w:rPr>
            </w:pPr>
          </w:p>
          <w:p w14:paraId="12A88987" w14:textId="77777777" w:rsidR="00455EDB" w:rsidRPr="00FE69D0" w:rsidRDefault="00455EDB">
            <w:pPr>
              <w:suppressAutoHyphens w:val="0"/>
              <w:snapToGrid w:val="0"/>
              <w:rPr>
                <w:szCs w:val="24"/>
                <w:lang w:val="uz-Cyrl-UZ" w:eastAsia="en-US"/>
              </w:rPr>
            </w:pPr>
          </w:p>
          <w:p w14:paraId="66B0B158" w14:textId="77777777" w:rsidR="00455EDB" w:rsidRPr="00FE69D0" w:rsidRDefault="00455EDB">
            <w:pPr>
              <w:suppressAutoHyphens w:val="0"/>
              <w:snapToGrid w:val="0"/>
              <w:rPr>
                <w:szCs w:val="24"/>
                <w:lang w:val="uz-Cyrl-UZ" w:eastAsia="en-US"/>
              </w:rPr>
            </w:pPr>
          </w:p>
          <w:p w14:paraId="2390763E" w14:textId="77777777" w:rsidR="00455EDB" w:rsidRPr="00FE69D0" w:rsidRDefault="00455EDB">
            <w:pPr>
              <w:suppressAutoHyphens w:val="0"/>
              <w:snapToGrid w:val="0"/>
              <w:rPr>
                <w:szCs w:val="24"/>
                <w:lang w:val="uz-Cyrl-UZ" w:eastAsia="en-US"/>
              </w:rPr>
            </w:pPr>
          </w:p>
          <w:p w14:paraId="7814EEA7" w14:textId="77777777" w:rsidR="00455EDB" w:rsidRPr="00FE69D0" w:rsidRDefault="00455EDB">
            <w:pPr>
              <w:suppressAutoHyphens w:val="0"/>
              <w:snapToGrid w:val="0"/>
              <w:rPr>
                <w:szCs w:val="24"/>
                <w:lang w:val="uz-Cyrl-UZ" w:eastAsia="en-US"/>
              </w:rPr>
            </w:pPr>
          </w:p>
          <w:p w14:paraId="56147D78" w14:textId="77777777" w:rsidR="00455EDB" w:rsidRPr="00FE69D0" w:rsidRDefault="00455EDB">
            <w:pPr>
              <w:suppressAutoHyphens w:val="0"/>
              <w:snapToGrid w:val="0"/>
              <w:rPr>
                <w:szCs w:val="24"/>
                <w:lang w:val="uz-Cyrl-UZ" w:eastAsia="en-US"/>
              </w:rPr>
            </w:pPr>
          </w:p>
          <w:p w14:paraId="6B1E47B9" w14:textId="77777777" w:rsidR="00455EDB" w:rsidRPr="00FE69D0" w:rsidRDefault="00455EDB">
            <w:pPr>
              <w:suppressAutoHyphens w:val="0"/>
              <w:snapToGrid w:val="0"/>
              <w:rPr>
                <w:szCs w:val="24"/>
                <w:lang w:val="uz-Cyrl-UZ" w:eastAsia="en-US"/>
              </w:rPr>
            </w:pPr>
          </w:p>
          <w:p w14:paraId="03B269F7" w14:textId="77777777" w:rsidR="00455EDB" w:rsidRPr="00FE69D0" w:rsidRDefault="00455EDB">
            <w:pPr>
              <w:suppressAutoHyphens w:val="0"/>
              <w:snapToGrid w:val="0"/>
              <w:rPr>
                <w:szCs w:val="24"/>
                <w:lang w:val="uz-Cyrl-UZ" w:eastAsia="en-US"/>
              </w:rPr>
            </w:pPr>
          </w:p>
          <w:p w14:paraId="6E97CF9E" w14:textId="77777777" w:rsidR="00455EDB" w:rsidRPr="00FE69D0" w:rsidRDefault="00455EDB">
            <w:pPr>
              <w:suppressAutoHyphens w:val="0"/>
              <w:snapToGrid w:val="0"/>
              <w:rPr>
                <w:szCs w:val="24"/>
                <w:lang w:val="uz-Cyrl-UZ" w:eastAsia="en-US"/>
              </w:rPr>
            </w:pPr>
          </w:p>
          <w:p w14:paraId="5104C4A7" w14:textId="77777777" w:rsidR="00455EDB" w:rsidRPr="00FE69D0" w:rsidRDefault="00455EDB">
            <w:pPr>
              <w:suppressAutoHyphens w:val="0"/>
              <w:snapToGrid w:val="0"/>
              <w:rPr>
                <w:szCs w:val="24"/>
                <w:lang w:val="uz-Cyrl-UZ" w:eastAsia="en-US"/>
              </w:rPr>
            </w:pPr>
          </w:p>
          <w:p w14:paraId="3EF91602" w14:textId="77777777" w:rsidR="00455EDB" w:rsidRPr="00FE69D0" w:rsidRDefault="00455EDB">
            <w:pPr>
              <w:suppressAutoHyphens w:val="0"/>
              <w:snapToGrid w:val="0"/>
              <w:rPr>
                <w:szCs w:val="24"/>
                <w:lang w:val="uz-Cyrl-UZ" w:eastAsia="en-US"/>
              </w:rPr>
            </w:pPr>
          </w:p>
          <w:p w14:paraId="74CE0E4F" w14:textId="77777777" w:rsidR="00455EDB" w:rsidRPr="00FE69D0" w:rsidRDefault="00455EDB">
            <w:pPr>
              <w:suppressAutoHyphens w:val="0"/>
              <w:snapToGrid w:val="0"/>
              <w:rPr>
                <w:szCs w:val="24"/>
                <w:lang w:val="uz-Cyrl-UZ" w:eastAsia="en-US"/>
              </w:rPr>
            </w:pPr>
          </w:p>
          <w:p w14:paraId="2007E6C2" w14:textId="77777777" w:rsidR="00455EDB" w:rsidRPr="00FE69D0" w:rsidRDefault="00455EDB">
            <w:pPr>
              <w:suppressAutoHyphens w:val="0"/>
              <w:snapToGrid w:val="0"/>
              <w:rPr>
                <w:szCs w:val="24"/>
                <w:lang w:val="uz-Cyrl-UZ" w:eastAsia="en-US"/>
              </w:rPr>
            </w:pPr>
          </w:p>
          <w:p w14:paraId="6A2C7644" w14:textId="77777777" w:rsidR="00455EDB" w:rsidRPr="00FE69D0" w:rsidRDefault="00455EDB">
            <w:pPr>
              <w:suppressAutoHyphens w:val="0"/>
              <w:snapToGrid w:val="0"/>
              <w:rPr>
                <w:szCs w:val="24"/>
                <w:lang w:val="uz-Cyrl-UZ" w:eastAsia="en-US"/>
              </w:rPr>
            </w:pPr>
          </w:p>
          <w:p w14:paraId="46C20E15" w14:textId="77777777" w:rsidR="00455EDB" w:rsidRPr="00FE69D0" w:rsidRDefault="00455EDB">
            <w:pPr>
              <w:suppressAutoHyphens w:val="0"/>
              <w:snapToGrid w:val="0"/>
              <w:rPr>
                <w:szCs w:val="24"/>
                <w:lang w:val="uz-Cyrl-UZ" w:eastAsia="en-US"/>
              </w:rPr>
            </w:pPr>
          </w:p>
          <w:p w14:paraId="3FB0F7D6" w14:textId="12BACACA" w:rsidR="0079344F" w:rsidRPr="00FE69D0" w:rsidRDefault="0079344F" w:rsidP="0079344F">
            <w:pPr>
              <w:tabs>
                <w:tab w:val="left" w:pos="680"/>
              </w:tabs>
              <w:snapToGrid w:val="0"/>
              <w:jc w:val="center"/>
              <w:rPr>
                <w:szCs w:val="24"/>
                <w:lang w:val="sr-Cyrl-RS"/>
              </w:rPr>
            </w:pPr>
          </w:p>
          <w:p w14:paraId="1DA30D61" w14:textId="77777777" w:rsidR="000048E7" w:rsidRPr="00FE69D0" w:rsidRDefault="000048E7" w:rsidP="00455EDB">
            <w:pPr>
              <w:suppressAutoHyphens w:val="0"/>
              <w:snapToGrid w:val="0"/>
              <w:jc w:val="both"/>
              <w:rPr>
                <w:szCs w:val="24"/>
                <w:lang w:val="uz-Cyrl-UZ" w:eastAsia="en-US"/>
              </w:rPr>
            </w:pPr>
            <w:r w:rsidRPr="00FE69D0">
              <w:rPr>
                <w:szCs w:val="24"/>
                <w:lang w:val="uz-Cyrl-UZ" w:eastAsia="en-US"/>
              </w:rPr>
              <w:t>- да р</w:t>
            </w:r>
            <w:r w:rsidRPr="00FE69D0">
              <w:rPr>
                <w:szCs w:val="24"/>
                <w:lang w:val="sr-Latn-CS" w:eastAsia="en-US"/>
              </w:rPr>
              <w:t xml:space="preserve">асполаже </w:t>
            </w:r>
            <w:r w:rsidRPr="00FE69D0">
              <w:rPr>
                <w:b/>
                <w:szCs w:val="24"/>
                <w:u w:val="single"/>
                <w:lang w:val="sr-Latn-CS" w:eastAsia="en-US"/>
              </w:rPr>
              <w:t xml:space="preserve">неопходним финансијским </w:t>
            </w:r>
            <w:r w:rsidRPr="00FE69D0">
              <w:rPr>
                <w:b/>
                <w:szCs w:val="24"/>
                <w:u w:val="single"/>
                <w:lang w:val="uz-Cyrl-UZ" w:eastAsia="en-US"/>
              </w:rPr>
              <w:t>к</w:t>
            </w:r>
            <w:r w:rsidRPr="00FE69D0">
              <w:rPr>
                <w:b/>
                <w:szCs w:val="24"/>
                <w:u w:val="single"/>
                <w:lang w:val="sr-Latn-CS" w:eastAsia="en-US"/>
              </w:rPr>
              <w:t>апацитето</w:t>
            </w:r>
            <w:r w:rsidRPr="00FE69D0">
              <w:rPr>
                <w:b/>
                <w:szCs w:val="24"/>
                <w:u w:val="single"/>
                <w:lang w:val="uz-Cyrl-UZ" w:eastAsia="en-US"/>
              </w:rPr>
              <w:t>м</w:t>
            </w:r>
            <w:r w:rsidRPr="00FE69D0">
              <w:rPr>
                <w:szCs w:val="24"/>
                <w:lang w:val="uz-Cyrl-UZ" w:eastAsia="en-US"/>
              </w:rPr>
              <w:t>:</w:t>
            </w:r>
          </w:p>
          <w:p w14:paraId="1344FC3C" w14:textId="77777777" w:rsidR="000048E7" w:rsidRPr="00FE69D0" w:rsidRDefault="000048E7" w:rsidP="00455EDB">
            <w:pPr>
              <w:suppressAutoHyphens w:val="0"/>
              <w:snapToGrid w:val="0"/>
              <w:jc w:val="both"/>
              <w:rPr>
                <w:szCs w:val="24"/>
                <w:lang w:val="sr-Latn-CS" w:eastAsia="en-US"/>
              </w:rPr>
            </w:pPr>
            <w:r w:rsidRPr="00FE69D0">
              <w:rPr>
                <w:szCs w:val="24"/>
                <w:lang w:val="uz-Cyrl-UZ" w:eastAsia="en-US"/>
              </w:rPr>
              <w:t xml:space="preserve"> </w:t>
            </w:r>
          </w:p>
          <w:p w14:paraId="588D53E6" w14:textId="4725593C" w:rsidR="000048E7" w:rsidRPr="00FE69D0" w:rsidRDefault="000048E7" w:rsidP="00455EDB">
            <w:pPr>
              <w:suppressAutoHyphens w:val="0"/>
              <w:snapToGrid w:val="0"/>
              <w:jc w:val="both"/>
              <w:rPr>
                <w:szCs w:val="24"/>
                <w:lang w:val="sr-Cyrl-RS" w:eastAsia="en-US"/>
              </w:rPr>
            </w:pPr>
            <w:r w:rsidRPr="00FE69D0">
              <w:rPr>
                <w:szCs w:val="24"/>
                <w:lang w:val="uz-Cyrl-UZ" w:eastAsia="en-US"/>
              </w:rPr>
              <w:t xml:space="preserve"> да у </w:t>
            </w:r>
            <w:r w:rsidR="002A14FB" w:rsidRPr="00FE69D0">
              <w:rPr>
                <w:szCs w:val="24"/>
                <w:lang w:val="sr-Cyrl-RS" w:eastAsia="en-US"/>
              </w:rPr>
              <w:t xml:space="preserve">последњих </w:t>
            </w:r>
            <w:r w:rsidRPr="00FE69D0">
              <w:rPr>
                <w:szCs w:val="24"/>
                <w:lang w:val="uz-Cyrl-UZ" w:eastAsia="en-US"/>
              </w:rPr>
              <w:t>шест месеци од дана објављивања позива за подношење понуда на Порталу јавних набавки није био</w:t>
            </w:r>
            <w:r w:rsidRPr="00FE69D0">
              <w:rPr>
                <w:szCs w:val="24"/>
                <w:lang w:val="sr-Latn-CS" w:eastAsia="en-US"/>
              </w:rPr>
              <w:t xml:space="preserve"> неликвидан ниједан дан</w:t>
            </w:r>
          </w:p>
          <w:p w14:paraId="40D8910C" w14:textId="77777777" w:rsidR="000048E7" w:rsidRPr="00FE69D0" w:rsidRDefault="000048E7">
            <w:pPr>
              <w:suppressAutoHyphens w:val="0"/>
              <w:snapToGrid w:val="0"/>
              <w:rPr>
                <w:szCs w:val="24"/>
                <w:lang w:val="sr-Cyrl-RS" w:eastAsia="en-US"/>
              </w:rPr>
            </w:pPr>
          </w:p>
          <w:p w14:paraId="4F4141D0" w14:textId="77777777" w:rsidR="000048E7" w:rsidRPr="00FE69D0" w:rsidRDefault="000048E7">
            <w:pPr>
              <w:suppressAutoHyphens w:val="0"/>
              <w:snapToGrid w:val="0"/>
              <w:rPr>
                <w:szCs w:val="24"/>
                <w:lang w:val="sr-Cyrl-RS" w:eastAsia="en-US"/>
              </w:rPr>
            </w:pPr>
          </w:p>
          <w:p w14:paraId="1586BB35" w14:textId="77777777" w:rsidR="000048E7" w:rsidRPr="00FE69D0" w:rsidRDefault="000048E7">
            <w:pPr>
              <w:suppressAutoHyphens w:val="0"/>
              <w:snapToGrid w:val="0"/>
              <w:rPr>
                <w:b/>
                <w:szCs w:val="24"/>
                <w:u w:val="single"/>
                <w:lang w:val="sr-Latn-CS" w:eastAsia="en-US"/>
              </w:rPr>
            </w:pPr>
          </w:p>
        </w:tc>
        <w:tc>
          <w:tcPr>
            <w:tcW w:w="6376" w:type="dxa"/>
            <w:tcBorders>
              <w:top w:val="single" w:sz="4" w:space="0" w:color="000000"/>
              <w:left w:val="single" w:sz="4" w:space="0" w:color="auto"/>
              <w:bottom w:val="single" w:sz="4" w:space="0" w:color="auto"/>
              <w:right w:val="single" w:sz="4" w:space="0" w:color="000000"/>
            </w:tcBorders>
            <w:vAlign w:val="center"/>
          </w:tcPr>
          <w:p w14:paraId="6CC89048" w14:textId="77777777" w:rsidR="000048E7" w:rsidRPr="00FE69D0" w:rsidRDefault="000048E7">
            <w:pPr>
              <w:shd w:val="clear" w:color="auto" w:fill="FFFFFF"/>
              <w:tabs>
                <w:tab w:val="left" w:pos="192"/>
                <w:tab w:val="left" w:pos="342"/>
                <w:tab w:val="left" w:pos="680"/>
              </w:tabs>
              <w:suppressAutoHyphens w:val="0"/>
              <w:ind w:right="69"/>
              <w:rPr>
                <w:szCs w:val="24"/>
                <w:lang w:val="uz-Cyrl-UZ" w:eastAsia="en-US"/>
              </w:rPr>
            </w:pPr>
          </w:p>
          <w:p w14:paraId="6554048D" w14:textId="77777777" w:rsidR="000048E7" w:rsidRPr="00FE69D0" w:rsidRDefault="000048E7">
            <w:pPr>
              <w:suppressAutoHyphens w:val="0"/>
              <w:autoSpaceDE w:val="0"/>
              <w:autoSpaceDN w:val="0"/>
              <w:adjustRightInd w:val="0"/>
              <w:jc w:val="both"/>
              <w:rPr>
                <w:szCs w:val="24"/>
                <w:lang w:val="sr-Cyrl-RS" w:eastAsia="en-US"/>
              </w:rPr>
            </w:pPr>
            <w:r w:rsidRPr="00FE69D0">
              <w:rPr>
                <w:rFonts w:eastAsia="TimesNewRomanPSMT"/>
                <w:bCs/>
                <w:szCs w:val="24"/>
                <w:lang w:val="sr-Cyrl-RS"/>
              </w:rPr>
              <w:t xml:space="preserve">            У складу са чланом 77. став 4. ЗЈН („Сл. гласник РС“ број 124/12, 14/15 и 68/15) </w:t>
            </w:r>
            <w:r w:rsidRPr="00FE69D0">
              <w:rPr>
                <w:szCs w:val="24"/>
                <w:lang w:val="sr-Cyrl-RS" w:eastAsia="en-US"/>
              </w:rPr>
              <w:t xml:space="preserve">испуњеност услова из тачке 4. Табеле 1. </w:t>
            </w:r>
            <w:r w:rsidRPr="00FE69D0">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FE69D0">
              <w:rPr>
                <w:szCs w:val="24"/>
                <w:lang w:val="sr-Cyrl-RS" w:eastAsia="en-US"/>
              </w:rPr>
              <w:t>.</w:t>
            </w:r>
          </w:p>
          <w:p w14:paraId="633F92BA" w14:textId="77777777" w:rsidR="000048E7" w:rsidRPr="00FE69D0" w:rsidRDefault="000048E7">
            <w:pPr>
              <w:suppressAutoHyphens w:val="0"/>
              <w:autoSpaceDE w:val="0"/>
              <w:autoSpaceDN w:val="0"/>
              <w:adjustRightInd w:val="0"/>
              <w:jc w:val="both"/>
              <w:rPr>
                <w:szCs w:val="24"/>
                <w:lang w:val="sr-Cyrl-RS" w:eastAsia="en-US"/>
              </w:rPr>
            </w:pPr>
          </w:p>
          <w:p w14:paraId="18ECCCEE" w14:textId="49567936" w:rsidR="000048E7" w:rsidRPr="00FE69D0" w:rsidRDefault="000048E7">
            <w:pPr>
              <w:suppressAutoHyphens w:val="0"/>
              <w:autoSpaceDE w:val="0"/>
              <w:autoSpaceDN w:val="0"/>
              <w:adjustRightInd w:val="0"/>
              <w:ind w:firstLine="720"/>
              <w:jc w:val="both"/>
              <w:rPr>
                <w:szCs w:val="24"/>
                <w:lang w:val="sr-Cyrl-RS" w:eastAsia="en-US"/>
              </w:rPr>
            </w:pPr>
            <w:r w:rsidRPr="00FE69D0">
              <w:rPr>
                <w:szCs w:val="24"/>
                <w:lang w:val="sr-Cyrl-RS" w:eastAsia="en-US"/>
              </w:rPr>
              <w:t xml:space="preserve">Чланом 79. став 2. ЗЈН </w:t>
            </w:r>
            <w:r w:rsidRPr="00FE69D0">
              <w:rPr>
                <w:rFonts w:eastAsia="TimesNewRomanPSMT"/>
                <w:bCs/>
                <w:szCs w:val="24"/>
                <w:lang w:val="sr-Cyrl-RS"/>
              </w:rPr>
              <w:t>(„Сл. гласник РС“ број 124/12, 14/15 и 68/15) је предвиђено да а</w:t>
            </w:r>
            <w:r w:rsidRPr="00FE69D0">
              <w:rPr>
                <w:szCs w:val="24"/>
                <w:lang w:val="sr-Cyrl-RS" w:eastAsia="en-US"/>
              </w:rPr>
              <w:t xml:space="preserve">ко је понуђач </w:t>
            </w:r>
            <w:r w:rsidRPr="00FE69D0">
              <w:rPr>
                <w:szCs w:val="24"/>
                <w:lang w:val="sr-Cyrl-RS" w:eastAsia="en-US"/>
              </w:rPr>
              <w:lastRenderedPageBreak/>
              <w:t xml:space="preserve">доставио изјаву из члана 77. став 4. овог закона, </w:t>
            </w:r>
            <w:r w:rsidRPr="00FE69D0">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FE69D0">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4F7E7464" w14:textId="77777777" w:rsidR="000048E7" w:rsidRPr="00FE69D0" w:rsidRDefault="000048E7" w:rsidP="00C9428B">
            <w:pPr>
              <w:spacing w:before="100" w:beforeAutospacing="1" w:line="210" w:lineRule="atLeast"/>
              <w:ind w:firstLine="480"/>
              <w:jc w:val="both"/>
              <w:rPr>
                <w:szCs w:val="24"/>
                <w:lang w:val="uz-Cyrl-UZ"/>
              </w:rPr>
            </w:pPr>
            <w:r w:rsidRPr="00FE69D0">
              <w:rPr>
                <w:szCs w:val="24"/>
                <w:lang w:val="uz-Cyrl-UZ"/>
              </w:rPr>
              <w:t xml:space="preserve"> Доказ који доставља понуђач чија је понуда у фази стручне оцене понуда оцењена као н</w:t>
            </w:r>
            <w:r w:rsidR="00C9428B" w:rsidRPr="00FE69D0">
              <w:rPr>
                <w:szCs w:val="24"/>
                <w:lang w:val="uz-Cyrl-UZ"/>
              </w:rPr>
              <w:t xml:space="preserve">ајповољнија (довољна је копија) </w:t>
            </w:r>
            <w:r w:rsidRPr="00FE69D0">
              <w:rPr>
                <w:szCs w:val="24"/>
                <w:lang w:val="uz-Cyrl-UZ"/>
              </w:rPr>
              <w:t>пре доношења Одлуке о додели уговора је:</w:t>
            </w:r>
          </w:p>
          <w:p w14:paraId="4144076E" w14:textId="77777777" w:rsidR="000048E7" w:rsidRPr="00FE69D0" w:rsidRDefault="000048E7">
            <w:pPr>
              <w:shd w:val="clear" w:color="auto" w:fill="FFFFFF"/>
              <w:tabs>
                <w:tab w:val="left" w:pos="192"/>
                <w:tab w:val="left" w:pos="342"/>
                <w:tab w:val="left" w:pos="680"/>
              </w:tabs>
              <w:suppressAutoHyphens w:val="0"/>
              <w:ind w:right="69"/>
              <w:rPr>
                <w:szCs w:val="24"/>
                <w:lang w:val="uz-Cyrl-UZ" w:eastAsia="en-US"/>
              </w:rPr>
            </w:pPr>
          </w:p>
          <w:p w14:paraId="69DDDE66" w14:textId="77777777" w:rsidR="000048E7" w:rsidRPr="00FE69D0" w:rsidRDefault="000048E7">
            <w:pPr>
              <w:shd w:val="clear" w:color="auto" w:fill="FFFFFF"/>
              <w:tabs>
                <w:tab w:val="left" w:pos="192"/>
                <w:tab w:val="left" w:pos="342"/>
                <w:tab w:val="left" w:pos="680"/>
              </w:tabs>
              <w:suppressAutoHyphens w:val="0"/>
              <w:ind w:right="69"/>
              <w:rPr>
                <w:szCs w:val="24"/>
                <w:lang w:val="uz-Cyrl-UZ" w:eastAsia="en-US"/>
              </w:rPr>
            </w:pPr>
          </w:p>
          <w:p w14:paraId="7FA9EE48" w14:textId="7EDD3A6B" w:rsidR="000048E7" w:rsidRPr="00FE69D0" w:rsidRDefault="000048E7" w:rsidP="00455EDB">
            <w:pPr>
              <w:shd w:val="clear" w:color="auto" w:fill="FFFFFF"/>
              <w:tabs>
                <w:tab w:val="left" w:pos="192"/>
                <w:tab w:val="left" w:pos="342"/>
                <w:tab w:val="left" w:pos="680"/>
              </w:tabs>
              <w:suppressAutoHyphens w:val="0"/>
              <w:spacing w:after="200" w:line="276" w:lineRule="auto"/>
              <w:ind w:left="720" w:right="69"/>
              <w:contextualSpacing/>
              <w:jc w:val="both"/>
              <w:rPr>
                <w:rFonts w:eastAsia="Calibri"/>
                <w:szCs w:val="24"/>
                <w:lang w:val="uz-Cyrl-UZ" w:eastAsia="en-US"/>
              </w:rPr>
            </w:pPr>
            <w:r w:rsidRPr="00FE69D0">
              <w:rPr>
                <w:rFonts w:eastAsia="Calibri"/>
                <w:b/>
                <w:szCs w:val="24"/>
                <w:u w:val="single"/>
                <w:lang w:val="uz-Cyrl-UZ" w:eastAsia="en-US"/>
              </w:rPr>
              <w:t>Потврда Народне банке Србије</w:t>
            </w:r>
            <w:r w:rsidRPr="00FE69D0">
              <w:rPr>
                <w:rFonts w:eastAsia="Calibri"/>
                <w:szCs w:val="24"/>
                <w:lang w:val="uz-Cyrl-UZ" w:eastAsia="en-US"/>
              </w:rPr>
              <w:t xml:space="preserve"> да понуђач у </w:t>
            </w:r>
            <w:r w:rsidR="002A14FB" w:rsidRPr="00FE69D0">
              <w:rPr>
                <w:szCs w:val="24"/>
                <w:lang w:val="sr-Cyrl-RS" w:eastAsia="en-US"/>
              </w:rPr>
              <w:t>последњих</w:t>
            </w:r>
            <w:r w:rsidR="002A14FB" w:rsidRPr="00FE69D0">
              <w:rPr>
                <w:rFonts w:eastAsia="Calibri"/>
                <w:szCs w:val="24"/>
                <w:lang w:val="uz-Cyrl-UZ" w:eastAsia="en-US"/>
              </w:rPr>
              <w:t xml:space="preserve"> </w:t>
            </w:r>
            <w:r w:rsidRPr="00FE69D0">
              <w:rPr>
                <w:rFonts w:eastAsia="Calibri"/>
                <w:szCs w:val="24"/>
                <w:lang w:val="uz-Cyrl-UZ" w:eastAsia="en-US"/>
              </w:rPr>
              <w:t>шест месеци од дана објављивања позива за одношење понуда на Порталу јавних набавки није био неликвидан ниједан дан</w:t>
            </w:r>
            <w:r w:rsidR="00C9428B" w:rsidRPr="00FE69D0">
              <w:rPr>
                <w:rFonts w:eastAsia="Calibri"/>
                <w:szCs w:val="24"/>
                <w:lang w:val="uz-Cyrl-UZ" w:eastAsia="en-US"/>
              </w:rPr>
              <w:t xml:space="preserve">. Понуђач не мора да достави овај доказ ако је податак доступан на интернет адреси НБСа – опција – Опција Принудна наплата </w:t>
            </w:r>
            <w:r w:rsidR="00C9428B" w:rsidRPr="00FE69D0">
              <w:rPr>
                <w:rFonts w:eastAsia="Calibri"/>
                <w:szCs w:val="24"/>
                <w:lang w:val="sr-Cyrl-RS" w:eastAsia="en-US"/>
              </w:rPr>
              <w:t xml:space="preserve">– Претраживање дужника у принудној наплати – линк:  </w:t>
            </w:r>
            <w:hyperlink r:id="rId19" w:history="1">
              <w:r w:rsidR="00C9428B" w:rsidRPr="00FE69D0">
                <w:rPr>
                  <w:rStyle w:val="Hyperlink"/>
                  <w:rFonts w:eastAsia="Calibri"/>
                  <w:color w:val="auto"/>
                  <w:szCs w:val="24"/>
                  <w:lang w:val="sr-Cyrl-RS" w:eastAsia="en-US"/>
                </w:rPr>
                <w:t>http://www.nbs.rs/internet/cirilica/67/pn.html</w:t>
              </w:r>
            </w:hyperlink>
            <w:r w:rsidR="00C9428B" w:rsidRPr="00FE69D0">
              <w:rPr>
                <w:rFonts w:eastAsia="Calibri"/>
                <w:szCs w:val="24"/>
                <w:lang w:val="sr-Cyrl-RS" w:eastAsia="en-US"/>
              </w:rPr>
              <w:t xml:space="preserve"> (у овом случају понуђач може у понуди само да  наведе да је податак доступан на интернет адреси Народне банке Србије)</w:t>
            </w:r>
          </w:p>
          <w:p w14:paraId="35272A55" w14:textId="77777777" w:rsidR="000048E7" w:rsidRPr="00FE69D0" w:rsidRDefault="000048E7" w:rsidP="00455EDB">
            <w:pPr>
              <w:shd w:val="clear" w:color="auto" w:fill="FFFFFF"/>
              <w:tabs>
                <w:tab w:val="left" w:pos="192"/>
                <w:tab w:val="left" w:pos="342"/>
                <w:tab w:val="left" w:pos="680"/>
              </w:tabs>
              <w:suppressAutoHyphens w:val="0"/>
              <w:autoSpaceDE w:val="0"/>
              <w:autoSpaceDN w:val="0"/>
              <w:adjustRightInd w:val="0"/>
              <w:spacing w:after="200" w:line="276" w:lineRule="auto"/>
              <w:ind w:left="342" w:right="69"/>
              <w:contextualSpacing/>
              <w:rPr>
                <w:rFonts w:eastAsia="Calibri"/>
                <w:szCs w:val="24"/>
                <w:lang w:val="ru-RU" w:eastAsia="en-US"/>
              </w:rPr>
            </w:pPr>
            <w:r w:rsidRPr="00FE69D0">
              <w:rPr>
                <w:rFonts w:eastAsia="Calibri"/>
                <w:b/>
                <w:szCs w:val="24"/>
                <w:u w:val="single"/>
                <w:lang w:val="ru-RU" w:eastAsia="en-US"/>
              </w:rPr>
              <w:t>Напомена</w:t>
            </w:r>
            <w:r w:rsidRPr="00FE69D0">
              <w:rPr>
                <w:rFonts w:eastAsia="Calibri"/>
                <w:szCs w:val="24"/>
                <w:lang w:val="ru-RU" w:eastAsia="en-US"/>
              </w:rPr>
              <w:t xml:space="preserve">: </w:t>
            </w:r>
          </w:p>
          <w:p w14:paraId="3A8FC131" w14:textId="77777777" w:rsidR="000048E7" w:rsidRPr="00FE69D0" w:rsidRDefault="000048E7" w:rsidP="00B6367D">
            <w:pPr>
              <w:numPr>
                <w:ilvl w:val="0"/>
                <w:numId w:val="14"/>
              </w:numPr>
              <w:tabs>
                <w:tab w:val="left" w:pos="680"/>
              </w:tabs>
              <w:suppressAutoHyphens w:val="0"/>
              <w:snapToGrid w:val="0"/>
              <w:spacing w:line="276" w:lineRule="auto"/>
              <w:contextualSpacing/>
              <w:jc w:val="both"/>
              <w:rPr>
                <w:rFonts w:eastAsia="Calibri"/>
                <w:szCs w:val="24"/>
                <w:lang w:val="uz-Cyrl-UZ" w:eastAsia="en-US"/>
              </w:rPr>
            </w:pPr>
            <w:r w:rsidRPr="00FE69D0">
              <w:rPr>
                <w:rFonts w:eastAsia="Calibri"/>
                <w:szCs w:val="24"/>
                <w:lang w:val="uz-Cyrl-UZ" w:eastAsia="en-US"/>
              </w:rPr>
              <w:t xml:space="preserve"> У случају да понуду подноси група понуђача, услов из тачке 4. група понуђача испуњава заједно, те је потребно доставити тражен</w:t>
            </w:r>
            <w:r w:rsidRPr="00FE69D0">
              <w:rPr>
                <w:rFonts w:eastAsia="Calibri"/>
                <w:szCs w:val="24"/>
                <w:lang w:val="sr-Cyrl-RS" w:eastAsia="en-US"/>
              </w:rPr>
              <w:t>и</w:t>
            </w:r>
            <w:r w:rsidRPr="00FE69D0">
              <w:rPr>
                <w:rFonts w:eastAsia="Calibri"/>
                <w:szCs w:val="24"/>
                <w:lang w:val="uz-Cyrl-UZ" w:eastAsia="en-US"/>
              </w:rPr>
              <w:t xml:space="preserve"> доказ за чланове групе који испуњавају овај услов заједно. Довољно је да један од чланова групе понуђача испуни овај услов и достави доказ.</w:t>
            </w:r>
          </w:p>
          <w:p w14:paraId="37F34520" w14:textId="77777777" w:rsidR="000048E7" w:rsidRPr="00FE69D0" w:rsidRDefault="000048E7">
            <w:pPr>
              <w:tabs>
                <w:tab w:val="left" w:pos="680"/>
              </w:tabs>
              <w:suppressAutoHyphens w:val="0"/>
              <w:snapToGrid w:val="0"/>
              <w:ind w:left="720"/>
              <w:contextualSpacing/>
              <w:rPr>
                <w:rFonts w:eastAsia="Calibri"/>
                <w:szCs w:val="24"/>
                <w:lang w:val="uz-Cyrl-UZ" w:eastAsia="en-US"/>
              </w:rPr>
            </w:pPr>
          </w:p>
          <w:p w14:paraId="0AAFABAE" w14:textId="77777777" w:rsidR="007549F1" w:rsidRPr="00FE69D0" w:rsidRDefault="000048E7" w:rsidP="00B6367D">
            <w:pPr>
              <w:numPr>
                <w:ilvl w:val="0"/>
                <w:numId w:val="14"/>
              </w:numPr>
              <w:shd w:val="clear" w:color="auto" w:fill="FFFFFF"/>
              <w:tabs>
                <w:tab w:val="left" w:pos="192"/>
                <w:tab w:val="left" w:pos="342"/>
                <w:tab w:val="left" w:pos="680"/>
              </w:tabs>
              <w:suppressAutoHyphens w:val="0"/>
              <w:autoSpaceDE w:val="0"/>
              <w:autoSpaceDN w:val="0"/>
              <w:adjustRightInd w:val="0"/>
              <w:ind w:right="69"/>
              <w:contextualSpacing/>
              <w:jc w:val="both"/>
              <w:rPr>
                <w:rFonts w:eastAsia="Calibri"/>
                <w:szCs w:val="24"/>
                <w:lang w:val="uz-Cyrl-UZ" w:eastAsia="en-US"/>
              </w:rPr>
            </w:pPr>
            <w:r w:rsidRPr="00FE69D0">
              <w:rPr>
                <w:rFonts w:eastAsia="Calibri"/>
                <w:szCs w:val="24"/>
                <w:lang w:val="uz-Cyrl-UZ" w:eastAsia="en-US"/>
              </w:rPr>
              <w:t xml:space="preserve">У случају да понуђач подноси понуду са подизвођачем, овај доказ </w:t>
            </w:r>
            <w:r w:rsidRPr="00FE69D0">
              <w:rPr>
                <w:rFonts w:eastAsia="Calibri"/>
                <w:b/>
                <w:szCs w:val="24"/>
                <w:lang w:val="uz-Cyrl-UZ" w:eastAsia="en-US"/>
              </w:rPr>
              <w:t>не треба доставити за подизвођача</w:t>
            </w:r>
            <w:r w:rsidRPr="00FE69D0">
              <w:rPr>
                <w:rFonts w:eastAsia="Calibri"/>
                <w:szCs w:val="24"/>
                <w:lang w:val="uz-Cyrl-UZ" w:eastAsia="en-US"/>
              </w:rPr>
              <w:t>.</w:t>
            </w:r>
            <w:r w:rsidR="00C9428B" w:rsidRPr="00FE69D0">
              <w:rPr>
                <w:rFonts w:eastAsia="Calibri"/>
                <w:szCs w:val="24"/>
                <w:lang w:val="uz-Cyrl-UZ" w:eastAsia="en-US"/>
              </w:rPr>
              <w:t xml:space="preserve"> </w:t>
            </w:r>
            <w:r w:rsidRPr="00FE69D0">
              <w:rPr>
                <w:rFonts w:eastAsia="Calibri"/>
                <w:szCs w:val="24"/>
                <w:lang w:val="uz-Cyrl-UZ" w:eastAsia="en-US"/>
              </w:rPr>
              <w:t>Понуђач мора самостално да испуни овај услов</w:t>
            </w:r>
            <w:r w:rsidRPr="00FE69D0">
              <w:rPr>
                <w:rFonts w:eastAsia="Calibri"/>
                <w:szCs w:val="24"/>
                <w:lang w:val="sr-Latn-CS" w:eastAsia="en-US"/>
              </w:rPr>
              <w:t>.</w:t>
            </w:r>
          </w:p>
          <w:p w14:paraId="1059D787" w14:textId="77777777" w:rsidR="000048E7" w:rsidRPr="00FE69D0" w:rsidRDefault="000048E7">
            <w:pPr>
              <w:tabs>
                <w:tab w:val="left" w:pos="680"/>
              </w:tabs>
              <w:suppressAutoHyphens w:val="0"/>
              <w:snapToGrid w:val="0"/>
              <w:spacing w:line="276" w:lineRule="auto"/>
              <w:ind w:left="720"/>
              <w:contextualSpacing/>
              <w:rPr>
                <w:rFonts w:eastAsia="Calibri"/>
                <w:szCs w:val="24"/>
                <w:lang w:val="en-US" w:eastAsia="en-US"/>
              </w:rPr>
            </w:pPr>
          </w:p>
        </w:tc>
      </w:tr>
    </w:tbl>
    <w:p w14:paraId="6F50A6B9" w14:textId="77777777" w:rsidR="000048E7" w:rsidRPr="00FE69D0" w:rsidRDefault="000048E7" w:rsidP="00C64C33">
      <w:pPr>
        <w:rPr>
          <w:b/>
          <w:szCs w:val="24"/>
          <w:lang w:val="ru-RU"/>
        </w:rPr>
      </w:pPr>
    </w:p>
    <w:p w14:paraId="041901B8" w14:textId="77777777" w:rsidR="000048E7" w:rsidRPr="00FE69D0" w:rsidRDefault="000048E7" w:rsidP="00C64C33">
      <w:pPr>
        <w:rPr>
          <w:b/>
          <w:szCs w:val="24"/>
          <w:lang w:val="ru-RU"/>
        </w:rPr>
      </w:pPr>
    </w:p>
    <w:p w14:paraId="4E63A2B8" w14:textId="77777777" w:rsidR="000048E7" w:rsidRPr="00FE69D0" w:rsidRDefault="000048E7" w:rsidP="00C64C33">
      <w:pPr>
        <w:rPr>
          <w:b/>
          <w:szCs w:val="24"/>
          <w:lang w:val="ru-RU"/>
        </w:rPr>
      </w:pPr>
    </w:p>
    <w:p w14:paraId="5F66537E" w14:textId="77777777" w:rsidR="000048E7" w:rsidRPr="00FE69D0" w:rsidRDefault="000048E7" w:rsidP="00C64C33">
      <w:pPr>
        <w:rPr>
          <w:b/>
          <w:szCs w:val="24"/>
          <w:lang w:val="ru-RU"/>
        </w:rPr>
      </w:pPr>
    </w:p>
    <w:p w14:paraId="739E0321" w14:textId="77777777" w:rsidR="003F7E65" w:rsidRPr="00FE69D0" w:rsidRDefault="003F7E65" w:rsidP="00C64C33">
      <w:pPr>
        <w:rPr>
          <w:b/>
          <w:szCs w:val="24"/>
          <w:lang w:val="ru-RU"/>
        </w:rPr>
      </w:pPr>
    </w:p>
    <w:tbl>
      <w:tblPr>
        <w:tblW w:w="10964" w:type="dxa"/>
        <w:jc w:val="center"/>
        <w:tblLayout w:type="fixed"/>
        <w:tblLook w:val="07E0" w:firstRow="1" w:lastRow="1" w:firstColumn="1" w:lastColumn="1" w:noHBand="1" w:noVBand="1"/>
      </w:tblPr>
      <w:tblGrid>
        <w:gridCol w:w="990"/>
        <w:gridCol w:w="3598"/>
        <w:gridCol w:w="6376"/>
      </w:tblGrid>
      <w:tr w:rsidR="00C64C33" w:rsidRPr="00FE69D0" w14:paraId="723974DC" w14:textId="77777777" w:rsidTr="00E109F7">
        <w:trPr>
          <w:trHeight w:val="1195"/>
          <w:jc w:val="center"/>
        </w:trPr>
        <w:tc>
          <w:tcPr>
            <w:tcW w:w="990" w:type="dxa"/>
            <w:tcBorders>
              <w:top w:val="single" w:sz="4" w:space="0" w:color="auto"/>
              <w:left w:val="single" w:sz="4" w:space="0" w:color="auto"/>
              <w:bottom w:val="single" w:sz="4" w:space="0" w:color="000000"/>
            </w:tcBorders>
            <w:vAlign w:val="center"/>
          </w:tcPr>
          <w:p w14:paraId="0FEAFA95" w14:textId="77777777" w:rsidR="00C64C33" w:rsidRPr="00FE69D0" w:rsidRDefault="008B070F" w:rsidP="00C64C33">
            <w:pPr>
              <w:tabs>
                <w:tab w:val="left" w:pos="680"/>
              </w:tabs>
              <w:snapToGrid w:val="0"/>
              <w:rPr>
                <w:szCs w:val="24"/>
                <w:lang w:val="uz-Cyrl-UZ"/>
              </w:rPr>
            </w:pPr>
            <w:r w:rsidRPr="00FE69D0">
              <w:rPr>
                <w:szCs w:val="24"/>
                <w:lang w:val="uz-Cyrl-UZ"/>
              </w:rPr>
              <w:t xml:space="preserve">     5</w:t>
            </w:r>
            <w:r w:rsidR="00C64C33" w:rsidRPr="00FE69D0">
              <w:rPr>
                <w:szCs w:val="24"/>
                <w:lang w:val="uz-Cyrl-UZ"/>
              </w:rPr>
              <w:t>.</w:t>
            </w:r>
          </w:p>
        </w:tc>
        <w:tc>
          <w:tcPr>
            <w:tcW w:w="3598" w:type="dxa"/>
            <w:tcBorders>
              <w:top w:val="single" w:sz="4" w:space="0" w:color="auto"/>
              <w:left w:val="single" w:sz="4" w:space="0" w:color="000000"/>
              <w:bottom w:val="single" w:sz="4" w:space="0" w:color="000000"/>
              <w:right w:val="single" w:sz="4" w:space="0" w:color="auto"/>
            </w:tcBorders>
          </w:tcPr>
          <w:p w14:paraId="449BE7B1" w14:textId="77777777" w:rsidR="00CD01E7" w:rsidRPr="00FE69D0" w:rsidRDefault="00CD01E7" w:rsidP="00A61773">
            <w:pPr>
              <w:snapToGrid w:val="0"/>
              <w:rPr>
                <w:szCs w:val="24"/>
                <w:lang w:val="uz-Cyrl-UZ"/>
              </w:rPr>
            </w:pPr>
          </w:p>
          <w:p w14:paraId="2C1448AB" w14:textId="77777777" w:rsidR="00CD01E7" w:rsidRPr="00FE69D0" w:rsidRDefault="00CD01E7" w:rsidP="00A61773">
            <w:pPr>
              <w:snapToGrid w:val="0"/>
              <w:rPr>
                <w:szCs w:val="24"/>
                <w:lang w:val="uz-Cyrl-UZ"/>
              </w:rPr>
            </w:pPr>
          </w:p>
          <w:p w14:paraId="21349A05" w14:textId="77777777" w:rsidR="00CD01E7" w:rsidRPr="00FE69D0" w:rsidRDefault="00CD01E7" w:rsidP="00A61773">
            <w:pPr>
              <w:snapToGrid w:val="0"/>
              <w:rPr>
                <w:szCs w:val="24"/>
                <w:lang w:val="uz-Cyrl-UZ"/>
              </w:rPr>
            </w:pPr>
          </w:p>
          <w:p w14:paraId="7A0579BF" w14:textId="77777777" w:rsidR="00455EDB" w:rsidRPr="00FE69D0" w:rsidRDefault="00455EDB" w:rsidP="00A61773">
            <w:pPr>
              <w:snapToGrid w:val="0"/>
              <w:rPr>
                <w:szCs w:val="24"/>
                <w:lang w:val="uz-Cyrl-UZ"/>
              </w:rPr>
            </w:pPr>
          </w:p>
          <w:p w14:paraId="3F1C7C9D" w14:textId="77777777" w:rsidR="00455EDB" w:rsidRPr="00FE69D0" w:rsidRDefault="00455EDB" w:rsidP="00A61773">
            <w:pPr>
              <w:snapToGrid w:val="0"/>
              <w:rPr>
                <w:szCs w:val="24"/>
                <w:lang w:val="uz-Cyrl-UZ"/>
              </w:rPr>
            </w:pPr>
          </w:p>
          <w:p w14:paraId="42E55FFD" w14:textId="77777777" w:rsidR="00455EDB" w:rsidRPr="00FE69D0" w:rsidRDefault="00455EDB" w:rsidP="00A61773">
            <w:pPr>
              <w:snapToGrid w:val="0"/>
              <w:rPr>
                <w:szCs w:val="24"/>
                <w:lang w:val="uz-Cyrl-UZ"/>
              </w:rPr>
            </w:pPr>
          </w:p>
          <w:p w14:paraId="0251F805" w14:textId="77777777" w:rsidR="00455EDB" w:rsidRPr="00FE69D0" w:rsidRDefault="00455EDB" w:rsidP="00A61773">
            <w:pPr>
              <w:snapToGrid w:val="0"/>
              <w:rPr>
                <w:szCs w:val="24"/>
                <w:lang w:val="uz-Cyrl-UZ"/>
              </w:rPr>
            </w:pPr>
          </w:p>
          <w:p w14:paraId="5F7AE362" w14:textId="77777777" w:rsidR="0029018D" w:rsidRPr="00FE69D0" w:rsidRDefault="0029018D" w:rsidP="00A61773">
            <w:pPr>
              <w:snapToGrid w:val="0"/>
              <w:rPr>
                <w:szCs w:val="24"/>
                <w:lang w:val="uz-Cyrl-UZ"/>
              </w:rPr>
            </w:pPr>
          </w:p>
          <w:p w14:paraId="35D1EC64" w14:textId="77777777" w:rsidR="00C64C33" w:rsidRPr="00FE69D0" w:rsidRDefault="00C64C33" w:rsidP="00A61773">
            <w:pPr>
              <w:snapToGrid w:val="0"/>
              <w:rPr>
                <w:szCs w:val="24"/>
              </w:rPr>
            </w:pPr>
            <w:r w:rsidRPr="00FE69D0">
              <w:rPr>
                <w:szCs w:val="24"/>
                <w:lang w:val="uz-Cyrl-UZ"/>
              </w:rPr>
              <w:t>- да р</w:t>
            </w:r>
            <w:r w:rsidRPr="00FE69D0">
              <w:rPr>
                <w:szCs w:val="24"/>
              </w:rPr>
              <w:t xml:space="preserve">асполаже </w:t>
            </w:r>
            <w:r w:rsidRPr="00FE69D0">
              <w:rPr>
                <w:b/>
                <w:szCs w:val="24"/>
                <w:u w:val="single"/>
              </w:rPr>
              <w:t xml:space="preserve">неопходним </w:t>
            </w:r>
            <w:r w:rsidRPr="00FE69D0">
              <w:rPr>
                <w:b/>
                <w:szCs w:val="24"/>
                <w:u w:val="single"/>
                <w:lang w:val="uz-Cyrl-UZ"/>
              </w:rPr>
              <w:t>пословним</w:t>
            </w:r>
            <w:r w:rsidRPr="00FE69D0">
              <w:rPr>
                <w:b/>
                <w:szCs w:val="24"/>
                <w:u w:val="single"/>
              </w:rPr>
              <w:t xml:space="preserve"> </w:t>
            </w:r>
            <w:r w:rsidRPr="00FE69D0">
              <w:rPr>
                <w:b/>
                <w:szCs w:val="24"/>
                <w:u w:val="single"/>
                <w:lang w:val="uz-Cyrl-UZ"/>
              </w:rPr>
              <w:t>капацитетом</w:t>
            </w:r>
            <w:r w:rsidRPr="00FE69D0">
              <w:rPr>
                <w:szCs w:val="24"/>
                <w:lang w:val="uz-Cyrl-UZ"/>
              </w:rPr>
              <w:t>:</w:t>
            </w:r>
          </w:p>
          <w:p w14:paraId="51668C79" w14:textId="77777777" w:rsidR="00C64C33" w:rsidRPr="00FE69D0" w:rsidRDefault="00C64C33" w:rsidP="00A61773">
            <w:pPr>
              <w:tabs>
                <w:tab w:val="left" w:pos="520"/>
              </w:tabs>
              <w:snapToGrid w:val="0"/>
              <w:rPr>
                <w:b/>
                <w:szCs w:val="24"/>
                <w:lang w:val="uz-Cyrl-UZ"/>
              </w:rPr>
            </w:pPr>
            <w:r w:rsidRPr="00FE69D0">
              <w:rPr>
                <w:b/>
                <w:szCs w:val="24"/>
                <w:lang w:val="uz-Cyrl-UZ"/>
              </w:rPr>
              <w:t xml:space="preserve"> </w:t>
            </w:r>
          </w:p>
          <w:p w14:paraId="6627D71F" w14:textId="77777777" w:rsidR="00E109F7" w:rsidRPr="00FE69D0" w:rsidRDefault="00E109F7" w:rsidP="00A61773">
            <w:pPr>
              <w:tabs>
                <w:tab w:val="left" w:pos="520"/>
              </w:tabs>
              <w:snapToGrid w:val="0"/>
              <w:rPr>
                <w:b/>
                <w:szCs w:val="24"/>
                <w:lang w:val="uz-Cyrl-UZ"/>
              </w:rPr>
            </w:pPr>
          </w:p>
          <w:p w14:paraId="21749FF3" w14:textId="77777777" w:rsidR="00455EDB" w:rsidRPr="00FE69D0" w:rsidRDefault="00455EDB" w:rsidP="00A61773">
            <w:pPr>
              <w:tabs>
                <w:tab w:val="left" w:pos="520"/>
              </w:tabs>
              <w:snapToGrid w:val="0"/>
              <w:rPr>
                <w:b/>
                <w:szCs w:val="24"/>
                <w:lang w:val="uz-Cyrl-UZ"/>
              </w:rPr>
            </w:pPr>
          </w:p>
          <w:p w14:paraId="1228DF08" w14:textId="77777777" w:rsidR="00E109F7" w:rsidRPr="00FE69D0" w:rsidRDefault="00E109F7" w:rsidP="00A61773">
            <w:pPr>
              <w:tabs>
                <w:tab w:val="left" w:pos="520"/>
              </w:tabs>
              <w:snapToGrid w:val="0"/>
              <w:rPr>
                <w:b/>
                <w:szCs w:val="24"/>
                <w:lang w:val="uz-Cyrl-UZ"/>
              </w:rPr>
            </w:pPr>
          </w:p>
          <w:p w14:paraId="3ACBD2E3" w14:textId="77777777" w:rsidR="00D17604" w:rsidRPr="00FE69D0" w:rsidRDefault="00D17604" w:rsidP="00294135">
            <w:pPr>
              <w:pStyle w:val="ListParagraph"/>
              <w:ind w:left="0"/>
              <w:rPr>
                <w:rFonts w:ascii="Times New Roman" w:hAnsi="Times New Roman"/>
                <w:bCs/>
                <w:sz w:val="24"/>
                <w:szCs w:val="24"/>
                <w:lang w:val="sr-Cyrl-RS"/>
              </w:rPr>
            </w:pPr>
          </w:p>
          <w:p w14:paraId="7D908B58" w14:textId="212332DB" w:rsidR="0079344F" w:rsidRPr="00C733A2" w:rsidRDefault="00B549D6" w:rsidP="00B549D6">
            <w:pPr>
              <w:rPr>
                <w:lang w:val="sr-Cyrl-RS"/>
              </w:rPr>
            </w:pPr>
            <w:r w:rsidRPr="00FE69D0">
              <w:rPr>
                <w:bCs/>
                <w:szCs w:val="24"/>
                <w:lang w:val="sr-Cyrl-RS"/>
              </w:rPr>
              <w:t>1.понуђач је у обавези</w:t>
            </w:r>
            <w:r w:rsidR="003C55BD" w:rsidRPr="00FE69D0">
              <w:rPr>
                <w:bCs/>
                <w:szCs w:val="24"/>
                <w:lang w:val="sr-Cyrl-RS"/>
              </w:rPr>
              <w:t xml:space="preserve"> да има минимално</w:t>
            </w:r>
            <w:r w:rsidR="00800409" w:rsidRPr="00FE69D0">
              <w:rPr>
                <w:bCs/>
                <w:szCs w:val="24"/>
                <w:lang w:val="sr-Cyrl-RS"/>
              </w:rPr>
              <w:t xml:space="preserve"> </w:t>
            </w:r>
            <w:r w:rsidR="003C55BD" w:rsidRPr="00FE69D0">
              <w:rPr>
                <w:bCs/>
                <w:szCs w:val="24"/>
                <w:lang w:val="sr-Cyrl-RS"/>
              </w:rPr>
              <w:t>један</w:t>
            </w:r>
            <w:r w:rsidR="0094233B" w:rsidRPr="00FE69D0">
              <w:rPr>
                <w:bCs/>
                <w:szCs w:val="24"/>
                <w:lang w:val="sr-Cyrl-RS"/>
              </w:rPr>
              <w:t xml:space="preserve"> </w:t>
            </w:r>
            <w:r w:rsidR="00CA3046" w:rsidRPr="00FE69D0">
              <w:rPr>
                <w:bCs/>
                <w:szCs w:val="24"/>
                <w:lang w:val="sr-Cyrl-RS"/>
              </w:rPr>
              <w:t>реализован</w:t>
            </w:r>
            <w:r w:rsidR="00126728" w:rsidRPr="00FE69D0">
              <w:rPr>
                <w:bCs/>
                <w:szCs w:val="24"/>
                <w:lang w:val="sr-Cyrl-RS"/>
              </w:rPr>
              <w:t xml:space="preserve"> </w:t>
            </w:r>
            <w:r w:rsidR="003C55BD" w:rsidRPr="00FE69D0">
              <w:rPr>
                <w:bCs/>
                <w:szCs w:val="24"/>
                <w:lang w:val="sr-Cyrl-RS"/>
              </w:rPr>
              <w:t>уговор</w:t>
            </w:r>
            <w:r w:rsidR="00800409" w:rsidRPr="00FE69D0">
              <w:rPr>
                <w:bCs/>
                <w:szCs w:val="24"/>
                <w:lang w:val="sr-Cyrl-RS"/>
              </w:rPr>
              <w:t xml:space="preserve"> у последње три године </w:t>
            </w:r>
            <w:r w:rsidR="00126728" w:rsidRPr="00FE69D0">
              <w:rPr>
                <w:bCs/>
                <w:szCs w:val="24"/>
                <w:lang w:val="sr-Cyrl-RS"/>
              </w:rPr>
              <w:t xml:space="preserve">од дана истека рока за подношење понуда </w:t>
            </w:r>
            <w:r w:rsidR="00800409" w:rsidRPr="00FE69D0">
              <w:rPr>
                <w:bCs/>
                <w:szCs w:val="24"/>
                <w:lang w:val="sr-Cyrl-RS"/>
              </w:rPr>
              <w:t xml:space="preserve">чији је предмет </w:t>
            </w:r>
            <w:r w:rsidR="005B2013" w:rsidRPr="00FE69D0">
              <w:rPr>
                <w:lang w:val="sr-Cyrl-RS"/>
              </w:rPr>
              <w:t>који се односи на</w:t>
            </w:r>
            <w:r w:rsidR="009F34E4" w:rsidRPr="00FE69D0">
              <w:rPr>
                <w:lang w:val="sr-Cyrl-RS"/>
              </w:rPr>
              <w:t xml:space="preserve"> одржавање хар</w:t>
            </w:r>
            <w:r w:rsidR="0036479B" w:rsidRPr="00FE69D0">
              <w:rPr>
                <w:lang w:val="sr-Cyrl-RS"/>
              </w:rPr>
              <w:t>д</w:t>
            </w:r>
            <w:r w:rsidR="009F34E4" w:rsidRPr="00FE69D0">
              <w:rPr>
                <w:lang w:val="sr-Cyrl-RS"/>
              </w:rPr>
              <w:t xml:space="preserve">вера и системских лиценци (за Партију 1), односно </w:t>
            </w:r>
            <w:r w:rsidR="005B2013" w:rsidRPr="00FE69D0">
              <w:rPr>
                <w:lang w:val="sr-Cyrl-RS"/>
              </w:rPr>
              <w:t xml:space="preserve"> одржавање и развој информационих система у оквиру органа државне управе</w:t>
            </w:r>
            <w:r w:rsidR="002A14FB" w:rsidRPr="00FE69D0">
              <w:rPr>
                <w:lang w:val="sr-Cyrl-RS"/>
              </w:rPr>
              <w:t xml:space="preserve">, </w:t>
            </w:r>
            <w:r w:rsidR="002A14FB" w:rsidRPr="00C733A2">
              <w:rPr>
                <w:lang w:val="sr-Cyrl-RS"/>
              </w:rPr>
              <w:t xml:space="preserve">односно јавних агенција или предузећа </w:t>
            </w:r>
            <w:r w:rsidR="009F34E4" w:rsidRPr="00C733A2">
              <w:rPr>
                <w:lang w:val="en-GB"/>
              </w:rPr>
              <w:t xml:space="preserve"> (</w:t>
            </w:r>
            <w:r w:rsidR="009F34E4" w:rsidRPr="00C733A2">
              <w:rPr>
                <w:lang w:val="sr-Cyrl-RS"/>
              </w:rPr>
              <w:t>за Партију 2 и 3)</w:t>
            </w:r>
            <w:r w:rsidR="005B2013" w:rsidRPr="00C733A2">
              <w:rPr>
                <w:lang w:val="sr-Cyrl-RS"/>
              </w:rPr>
              <w:t>, у вредности од најмање</w:t>
            </w:r>
            <w:r w:rsidR="0079344F" w:rsidRPr="00C733A2">
              <w:rPr>
                <w:lang w:val="sr-Cyrl-RS"/>
              </w:rPr>
              <w:t>:</w:t>
            </w:r>
          </w:p>
          <w:p w14:paraId="471FFF6D" w14:textId="77777777" w:rsidR="00DB0A8C" w:rsidRPr="00C733A2" w:rsidRDefault="00DB0A8C" w:rsidP="00B549D6">
            <w:pPr>
              <w:rPr>
                <w:lang w:val="sr-Cyrl-RS"/>
              </w:rPr>
            </w:pPr>
          </w:p>
          <w:p w14:paraId="4ED99804" w14:textId="6E65753F" w:rsidR="0079344F" w:rsidRPr="00C733A2" w:rsidRDefault="0079344F" w:rsidP="00C14F31">
            <w:pPr>
              <w:tabs>
                <w:tab w:val="left" w:pos="680"/>
              </w:tabs>
              <w:snapToGrid w:val="0"/>
              <w:rPr>
                <w:szCs w:val="24"/>
                <w:lang w:val="sr-Cyrl-RS"/>
              </w:rPr>
            </w:pPr>
            <w:r w:rsidRPr="00C733A2">
              <w:rPr>
                <w:szCs w:val="24"/>
                <w:lang w:val="sr-Cyrl-RS"/>
              </w:rPr>
              <w:t>ПАРТИЈА 1:</w:t>
            </w:r>
          </w:p>
          <w:p w14:paraId="55F621DA" w14:textId="7AAA0BE2" w:rsidR="0079344F" w:rsidRPr="00C733A2" w:rsidRDefault="00463089" w:rsidP="00B549D6">
            <w:pPr>
              <w:rPr>
                <w:lang w:val="sr-Cyrl-RS"/>
              </w:rPr>
            </w:pPr>
            <w:r w:rsidRPr="00C733A2">
              <w:rPr>
                <w:lang w:val="sr-Cyrl-RS"/>
              </w:rPr>
              <w:t>1</w:t>
            </w:r>
            <w:r w:rsidR="005B2013" w:rsidRPr="00C733A2">
              <w:rPr>
                <w:lang w:val="sr-Cyrl-RS"/>
              </w:rPr>
              <w:t>.000.000,00 динара без ПДВ</w:t>
            </w:r>
          </w:p>
          <w:p w14:paraId="3196DD74" w14:textId="77777777" w:rsidR="00DB0A8C" w:rsidRPr="00C733A2" w:rsidRDefault="00DB0A8C" w:rsidP="00B549D6">
            <w:pPr>
              <w:rPr>
                <w:lang w:val="sr-Cyrl-RS"/>
              </w:rPr>
            </w:pPr>
          </w:p>
          <w:p w14:paraId="04055856" w14:textId="39A8E598" w:rsidR="00463089" w:rsidRPr="00C733A2" w:rsidRDefault="0079344F" w:rsidP="00463089">
            <w:pPr>
              <w:rPr>
                <w:lang w:val="sr-Cyrl-RS"/>
              </w:rPr>
            </w:pPr>
            <w:r w:rsidRPr="00C733A2">
              <w:rPr>
                <w:szCs w:val="24"/>
                <w:lang w:val="sr-Cyrl-RS"/>
              </w:rPr>
              <w:t>ПАРТИЈА 2:</w:t>
            </w:r>
            <w:r w:rsidR="00463089" w:rsidRPr="00C733A2">
              <w:rPr>
                <w:szCs w:val="24"/>
                <w:lang w:val="sr-Cyrl-RS"/>
              </w:rPr>
              <w:t xml:space="preserve"> </w:t>
            </w:r>
            <w:r w:rsidR="00DB0A8C" w:rsidRPr="00C733A2">
              <w:rPr>
                <w:lang w:val="sr-Cyrl-RS"/>
              </w:rPr>
              <w:t>8</w:t>
            </w:r>
            <w:r w:rsidR="00463089" w:rsidRPr="00C733A2">
              <w:rPr>
                <w:lang w:val="sr-Cyrl-RS"/>
              </w:rPr>
              <w:t>.000.000,00 динара без ПДВ</w:t>
            </w:r>
          </w:p>
          <w:p w14:paraId="03BA715A" w14:textId="77777777" w:rsidR="00DB0A8C" w:rsidRPr="00C733A2" w:rsidRDefault="00DB0A8C" w:rsidP="00463089">
            <w:pPr>
              <w:rPr>
                <w:lang w:val="sr-Cyrl-RS"/>
              </w:rPr>
            </w:pPr>
          </w:p>
          <w:p w14:paraId="73982E9F" w14:textId="089904C6" w:rsidR="0079344F" w:rsidRPr="00C733A2" w:rsidRDefault="0079344F" w:rsidP="0079344F">
            <w:pPr>
              <w:tabs>
                <w:tab w:val="left" w:pos="680"/>
              </w:tabs>
              <w:snapToGrid w:val="0"/>
              <w:rPr>
                <w:szCs w:val="24"/>
                <w:lang w:val="sr-Cyrl-RS"/>
              </w:rPr>
            </w:pPr>
            <w:r w:rsidRPr="00C733A2">
              <w:rPr>
                <w:szCs w:val="24"/>
                <w:lang w:val="sr-Cyrl-RS"/>
              </w:rPr>
              <w:t>ПАРТИЈА 3:</w:t>
            </w:r>
          </w:p>
          <w:p w14:paraId="4CDCAA0B" w14:textId="77777777" w:rsidR="00DB0A8C" w:rsidRDefault="00463089" w:rsidP="00B549D6">
            <w:pPr>
              <w:rPr>
                <w:lang w:val="sr-Cyrl-RS"/>
              </w:rPr>
            </w:pPr>
            <w:r w:rsidRPr="00C733A2">
              <w:rPr>
                <w:lang w:val="sr-Cyrl-RS"/>
              </w:rPr>
              <w:t>3</w:t>
            </w:r>
            <w:r w:rsidR="0079344F" w:rsidRPr="00C733A2">
              <w:rPr>
                <w:lang w:val="sr-Cyrl-RS"/>
              </w:rPr>
              <w:t>.000.000,00 динара</w:t>
            </w:r>
            <w:r w:rsidR="0079344F" w:rsidRPr="00FE69D0">
              <w:rPr>
                <w:lang w:val="sr-Cyrl-RS"/>
              </w:rPr>
              <w:t xml:space="preserve"> без ПДВ</w:t>
            </w:r>
            <w:r w:rsidR="00DB0A8C">
              <w:rPr>
                <w:lang w:val="sr-Cyrl-RS"/>
              </w:rPr>
              <w:t>-а</w:t>
            </w:r>
            <w:r w:rsidR="005B2013" w:rsidRPr="00FE69D0">
              <w:rPr>
                <w:lang w:val="sr-Cyrl-RS"/>
              </w:rPr>
              <w:t>.</w:t>
            </w:r>
          </w:p>
          <w:p w14:paraId="386631E5" w14:textId="6BB0F381" w:rsidR="00E109F7" w:rsidRPr="00DB0A8C" w:rsidRDefault="00B549D6" w:rsidP="00B549D6">
            <w:pPr>
              <w:rPr>
                <w:lang w:val="sr-Cyrl-RS"/>
              </w:rPr>
            </w:pPr>
            <w:r w:rsidRPr="00FE69D0">
              <w:rPr>
                <w:bCs/>
                <w:szCs w:val="24"/>
                <w:lang w:val="sr-Cyrl-RS"/>
              </w:rPr>
              <w:t>Уговор</w:t>
            </w:r>
            <w:r w:rsidR="00DB0A8C">
              <w:rPr>
                <w:bCs/>
                <w:szCs w:val="24"/>
                <w:lang w:val="sr-Cyrl-RS"/>
              </w:rPr>
              <w:t>и могу</w:t>
            </w:r>
            <w:r w:rsidRPr="00FE69D0">
              <w:rPr>
                <w:bCs/>
                <w:szCs w:val="24"/>
                <w:lang w:val="sr-Cyrl-RS"/>
              </w:rPr>
              <w:t xml:space="preserve"> бити закључен</w:t>
            </w:r>
            <w:r w:rsidR="00DB0A8C">
              <w:rPr>
                <w:bCs/>
                <w:szCs w:val="24"/>
                <w:lang w:val="sr-Cyrl-RS"/>
              </w:rPr>
              <w:t>и</w:t>
            </w:r>
            <w:r w:rsidR="008E765C" w:rsidRPr="00FE69D0">
              <w:rPr>
                <w:bCs/>
                <w:szCs w:val="24"/>
                <w:lang w:val="sr-Cyrl-RS"/>
              </w:rPr>
              <w:t xml:space="preserve"> и пре релевантног периода али је у том случају релевантна вредност реализације само у последње три године од дана истека рока за подношење понуда</w:t>
            </w:r>
          </w:p>
          <w:p w14:paraId="4394F974" w14:textId="77777777" w:rsidR="00E109F7" w:rsidRPr="00FE69D0" w:rsidRDefault="00E109F7" w:rsidP="00E109F7">
            <w:pPr>
              <w:pStyle w:val="ListParagraph"/>
              <w:rPr>
                <w:rFonts w:ascii="Times New Roman" w:hAnsi="Times New Roman"/>
                <w:bCs/>
                <w:sz w:val="24"/>
                <w:szCs w:val="24"/>
                <w:lang w:val="sr-Cyrl-RS"/>
              </w:rPr>
            </w:pPr>
          </w:p>
          <w:p w14:paraId="50B1F92E" w14:textId="086B988D" w:rsidR="00CA3046" w:rsidRDefault="00B549D6" w:rsidP="00B549D6">
            <w:pPr>
              <w:suppressAutoHyphens w:val="0"/>
              <w:autoSpaceDE w:val="0"/>
              <w:autoSpaceDN w:val="0"/>
              <w:adjustRightInd w:val="0"/>
              <w:jc w:val="both"/>
              <w:rPr>
                <w:szCs w:val="24"/>
                <w:lang w:val="sr-Cyrl-RS" w:eastAsia="en-US"/>
              </w:rPr>
            </w:pPr>
            <w:r w:rsidRPr="00FE69D0">
              <w:rPr>
                <w:szCs w:val="24"/>
                <w:lang w:val="sr-Cyrl-RS" w:eastAsia="en-US"/>
              </w:rPr>
              <w:lastRenderedPageBreak/>
              <w:t>2.</w:t>
            </w:r>
            <w:r w:rsidR="00AE33AA" w:rsidRPr="00FE69D0">
              <w:rPr>
                <w:szCs w:val="24"/>
                <w:lang w:val="en-GB" w:eastAsia="en-US"/>
              </w:rPr>
              <w:t xml:space="preserve"> </w:t>
            </w:r>
            <w:r w:rsidRPr="00FE69D0">
              <w:rPr>
                <w:szCs w:val="24"/>
                <w:lang w:val="sr-Cyrl-RS" w:eastAsia="en-US"/>
              </w:rPr>
              <w:t xml:space="preserve">понуђач је у обавези да поседује важеће партнерство са </w:t>
            </w:r>
            <w:r w:rsidR="00CA3046" w:rsidRPr="00FE69D0">
              <w:rPr>
                <w:szCs w:val="24"/>
                <w:lang w:val="sr-Cyrl-RS" w:eastAsia="en-US"/>
              </w:rPr>
              <w:t>сваким од следећих произвођача</w:t>
            </w:r>
            <w:r w:rsidRPr="00FE69D0">
              <w:rPr>
                <w:szCs w:val="24"/>
                <w:lang w:val="sr-Cyrl-RS" w:eastAsia="en-US"/>
              </w:rPr>
              <w:t xml:space="preserve"> р</w:t>
            </w:r>
            <w:r w:rsidR="00CA3046" w:rsidRPr="00FE69D0">
              <w:rPr>
                <w:szCs w:val="24"/>
                <w:lang w:val="sr-Cyrl-RS" w:eastAsia="en-US"/>
              </w:rPr>
              <w:t>ачунарске опреме и софтвера:</w:t>
            </w:r>
          </w:p>
          <w:p w14:paraId="6B33D6D1" w14:textId="77777777" w:rsidR="00C733A2" w:rsidRPr="00FE69D0" w:rsidRDefault="00C733A2" w:rsidP="00B549D6">
            <w:pPr>
              <w:suppressAutoHyphens w:val="0"/>
              <w:autoSpaceDE w:val="0"/>
              <w:autoSpaceDN w:val="0"/>
              <w:adjustRightInd w:val="0"/>
              <w:jc w:val="both"/>
              <w:rPr>
                <w:szCs w:val="24"/>
                <w:lang w:val="sr-Cyrl-RS" w:eastAsia="en-US"/>
              </w:rPr>
            </w:pPr>
          </w:p>
          <w:p w14:paraId="144A6428" w14:textId="77777777" w:rsidR="0079344F" w:rsidRPr="00C733A2" w:rsidRDefault="0079344F" w:rsidP="0079344F">
            <w:pPr>
              <w:tabs>
                <w:tab w:val="left" w:pos="680"/>
              </w:tabs>
              <w:snapToGrid w:val="0"/>
              <w:rPr>
                <w:szCs w:val="24"/>
                <w:lang w:val="sr-Cyrl-RS"/>
              </w:rPr>
            </w:pPr>
            <w:r w:rsidRPr="00C733A2">
              <w:rPr>
                <w:szCs w:val="24"/>
                <w:lang w:val="sr-Cyrl-RS"/>
              </w:rPr>
              <w:t>ПАРТИЈА 1:</w:t>
            </w:r>
          </w:p>
          <w:p w14:paraId="68414C50" w14:textId="34361671" w:rsidR="00CA3046" w:rsidRPr="00C733A2" w:rsidRDefault="00B549D6" w:rsidP="00B549D6">
            <w:pPr>
              <w:suppressAutoHyphens w:val="0"/>
              <w:autoSpaceDE w:val="0"/>
              <w:autoSpaceDN w:val="0"/>
              <w:adjustRightInd w:val="0"/>
              <w:jc w:val="both"/>
              <w:rPr>
                <w:bCs/>
                <w:szCs w:val="24"/>
                <w:lang w:val="sr-Cyrl-RS" w:eastAsia="en-US"/>
              </w:rPr>
            </w:pPr>
            <w:r w:rsidRPr="00C733A2">
              <w:rPr>
                <w:bCs/>
                <w:szCs w:val="24"/>
                <w:lang w:eastAsia="en-US"/>
              </w:rPr>
              <w:t xml:space="preserve">Microsoft </w:t>
            </w:r>
            <w:r w:rsidRPr="00C733A2">
              <w:rPr>
                <w:bCs/>
                <w:szCs w:val="24"/>
                <w:lang w:val="sr-Latn-RS" w:eastAsia="en-US"/>
              </w:rPr>
              <w:t>Partner</w:t>
            </w:r>
            <w:r w:rsidRPr="00C733A2">
              <w:rPr>
                <w:bCs/>
                <w:szCs w:val="24"/>
                <w:lang w:eastAsia="en-US"/>
              </w:rPr>
              <w:t xml:space="preserve">, </w:t>
            </w:r>
          </w:p>
          <w:p w14:paraId="6B6D4AA4" w14:textId="77777777" w:rsidR="00CA3046" w:rsidRPr="00C733A2" w:rsidRDefault="00B549D6" w:rsidP="00B549D6">
            <w:pPr>
              <w:suppressAutoHyphens w:val="0"/>
              <w:autoSpaceDE w:val="0"/>
              <w:autoSpaceDN w:val="0"/>
              <w:adjustRightInd w:val="0"/>
              <w:jc w:val="both"/>
              <w:rPr>
                <w:szCs w:val="24"/>
                <w:lang w:val="sr-Cyrl-RS" w:eastAsia="en-US"/>
              </w:rPr>
            </w:pPr>
            <w:r w:rsidRPr="00C733A2">
              <w:rPr>
                <w:bCs/>
                <w:szCs w:val="24"/>
                <w:lang w:val="sr-Cyrl-RS" w:eastAsia="en-US"/>
              </w:rPr>
              <w:t>Оracle Partner</w:t>
            </w:r>
            <w:r w:rsidRPr="00C733A2">
              <w:rPr>
                <w:szCs w:val="24"/>
                <w:lang w:val="sr-Cyrl-RS" w:eastAsia="en-US"/>
              </w:rPr>
              <w:t xml:space="preserve">, </w:t>
            </w:r>
          </w:p>
          <w:p w14:paraId="4A0BABB7" w14:textId="77777777" w:rsidR="00CA3046" w:rsidRPr="00C733A2" w:rsidRDefault="00B549D6" w:rsidP="00B549D6">
            <w:pPr>
              <w:suppressAutoHyphens w:val="0"/>
              <w:autoSpaceDE w:val="0"/>
              <w:autoSpaceDN w:val="0"/>
              <w:adjustRightInd w:val="0"/>
              <w:jc w:val="both"/>
              <w:rPr>
                <w:bCs/>
                <w:szCs w:val="24"/>
                <w:lang w:val="sr-Cyrl-RS" w:eastAsia="en-US"/>
              </w:rPr>
            </w:pPr>
            <w:r w:rsidRPr="00C733A2">
              <w:rPr>
                <w:bCs/>
                <w:szCs w:val="24"/>
                <w:lang w:val="sr-Cyrl-RS" w:eastAsia="en-US"/>
              </w:rPr>
              <w:t xml:space="preserve">Hewlett Packard Partner </w:t>
            </w:r>
          </w:p>
          <w:p w14:paraId="60BAA99B" w14:textId="741A68DF" w:rsidR="00B549D6" w:rsidRPr="00C733A2" w:rsidRDefault="00B549D6" w:rsidP="00B549D6">
            <w:pPr>
              <w:suppressAutoHyphens w:val="0"/>
              <w:autoSpaceDE w:val="0"/>
              <w:autoSpaceDN w:val="0"/>
              <w:adjustRightInd w:val="0"/>
              <w:jc w:val="both"/>
              <w:rPr>
                <w:szCs w:val="24"/>
                <w:lang w:val="sr-Cyrl-RS" w:eastAsia="en-US"/>
              </w:rPr>
            </w:pPr>
            <w:r w:rsidRPr="00C733A2">
              <w:rPr>
                <w:bCs/>
                <w:szCs w:val="24"/>
                <w:lang w:val="sr-Cyrl-RS" w:eastAsia="en-US"/>
              </w:rPr>
              <w:t>и  EMC Partner</w:t>
            </w:r>
            <w:r w:rsidR="00CA3046" w:rsidRPr="00C733A2">
              <w:rPr>
                <w:szCs w:val="24"/>
                <w:lang w:val="sr-Cyrl-RS" w:eastAsia="en-US"/>
              </w:rPr>
              <w:t>.</w:t>
            </w:r>
          </w:p>
          <w:p w14:paraId="439DD2DB" w14:textId="77777777" w:rsidR="00B549D6" w:rsidRPr="00C733A2" w:rsidRDefault="00B549D6" w:rsidP="00B549D6">
            <w:pPr>
              <w:suppressAutoHyphens w:val="0"/>
              <w:autoSpaceDE w:val="0"/>
              <w:autoSpaceDN w:val="0"/>
              <w:adjustRightInd w:val="0"/>
              <w:jc w:val="both"/>
              <w:rPr>
                <w:szCs w:val="24"/>
                <w:lang w:val="sr-Cyrl-RS" w:eastAsia="en-US"/>
              </w:rPr>
            </w:pPr>
          </w:p>
          <w:p w14:paraId="10DCEA4F" w14:textId="77777777" w:rsidR="00463089" w:rsidRPr="00C733A2" w:rsidRDefault="0079344F" w:rsidP="00463089">
            <w:pPr>
              <w:suppressAutoHyphens w:val="0"/>
              <w:autoSpaceDE w:val="0"/>
              <w:autoSpaceDN w:val="0"/>
              <w:adjustRightInd w:val="0"/>
              <w:jc w:val="both"/>
              <w:rPr>
                <w:bCs/>
                <w:szCs w:val="24"/>
                <w:lang w:eastAsia="en-US"/>
              </w:rPr>
            </w:pPr>
            <w:r w:rsidRPr="00C733A2">
              <w:rPr>
                <w:szCs w:val="24"/>
                <w:lang w:val="sr-Cyrl-RS"/>
              </w:rPr>
              <w:t>ПАРТИЈА 2:</w:t>
            </w:r>
            <w:r w:rsidR="00463089" w:rsidRPr="00C733A2">
              <w:rPr>
                <w:bCs/>
                <w:szCs w:val="24"/>
                <w:lang w:eastAsia="en-US"/>
              </w:rPr>
              <w:t xml:space="preserve"> </w:t>
            </w:r>
          </w:p>
          <w:p w14:paraId="501E6FC9" w14:textId="77777777" w:rsidR="00463089" w:rsidRPr="00C733A2" w:rsidRDefault="00463089" w:rsidP="00463089">
            <w:pPr>
              <w:suppressAutoHyphens w:val="0"/>
              <w:autoSpaceDE w:val="0"/>
              <w:autoSpaceDN w:val="0"/>
              <w:adjustRightInd w:val="0"/>
              <w:jc w:val="both"/>
              <w:rPr>
                <w:szCs w:val="24"/>
                <w:lang w:val="sr-Cyrl-RS" w:eastAsia="en-US"/>
              </w:rPr>
            </w:pPr>
            <w:r w:rsidRPr="00C733A2">
              <w:rPr>
                <w:bCs/>
                <w:szCs w:val="24"/>
                <w:lang w:val="sr-Cyrl-RS" w:eastAsia="en-US"/>
              </w:rPr>
              <w:t>Оracle Partner</w:t>
            </w:r>
            <w:r w:rsidRPr="00C733A2">
              <w:rPr>
                <w:szCs w:val="24"/>
                <w:lang w:val="sr-Cyrl-RS" w:eastAsia="en-US"/>
              </w:rPr>
              <w:t xml:space="preserve">, </w:t>
            </w:r>
          </w:p>
          <w:p w14:paraId="41C0ECAA" w14:textId="0A023972" w:rsidR="00463089" w:rsidRPr="00C733A2" w:rsidRDefault="00463089" w:rsidP="00463089">
            <w:pPr>
              <w:suppressAutoHyphens w:val="0"/>
              <w:autoSpaceDE w:val="0"/>
              <w:autoSpaceDN w:val="0"/>
              <w:adjustRightInd w:val="0"/>
              <w:jc w:val="both"/>
              <w:rPr>
                <w:bCs/>
                <w:szCs w:val="24"/>
                <w:lang w:eastAsia="en-US"/>
              </w:rPr>
            </w:pPr>
            <w:r w:rsidRPr="00C733A2">
              <w:rPr>
                <w:bCs/>
                <w:szCs w:val="24"/>
                <w:lang w:eastAsia="en-US"/>
              </w:rPr>
              <w:t xml:space="preserve">Microsoft </w:t>
            </w:r>
            <w:r w:rsidRPr="00C733A2">
              <w:rPr>
                <w:bCs/>
                <w:szCs w:val="24"/>
                <w:lang w:val="sr-Latn-RS" w:eastAsia="en-US"/>
              </w:rPr>
              <w:t>Partner</w:t>
            </w:r>
            <w:r w:rsidRPr="00C733A2">
              <w:rPr>
                <w:bCs/>
                <w:szCs w:val="24"/>
                <w:lang w:eastAsia="en-US"/>
              </w:rPr>
              <w:t xml:space="preserve">, </w:t>
            </w:r>
          </w:p>
          <w:p w14:paraId="12628AC8" w14:textId="54B8C8B1" w:rsidR="006F1464" w:rsidRPr="00C733A2" w:rsidRDefault="006F1464" w:rsidP="00463089">
            <w:pPr>
              <w:suppressAutoHyphens w:val="0"/>
              <w:autoSpaceDE w:val="0"/>
              <w:autoSpaceDN w:val="0"/>
              <w:adjustRightInd w:val="0"/>
              <w:jc w:val="both"/>
              <w:rPr>
                <w:bCs/>
                <w:szCs w:val="24"/>
                <w:lang w:val="en-GB" w:eastAsia="en-US"/>
              </w:rPr>
            </w:pPr>
            <w:r w:rsidRPr="00C733A2">
              <w:rPr>
                <w:bCs/>
                <w:szCs w:val="24"/>
                <w:lang w:eastAsia="en-US"/>
              </w:rPr>
              <w:t xml:space="preserve">Oracle </w:t>
            </w:r>
            <w:r w:rsidRPr="00C733A2">
              <w:rPr>
                <w:bCs/>
                <w:szCs w:val="24"/>
                <w:lang w:val="en-GB" w:eastAsia="en-US"/>
              </w:rPr>
              <w:t xml:space="preserve">certified </w:t>
            </w:r>
            <w:r w:rsidRPr="00C733A2">
              <w:rPr>
                <w:bCs/>
                <w:szCs w:val="24"/>
                <w:lang w:eastAsia="en-US"/>
              </w:rPr>
              <w:t xml:space="preserve">training </w:t>
            </w:r>
            <w:r w:rsidRPr="00C733A2">
              <w:rPr>
                <w:bCs/>
                <w:szCs w:val="24"/>
                <w:lang w:val="en-GB" w:eastAsia="en-US"/>
              </w:rPr>
              <w:t>provider</w:t>
            </w:r>
          </w:p>
          <w:p w14:paraId="14CD3168" w14:textId="4545DA11" w:rsidR="006F1464" w:rsidRPr="00C733A2" w:rsidRDefault="006F1464" w:rsidP="00463089">
            <w:pPr>
              <w:suppressAutoHyphens w:val="0"/>
              <w:autoSpaceDE w:val="0"/>
              <w:autoSpaceDN w:val="0"/>
              <w:adjustRightInd w:val="0"/>
              <w:jc w:val="both"/>
              <w:rPr>
                <w:bCs/>
                <w:szCs w:val="24"/>
                <w:lang w:val="sr-Cyrl-RS" w:eastAsia="en-US"/>
              </w:rPr>
            </w:pPr>
            <w:r w:rsidRPr="00C733A2">
              <w:rPr>
                <w:bCs/>
                <w:szCs w:val="24"/>
                <w:lang w:eastAsia="en-US"/>
              </w:rPr>
              <w:t xml:space="preserve">Microsoft </w:t>
            </w:r>
            <w:r w:rsidRPr="00C733A2">
              <w:rPr>
                <w:bCs/>
                <w:szCs w:val="24"/>
                <w:lang w:val="en-GB" w:eastAsia="en-US"/>
              </w:rPr>
              <w:t xml:space="preserve">certified </w:t>
            </w:r>
            <w:r w:rsidRPr="00C733A2">
              <w:rPr>
                <w:bCs/>
                <w:szCs w:val="24"/>
                <w:lang w:eastAsia="en-US"/>
              </w:rPr>
              <w:t xml:space="preserve">training </w:t>
            </w:r>
            <w:r w:rsidRPr="00C733A2">
              <w:rPr>
                <w:bCs/>
                <w:szCs w:val="24"/>
                <w:lang w:val="en-GB" w:eastAsia="en-US"/>
              </w:rPr>
              <w:t>provider</w:t>
            </w:r>
          </w:p>
          <w:p w14:paraId="4ECFDE8B" w14:textId="17995204" w:rsidR="00463089" w:rsidRPr="00C733A2" w:rsidRDefault="00463089" w:rsidP="0079344F">
            <w:pPr>
              <w:tabs>
                <w:tab w:val="left" w:pos="680"/>
              </w:tabs>
              <w:snapToGrid w:val="0"/>
              <w:rPr>
                <w:szCs w:val="24"/>
                <w:lang w:val="sr-Cyrl-RS"/>
              </w:rPr>
            </w:pPr>
          </w:p>
          <w:p w14:paraId="34C43E38" w14:textId="77777777" w:rsidR="00CA3046" w:rsidRPr="00C733A2" w:rsidRDefault="00CA3046" w:rsidP="00B549D6">
            <w:pPr>
              <w:suppressAutoHyphens w:val="0"/>
              <w:autoSpaceDE w:val="0"/>
              <w:autoSpaceDN w:val="0"/>
              <w:adjustRightInd w:val="0"/>
              <w:jc w:val="both"/>
              <w:rPr>
                <w:szCs w:val="24"/>
                <w:lang w:val="sr-Cyrl-RS" w:eastAsia="en-US"/>
              </w:rPr>
            </w:pPr>
          </w:p>
          <w:p w14:paraId="6CB58545" w14:textId="2556588F" w:rsidR="0079344F" w:rsidRPr="00C733A2" w:rsidRDefault="0079344F" w:rsidP="0079344F">
            <w:pPr>
              <w:tabs>
                <w:tab w:val="left" w:pos="680"/>
              </w:tabs>
              <w:snapToGrid w:val="0"/>
              <w:rPr>
                <w:szCs w:val="24"/>
                <w:lang w:val="sr-Cyrl-RS"/>
              </w:rPr>
            </w:pPr>
            <w:r w:rsidRPr="00C733A2">
              <w:rPr>
                <w:szCs w:val="24"/>
                <w:lang w:val="sr-Cyrl-RS"/>
              </w:rPr>
              <w:t>ПАРТИЈА 3:</w:t>
            </w:r>
          </w:p>
          <w:p w14:paraId="06158044" w14:textId="77777777" w:rsidR="00463089" w:rsidRPr="00C733A2" w:rsidRDefault="00463089" w:rsidP="00463089">
            <w:pPr>
              <w:suppressAutoHyphens w:val="0"/>
              <w:autoSpaceDE w:val="0"/>
              <w:autoSpaceDN w:val="0"/>
              <w:adjustRightInd w:val="0"/>
              <w:jc w:val="both"/>
              <w:rPr>
                <w:bCs/>
                <w:szCs w:val="24"/>
                <w:lang w:val="sr-Cyrl-RS" w:eastAsia="en-US"/>
              </w:rPr>
            </w:pPr>
            <w:r w:rsidRPr="00C733A2">
              <w:rPr>
                <w:bCs/>
                <w:szCs w:val="24"/>
                <w:lang w:eastAsia="en-US"/>
              </w:rPr>
              <w:t xml:space="preserve">Microsoft </w:t>
            </w:r>
            <w:r w:rsidRPr="00C733A2">
              <w:rPr>
                <w:bCs/>
                <w:szCs w:val="24"/>
                <w:lang w:val="sr-Latn-RS" w:eastAsia="en-US"/>
              </w:rPr>
              <w:t>Partner</w:t>
            </w:r>
            <w:r w:rsidRPr="00C733A2">
              <w:rPr>
                <w:bCs/>
                <w:szCs w:val="24"/>
                <w:lang w:eastAsia="en-US"/>
              </w:rPr>
              <w:t xml:space="preserve">, </w:t>
            </w:r>
          </w:p>
          <w:p w14:paraId="01E66096" w14:textId="77777777" w:rsidR="00463089" w:rsidRPr="00C733A2" w:rsidRDefault="00463089" w:rsidP="00463089">
            <w:pPr>
              <w:suppressAutoHyphens w:val="0"/>
              <w:autoSpaceDE w:val="0"/>
              <w:autoSpaceDN w:val="0"/>
              <w:adjustRightInd w:val="0"/>
              <w:jc w:val="both"/>
              <w:rPr>
                <w:szCs w:val="24"/>
                <w:lang w:val="sr-Cyrl-RS" w:eastAsia="en-US"/>
              </w:rPr>
            </w:pPr>
            <w:r w:rsidRPr="00C733A2">
              <w:rPr>
                <w:bCs/>
                <w:szCs w:val="24"/>
                <w:lang w:val="sr-Cyrl-RS" w:eastAsia="en-US"/>
              </w:rPr>
              <w:t>Оracle Partner</w:t>
            </w:r>
            <w:r w:rsidRPr="00C733A2">
              <w:rPr>
                <w:szCs w:val="24"/>
                <w:lang w:val="sr-Cyrl-RS" w:eastAsia="en-US"/>
              </w:rPr>
              <w:t xml:space="preserve">, </w:t>
            </w:r>
          </w:p>
          <w:p w14:paraId="58CE05B1" w14:textId="6A9AFCDF" w:rsidR="00F77914" w:rsidRPr="00FE69D0" w:rsidRDefault="00F77914" w:rsidP="00C14F31">
            <w:pPr>
              <w:suppressAutoHyphens w:val="0"/>
              <w:autoSpaceDE w:val="0"/>
              <w:autoSpaceDN w:val="0"/>
              <w:adjustRightInd w:val="0"/>
              <w:rPr>
                <w:szCs w:val="24"/>
                <w:lang w:val="sr-Cyrl-RS" w:eastAsia="en-US"/>
              </w:rPr>
            </w:pPr>
            <w:r w:rsidRPr="00C733A2">
              <w:rPr>
                <w:szCs w:val="24"/>
                <w:lang w:val="sr-Cyrl-RS" w:eastAsia="en-US"/>
              </w:rPr>
              <w:t xml:space="preserve">Понуђач је у обавези да </w:t>
            </w:r>
            <w:r w:rsidR="0036479B" w:rsidRPr="00C733A2">
              <w:rPr>
                <w:szCs w:val="24"/>
                <w:lang w:val="sr-Cyrl-RS" w:eastAsia="en-US"/>
              </w:rPr>
              <w:t xml:space="preserve">испуњава услове </w:t>
            </w:r>
            <w:r w:rsidRPr="00C733A2">
              <w:rPr>
                <w:szCs w:val="24"/>
                <w:lang w:val="sr-Cyrl-RS" w:eastAsia="en-US"/>
              </w:rPr>
              <w:t>EuropeAid/133838/DH/SER/RS</w:t>
            </w:r>
          </w:p>
          <w:p w14:paraId="2A41B79A" w14:textId="77777777" w:rsidR="00CA3046" w:rsidRPr="00FE69D0" w:rsidRDefault="00CA3046" w:rsidP="00B549D6">
            <w:pPr>
              <w:suppressAutoHyphens w:val="0"/>
              <w:autoSpaceDE w:val="0"/>
              <w:autoSpaceDN w:val="0"/>
              <w:adjustRightInd w:val="0"/>
              <w:jc w:val="both"/>
              <w:rPr>
                <w:szCs w:val="24"/>
                <w:lang w:val="sr-Cyrl-RS" w:eastAsia="en-US"/>
              </w:rPr>
            </w:pPr>
          </w:p>
          <w:p w14:paraId="18AEF759" w14:textId="77777777" w:rsidR="00B549D6" w:rsidRPr="00FE69D0" w:rsidRDefault="00B549D6" w:rsidP="00B549D6">
            <w:pPr>
              <w:suppressAutoHyphens w:val="0"/>
              <w:autoSpaceDE w:val="0"/>
              <w:autoSpaceDN w:val="0"/>
              <w:adjustRightInd w:val="0"/>
              <w:jc w:val="both"/>
              <w:rPr>
                <w:szCs w:val="24"/>
                <w:lang w:val="sr-Cyrl-RS" w:eastAsia="en-US"/>
              </w:rPr>
            </w:pPr>
          </w:p>
          <w:p w14:paraId="740976D2" w14:textId="10047562" w:rsidR="00B549D6" w:rsidRPr="00FE69D0" w:rsidRDefault="00B549D6" w:rsidP="00B549D6">
            <w:pPr>
              <w:suppressAutoHyphens w:val="0"/>
              <w:autoSpaceDE w:val="0"/>
              <w:autoSpaceDN w:val="0"/>
              <w:adjustRightInd w:val="0"/>
              <w:contextualSpacing/>
              <w:rPr>
                <w:rFonts w:eastAsia="Calibri"/>
                <w:bCs/>
                <w:szCs w:val="24"/>
                <w:lang w:val="sr-Cyrl-RS" w:eastAsia="en-US"/>
              </w:rPr>
            </w:pPr>
            <w:r w:rsidRPr="00FE69D0">
              <w:rPr>
                <w:rFonts w:eastAsia="Calibri"/>
                <w:szCs w:val="24"/>
                <w:lang w:val="sr-Cyrl-RS" w:eastAsia="en-US"/>
              </w:rPr>
              <w:t xml:space="preserve">3. понуђач је у обавези да  поседује важеће </w:t>
            </w:r>
            <w:r w:rsidRPr="00FE69D0">
              <w:rPr>
                <w:rFonts w:eastAsia="Calibri"/>
                <w:szCs w:val="24"/>
                <w:lang w:val="sr-Latn-RS" w:eastAsia="en-US"/>
              </w:rPr>
              <w:t xml:space="preserve">ISO </w:t>
            </w:r>
            <w:r w:rsidRPr="00FE69D0">
              <w:rPr>
                <w:rFonts w:eastAsia="Calibri"/>
                <w:bCs/>
                <w:szCs w:val="24"/>
                <w:lang w:val="sr-Cyrl-RS" w:eastAsia="en-US"/>
              </w:rPr>
              <w:t xml:space="preserve">сертификате, односно да у свом пословању примењује: </w:t>
            </w:r>
          </w:p>
          <w:p w14:paraId="2A205C7D" w14:textId="41AB7AEA" w:rsidR="00B549D6" w:rsidRPr="00FE69D0" w:rsidRDefault="00900E28" w:rsidP="00B549D6">
            <w:pPr>
              <w:suppressAutoHyphens w:val="0"/>
              <w:rPr>
                <w:szCs w:val="24"/>
                <w:lang w:val="ru-RU" w:eastAsia="en-US"/>
              </w:rPr>
            </w:pPr>
            <w:r w:rsidRPr="00FE69D0">
              <w:rPr>
                <w:szCs w:val="24"/>
                <w:lang w:val="sr-Cyrl-RS" w:eastAsia="en-US"/>
              </w:rPr>
              <w:t xml:space="preserve">3.1 </w:t>
            </w:r>
            <w:r w:rsidR="00B549D6" w:rsidRPr="00FE69D0">
              <w:rPr>
                <w:szCs w:val="24"/>
                <w:lang w:val="sr-Cyrl-RS" w:eastAsia="en-US"/>
              </w:rPr>
              <w:t xml:space="preserve">Систем менаџмента квалитетом- у складу са стандардом </w:t>
            </w:r>
            <w:r w:rsidR="00B549D6" w:rsidRPr="00FE69D0">
              <w:rPr>
                <w:szCs w:val="24"/>
                <w:lang w:eastAsia="en-US"/>
              </w:rPr>
              <w:t>ISO</w:t>
            </w:r>
            <w:r w:rsidR="00B549D6" w:rsidRPr="00FE69D0">
              <w:rPr>
                <w:szCs w:val="24"/>
                <w:lang w:val="ru-RU" w:eastAsia="en-US"/>
              </w:rPr>
              <w:t xml:space="preserve"> </w:t>
            </w:r>
            <w:r w:rsidR="00B549D6" w:rsidRPr="00FE69D0">
              <w:rPr>
                <w:szCs w:val="24"/>
                <w:lang w:val="sr-Cyrl-RS" w:eastAsia="en-US"/>
              </w:rPr>
              <w:t>90</w:t>
            </w:r>
            <w:r w:rsidR="00B549D6" w:rsidRPr="00FE69D0">
              <w:rPr>
                <w:szCs w:val="24"/>
                <w:lang w:val="ru-RU" w:eastAsia="en-US"/>
              </w:rPr>
              <w:t>01</w:t>
            </w:r>
            <w:r w:rsidR="00B549D6" w:rsidRPr="00FE69D0">
              <w:rPr>
                <w:szCs w:val="24"/>
                <w:lang w:val="sr-Cyrl-RS" w:eastAsia="en-US"/>
              </w:rPr>
              <w:t>:2008</w:t>
            </w:r>
          </w:p>
          <w:p w14:paraId="3CBEAC16" w14:textId="77777777" w:rsidR="00AC56F0" w:rsidRPr="00FE69D0" w:rsidRDefault="00AC56F0" w:rsidP="004E2A03">
            <w:pPr>
              <w:pStyle w:val="ListParagraph"/>
              <w:rPr>
                <w:rFonts w:ascii="Times New Roman" w:eastAsia="Times New Roman" w:hAnsi="Times New Roman"/>
                <w:sz w:val="24"/>
                <w:szCs w:val="24"/>
                <w:lang w:val="sr-Cyrl-RS" w:eastAsia="en-US"/>
              </w:rPr>
            </w:pPr>
          </w:p>
          <w:p w14:paraId="49208C5E" w14:textId="17AF2949" w:rsidR="00250964" w:rsidRPr="00FE69D0" w:rsidRDefault="00AC56F0" w:rsidP="00C14F31">
            <w:pPr>
              <w:rPr>
                <w:szCs w:val="24"/>
                <w:lang w:val="ru-RU" w:eastAsia="en-US"/>
              </w:rPr>
            </w:pPr>
            <w:r w:rsidRPr="00FE69D0">
              <w:rPr>
                <w:szCs w:val="24"/>
                <w:lang w:val="sr-Cyrl-RS" w:eastAsia="en-US"/>
              </w:rPr>
              <w:t xml:space="preserve">3.2 </w:t>
            </w:r>
            <w:r w:rsidR="00B549D6" w:rsidRPr="00FE69D0">
              <w:rPr>
                <w:szCs w:val="24"/>
                <w:lang w:val="sr-Cyrl-RS" w:eastAsia="en-US"/>
              </w:rPr>
              <w:t xml:space="preserve">Систем управљања безбедношћу информација – у складу са стандардом </w:t>
            </w:r>
            <w:r w:rsidR="00B549D6" w:rsidRPr="00FE69D0">
              <w:rPr>
                <w:szCs w:val="24"/>
                <w:lang w:eastAsia="en-US"/>
              </w:rPr>
              <w:t>ISO</w:t>
            </w:r>
            <w:r w:rsidR="00B549D6" w:rsidRPr="00FE69D0">
              <w:rPr>
                <w:szCs w:val="24"/>
                <w:lang w:val="ru-RU" w:eastAsia="en-US"/>
              </w:rPr>
              <w:t xml:space="preserve"> 27001:2013</w:t>
            </w:r>
          </w:p>
          <w:p w14:paraId="4F0C3A1A" w14:textId="77777777" w:rsidR="0073469C" w:rsidRDefault="0073469C" w:rsidP="00C14F31">
            <w:pPr>
              <w:pStyle w:val="ListParagraph"/>
              <w:rPr>
                <w:szCs w:val="24"/>
                <w:lang w:val="sr-Cyrl-RS"/>
              </w:rPr>
            </w:pPr>
          </w:p>
          <w:p w14:paraId="231DCB38" w14:textId="77777777" w:rsidR="00967E47" w:rsidRDefault="00967E47" w:rsidP="00C14F31">
            <w:pPr>
              <w:pStyle w:val="ListParagraph"/>
              <w:rPr>
                <w:szCs w:val="24"/>
                <w:lang w:val="sr-Cyrl-RS"/>
              </w:rPr>
            </w:pPr>
          </w:p>
          <w:p w14:paraId="4909D9AB" w14:textId="77777777" w:rsidR="00967E47" w:rsidRDefault="00967E47" w:rsidP="00C14F31">
            <w:pPr>
              <w:pStyle w:val="ListParagraph"/>
              <w:rPr>
                <w:szCs w:val="24"/>
                <w:lang w:val="sr-Cyrl-RS"/>
              </w:rPr>
            </w:pPr>
          </w:p>
          <w:p w14:paraId="19F0430D" w14:textId="77777777" w:rsidR="00967E47" w:rsidRDefault="00967E47" w:rsidP="00C14F31">
            <w:pPr>
              <w:pStyle w:val="ListParagraph"/>
              <w:rPr>
                <w:szCs w:val="24"/>
                <w:lang w:val="sr-Cyrl-RS"/>
              </w:rPr>
            </w:pPr>
          </w:p>
          <w:p w14:paraId="3148F99A" w14:textId="77777777" w:rsidR="00967E47" w:rsidRDefault="00967E47" w:rsidP="00C14F31">
            <w:pPr>
              <w:pStyle w:val="ListParagraph"/>
              <w:rPr>
                <w:szCs w:val="24"/>
                <w:lang w:val="sr-Cyrl-RS"/>
              </w:rPr>
            </w:pPr>
          </w:p>
          <w:p w14:paraId="579C6568" w14:textId="77777777" w:rsidR="00967E47" w:rsidRDefault="00967E47" w:rsidP="00C14F31">
            <w:pPr>
              <w:pStyle w:val="ListParagraph"/>
              <w:rPr>
                <w:szCs w:val="24"/>
                <w:lang w:val="sr-Cyrl-RS"/>
              </w:rPr>
            </w:pPr>
          </w:p>
          <w:p w14:paraId="51726BA2" w14:textId="77777777" w:rsidR="00967E47" w:rsidRPr="00967E47" w:rsidRDefault="00967E47" w:rsidP="00C14F31">
            <w:pPr>
              <w:pStyle w:val="ListParagraph"/>
              <w:rPr>
                <w:szCs w:val="24"/>
                <w:lang w:val="sr-Cyrl-RS"/>
              </w:rPr>
            </w:pPr>
          </w:p>
        </w:tc>
        <w:tc>
          <w:tcPr>
            <w:tcW w:w="6376" w:type="dxa"/>
            <w:tcBorders>
              <w:top w:val="single" w:sz="4" w:space="0" w:color="auto"/>
              <w:left w:val="single" w:sz="4" w:space="0" w:color="auto"/>
              <w:bottom w:val="single" w:sz="4" w:space="0" w:color="000000"/>
              <w:right w:val="single" w:sz="4" w:space="0" w:color="000000"/>
            </w:tcBorders>
            <w:vAlign w:val="center"/>
          </w:tcPr>
          <w:p w14:paraId="2D98040A" w14:textId="77777777" w:rsidR="00C64C33" w:rsidRPr="00FE69D0" w:rsidRDefault="00C64C33" w:rsidP="005B715D">
            <w:pPr>
              <w:ind w:left="252"/>
              <w:jc w:val="both"/>
              <w:rPr>
                <w:szCs w:val="24"/>
                <w:lang w:val="sr-Latn-CS"/>
              </w:rPr>
            </w:pPr>
          </w:p>
          <w:p w14:paraId="3BDFB379" w14:textId="77777777" w:rsidR="00E109F7" w:rsidRPr="00FE69D0" w:rsidRDefault="00E109F7" w:rsidP="00E109F7">
            <w:pPr>
              <w:suppressAutoHyphens w:val="0"/>
              <w:autoSpaceDE w:val="0"/>
              <w:autoSpaceDN w:val="0"/>
              <w:adjustRightInd w:val="0"/>
              <w:jc w:val="both"/>
              <w:rPr>
                <w:szCs w:val="24"/>
                <w:lang w:val="sr-Cyrl-RS" w:eastAsia="en-US"/>
              </w:rPr>
            </w:pPr>
            <w:r w:rsidRPr="00FE69D0">
              <w:rPr>
                <w:rFonts w:eastAsia="TimesNewRomanPSMT"/>
                <w:bCs/>
                <w:szCs w:val="24"/>
                <w:lang w:val="sr-Cyrl-RS"/>
              </w:rPr>
              <w:t xml:space="preserve">У складу са чланом 77. став 4. ЗЈН („Сл. гласник РС“ број 124/12, 14/15 и 68/15) </w:t>
            </w:r>
            <w:r w:rsidRPr="00FE69D0">
              <w:rPr>
                <w:szCs w:val="24"/>
                <w:lang w:val="sr-Cyrl-RS" w:eastAsia="en-US"/>
              </w:rPr>
              <w:t>испуњеност</w:t>
            </w:r>
            <w:r w:rsidR="00455EDB" w:rsidRPr="00FE69D0">
              <w:rPr>
                <w:szCs w:val="24"/>
                <w:lang w:val="sr-Cyrl-RS" w:eastAsia="en-US"/>
              </w:rPr>
              <w:t xml:space="preserve"> услова из тачке 5</w:t>
            </w:r>
            <w:r w:rsidRPr="00FE69D0">
              <w:rPr>
                <w:szCs w:val="24"/>
                <w:lang w:val="sr-Cyrl-RS" w:eastAsia="en-US"/>
              </w:rPr>
              <w:t xml:space="preserve">. Табеле 1. </w:t>
            </w:r>
            <w:r w:rsidRPr="00FE69D0">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FE69D0">
              <w:rPr>
                <w:szCs w:val="24"/>
                <w:lang w:val="sr-Cyrl-RS" w:eastAsia="en-US"/>
              </w:rPr>
              <w:t>.</w:t>
            </w:r>
          </w:p>
          <w:p w14:paraId="0FF4F982" w14:textId="77777777" w:rsidR="00E109F7" w:rsidRPr="00FE69D0" w:rsidRDefault="00E109F7" w:rsidP="00E109F7">
            <w:pPr>
              <w:suppressAutoHyphens w:val="0"/>
              <w:autoSpaceDE w:val="0"/>
              <w:autoSpaceDN w:val="0"/>
              <w:adjustRightInd w:val="0"/>
              <w:jc w:val="both"/>
              <w:rPr>
                <w:szCs w:val="24"/>
                <w:lang w:val="sr-Cyrl-RS" w:eastAsia="en-US"/>
              </w:rPr>
            </w:pPr>
          </w:p>
          <w:p w14:paraId="685D109A" w14:textId="507CF24D" w:rsidR="00E109F7" w:rsidRPr="00FE69D0" w:rsidRDefault="00E109F7" w:rsidP="00E22568">
            <w:pPr>
              <w:suppressAutoHyphens w:val="0"/>
              <w:autoSpaceDE w:val="0"/>
              <w:autoSpaceDN w:val="0"/>
              <w:adjustRightInd w:val="0"/>
              <w:ind w:firstLine="720"/>
              <w:jc w:val="both"/>
              <w:rPr>
                <w:szCs w:val="24"/>
                <w:lang w:val="sr-Cyrl-RS" w:eastAsia="en-US"/>
              </w:rPr>
            </w:pPr>
            <w:r w:rsidRPr="00FE69D0">
              <w:rPr>
                <w:szCs w:val="24"/>
                <w:lang w:val="sr-Cyrl-RS" w:eastAsia="en-US"/>
              </w:rPr>
              <w:t xml:space="preserve">Чланом 79. став 2. ЗЈН </w:t>
            </w:r>
            <w:r w:rsidRPr="00FE69D0">
              <w:rPr>
                <w:rFonts w:eastAsia="TimesNewRomanPSMT"/>
                <w:bCs/>
                <w:szCs w:val="24"/>
                <w:lang w:val="sr-Cyrl-RS"/>
              </w:rPr>
              <w:t>(„Сл. гласник РС“ број 124/12, 14/15 и 68/15) је предвиђено да а</w:t>
            </w:r>
            <w:r w:rsidRPr="00FE69D0">
              <w:rPr>
                <w:szCs w:val="24"/>
                <w:lang w:val="sr-Cyrl-RS" w:eastAsia="en-US"/>
              </w:rPr>
              <w:t xml:space="preserve">ко је понуђач доставио изјаву из члана 77. став 4. овог закона, </w:t>
            </w:r>
            <w:r w:rsidRPr="00FE69D0">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FE69D0">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5552D071" w14:textId="77777777" w:rsidR="00800409" w:rsidRPr="00FE69D0" w:rsidRDefault="00697E0A" w:rsidP="00697E0A">
            <w:pPr>
              <w:spacing w:before="100" w:beforeAutospacing="1" w:line="210" w:lineRule="atLeast"/>
              <w:ind w:firstLine="480"/>
              <w:jc w:val="both"/>
              <w:rPr>
                <w:szCs w:val="24"/>
                <w:lang w:val="uz-Cyrl-UZ"/>
              </w:rPr>
            </w:pPr>
            <w:r w:rsidRPr="00FE69D0">
              <w:rPr>
                <w:szCs w:val="24"/>
                <w:lang w:val="uz-Cyrl-UZ"/>
              </w:rPr>
              <w:t>Докази који доставља понуђач чија је понуда у фази стручне оцене понуда оцењена као најповољнија (довољна је копија) пре доношења Одлуке о додели уговора су:</w:t>
            </w:r>
          </w:p>
          <w:p w14:paraId="779D7A72" w14:textId="77777777" w:rsidR="00294135" w:rsidRPr="00FE69D0" w:rsidRDefault="00294135" w:rsidP="00196198">
            <w:pPr>
              <w:pStyle w:val="ListParagraph"/>
              <w:ind w:left="0"/>
              <w:jc w:val="both"/>
              <w:rPr>
                <w:rFonts w:ascii="Times New Roman" w:eastAsia="Times New Roman" w:hAnsi="Times New Roman"/>
                <w:sz w:val="24"/>
                <w:szCs w:val="24"/>
                <w:lang w:val="sr-Cyrl-RS" w:eastAsia="ar-SA"/>
              </w:rPr>
            </w:pPr>
          </w:p>
          <w:p w14:paraId="087220B3" w14:textId="77777777" w:rsidR="0029018D" w:rsidRPr="00FE69D0" w:rsidRDefault="0029018D" w:rsidP="00196198">
            <w:pPr>
              <w:pStyle w:val="ListParagraph"/>
              <w:ind w:left="0"/>
              <w:jc w:val="both"/>
              <w:rPr>
                <w:rFonts w:ascii="Times New Roman" w:eastAsia="Times New Roman" w:hAnsi="Times New Roman"/>
                <w:sz w:val="24"/>
                <w:szCs w:val="24"/>
                <w:lang w:val="sr-Cyrl-RS" w:eastAsia="ar-SA"/>
              </w:rPr>
            </w:pPr>
          </w:p>
          <w:p w14:paraId="6F6F51E2" w14:textId="59C9DDF1" w:rsidR="00196198" w:rsidRPr="00FE69D0" w:rsidRDefault="00196198" w:rsidP="00B6367D">
            <w:pPr>
              <w:pStyle w:val="ListParagraph"/>
              <w:numPr>
                <w:ilvl w:val="0"/>
                <w:numId w:val="12"/>
              </w:numPr>
              <w:jc w:val="both"/>
              <w:rPr>
                <w:rFonts w:ascii="Times New Roman" w:hAnsi="Times New Roman"/>
                <w:sz w:val="24"/>
                <w:szCs w:val="24"/>
                <w:lang w:val="sr-Cyrl-RS"/>
              </w:rPr>
            </w:pPr>
            <w:r w:rsidRPr="00FE69D0">
              <w:rPr>
                <w:rFonts w:ascii="Times New Roman" w:hAnsi="Times New Roman"/>
                <w:sz w:val="24"/>
                <w:szCs w:val="24"/>
                <w:lang w:val="sr-Cyrl-RS"/>
              </w:rPr>
              <w:t xml:space="preserve">Уредно попуњен, потписан од стране овлашћеног лица понуђача и оверен печатом понуђача  </w:t>
            </w:r>
            <w:r w:rsidRPr="00FE69D0">
              <w:rPr>
                <w:rFonts w:ascii="Times New Roman" w:hAnsi="Times New Roman"/>
                <w:b/>
                <w:sz w:val="24"/>
                <w:szCs w:val="24"/>
                <w:lang w:val="sr-Cyrl-RS"/>
              </w:rPr>
              <w:t xml:space="preserve">„Образац </w:t>
            </w:r>
            <w:r w:rsidR="009325C8" w:rsidRPr="00FE69D0">
              <w:rPr>
                <w:rFonts w:ascii="Times New Roman" w:hAnsi="Times New Roman"/>
                <w:b/>
                <w:sz w:val="24"/>
                <w:szCs w:val="24"/>
                <w:lang w:val="sr-Cyrl-RS"/>
              </w:rPr>
              <w:t xml:space="preserve"> – Р</w:t>
            </w:r>
            <w:r w:rsidRPr="00FE69D0">
              <w:rPr>
                <w:rFonts w:ascii="Times New Roman" w:hAnsi="Times New Roman"/>
                <w:b/>
                <w:sz w:val="24"/>
                <w:szCs w:val="24"/>
                <w:lang w:val="sr-Cyrl-RS"/>
              </w:rPr>
              <w:t>еферентна листа</w:t>
            </w:r>
            <w:r w:rsidRPr="00FE69D0">
              <w:rPr>
                <w:rFonts w:ascii="Times New Roman" w:hAnsi="Times New Roman"/>
                <w:b/>
                <w:sz w:val="24"/>
                <w:szCs w:val="24"/>
                <w:lang w:val="sr-Latn-CS"/>
              </w:rPr>
              <w:t xml:space="preserve"> </w:t>
            </w:r>
            <w:r w:rsidRPr="00FE69D0">
              <w:rPr>
                <w:rFonts w:ascii="Times New Roman" w:hAnsi="Times New Roman"/>
                <w:sz w:val="24"/>
                <w:szCs w:val="24"/>
                <w:lang w:val="sr-Cyrl-RS"/>
              </w:rPr>
              <w:t xml:space="preserve">“ </w:t>
            </w:r>
            <w:r w:rsidR="002E2F1B">
              <w:rPr>
                <w:rFonts w:ascii="Times New Roman" w:hAnsi="Times New Roman"/>
                <w:sz w:val="24"/>
                <w:szCs w:val="24"/>
                <w:lang w:val="sr-Cyrl-RS"/>
              </w:rPr>
              <w:t xml:space="preserve"> (за сваку партију посебно у складу са конкурсном документацијом) </w:t>
            </w:r>
            <w:r w:rsidRPr="00FE69D0">
              <w:rPr>
                <w:rFonts w:ascii="Times New Roman" w:hAnsi="Times New Roman"/>
                <w:sz w:val="24"/>
                <w:szCs w:val="24"/>
                <w:lang w:val="sr-Cyrl-RS"/>
              </w:rPr>
              <w:t xml:space="preserve">и </w:t>
            </w:r>
          </w:p>
          <w:p w14:paraId="1CA54FA7" w14:textId="4BE3D3E0" w:rsidR="003969A4" w:rsidRPr="00FE69D0" w:rsidRDefault="00196198" w:rsidP="00196198">
            <w:pPr>
              <w:jc w:val="both"/>
              <w:rPr>
                <w:szCs w:val="24"/>
                <w:lang w:val="sr-Cyrl-RS"/>
              </w:rPr>
            </w:pPr>
            <w:r w:rsidRPr="00FE69D0">
              <w:rPr>
                <w:szCs w:val="24"/>
                <w:lang w:val="sr-Cyrl-RS"/>
              </w:rPr>
              <w:t xml:space="preserve">  </w:t>
            </w:r>
            <w:r w:rsidR="00504EA2" w:rsidRPr="00FE69D0">
              <w:rPr>
                <w:szCs w:val="24"/>
                <w:lang w:val="sr-Cyrl-RS"/>
              </w:rPr>
              <w:t xml:space="preserve">          </w:t>
            </w:r>
            <w:r w:rsidRPr="00FE69D0">
              <w:rPr>
                <w:szCs w:val="24"/>
                <w:lang w:val="sr-Cyrl-RS"/>
              </w:rPr>
              <w:t>„</w:t>
            </w:r>
            <w:r w:rsidRPr="00FE69D0">
              <w:rPr>
                <w:b/>
                <w:szCs w:val="24"/>
                <w:lang w:val="sr-Cyrl-RS"/>
              </w:rPr>
              <w:t>Образац - Потврда о референцама“</w:t>
            </w:r>
            <w:r w:rsidRPr="00FE69D0">
              <w:rPr>
                <w:szCs w:val="24"/>
                <w:lang w:val="sr-Cyrl-RS"/>
              </w:rPr>
              <w:t xml:space="preserve"> – попуњен, потписан од стране овлашћеног лица ранијег </w:t>
            </w:r>
            <w:r w:rsidR="00504EA2" w:rsidRPr="00FE69D0">
              <w:rPr>
                <w:szCs w:val="24"/>
                <w:lang w:val="sr-Cyrl-RS"/>
              </w:rPr>
              <w:t xml:space="preserve">купца </w:t>
            </w:r>
            <w:r w:rsidRPr="00FE69D0">
              <w:rPr>
                <w:szCs w:val="24"/>
                <w:lang w:val="sr-Cyrl-RS"/>
              </w:rPr>
              <w:t>(референтног наручиоца) истоврсн</w:t>
            </w:r>
            <w:r w:rsidR="00504EA2" w:rsidRPr="00FE69D0">
              <w:rPr>
                <w:szCs w:val="24"/>
                <w:lang w:val="sr-Cyrl-RS"/>
              </w:rPr>
              <w:t>их</w:t>
            </w:r>
            <w:r w:rsidRPr="00FE69D0">
              <w:rPr>
                <w:szCs w:val="24"/>
                <w:lang w:val="sr-Cyrl-RS"/>
              </w:rPr>
              <w:t xml:space="preserve"> </w:t>
            </w:r>
            <w:r w:rsidR="00CA3046" w:rsidRPr="00FE69D0">
              <w:rPr>
                <w:szCs w:val="24"/>
                <w:lang w:val="sr-Cyrl-RS"/>
              </w:rPr>
              <w:t>услуга</w:t>
            </w:r>
            <w:r w:rsidR="00504EA2" w:rsidRPr="00FE69D0">
              <w:rPr>
                <w:szCs w:val="24"/>
                <w:lang w:val="sr-Cyrl-RS"/>
              </w:rPr>
              <w:t xml:space="preserve"> </w:t>
            </w:r>
            <w:r w:rsidRPr="00FE69D0">
              <w:rPr>
                <w:szCs w:val="24"/>
                <w:lang w:val="sr-Cyrl-RS"/>
              </w:rPr>
              <w:t xml:space="preserve">и </w:t>
            </w:r>
            <w:r w:rsidRPr="00FE69D0">
              <w:rPr>
                <w:szCs w:val="24"/>
                <w:lang w:val="uz-Cyrl-UZ"/>
              </w:rPr>
              <w:t>оверен печатом</w:t>
            </w:r>
            <w:r w:rsidRPr="00FE69D0">
              <w:rPr>
                <w:b/>
                <w:szCs w:val="24"/>
                <w:lang w:val="uz-Cyrl-UZ"/>
              </w:rPr>
              <w:t xml:space="preserve"> </w:t>
            </w:r>
            <w:r w:rsidRPr="00FE69D0">
              <w:rPr>
                <w:szCs w:val="24"/>
                <w:lang w:val="sr-Cyrl-RS"/>
              </w:rPr>
              <w:t xml:space="preserve">ранијег </w:t>
            </w:r>
            <w:r w:rsidR="00C80364" w:rsidRPr="00FE69D0">
              <w:rPr>
                <w:szCs w:val="24"/>
                <w:lang w:val="sr-Cyrl-RS"/>
              </w:rPr>
              <w:t xml:space="preserve">купца </w:t>
            </w:r>
            <w:r w:rsidR="00AA324D" w:rsidRPr="00FE69D0">
              <w:rPr>
                <w:szCs w:val="24"/>
                <w:lang w:val="sr-Cyrl-RS"/>
              </w:rPr>
              <w:t>(референтног наручиоца)</w:t>
            </w:r>
            <w:r w:rsidRPr="00FE69D0">
              <w:rPr>
                <w:szCs w:val="24"/>
                <w:lang w:val="sr-Cyrl-RS"/>
              </w:rPr>
              <w:t xml:space="preserve"> </w:t>
            </w:r>
            <w:r w:rsidR="00C80364" w:rsidRPr="00FE69D0">
              <w:rPr>
                <w:szCs w:val="24"/>
                <w:lang w:val="sr-Cyrl-RS"/>
              </w:rPr>
              <w:t>истоврсних добара</w:t>
            </w:r>
            <w:r w:rsidRPr="00FE69D0">
              <w:rPr>
                <w:szCs w:val="24"/>
                <w:lang w:val="sr-Cyrl-RS"/>
              </w:rPr>
              <w:t xml:space="preserve"> </w:t>
            </w:r>
            <w:r w:rsidR="00304055" w:rsidRPr="00FE69D0">
              <w:rPr>
                <w:szCs w:val="24"/>
                <w:lang w:val="sr-Cyrl-RS"/>
              </w:rPr>
              <w:t xml:space="preserve">за сваки уговор </w:t>
            </w:r>
            <w:r w:rsidRPr="00FE69D0">
              <w:rPr>
                <w:szCs w:val="24"/>
                <w:lang w:val="sr-Cyrl-RS"/>
              </w:rPr>
              <w:t>кој</w:t>
            </w:r>
            <w:r w:rsidR="00304055" w:rsidRPr="00FE69D0">
              <w:rPr>
                <w:szCs w:val="24"/>
                <w:lang w:val="sr-Cyrl-RS"/>
              </w:rPr>
              <w:t>и</w:t>
            </w:r>
            <w:r w:rsidRPr="00FE69D0">
              <w:rPr>
                <w:szCs w:val="24"/>
                <w:lang w:val="sr-Cyrl-RS"/>
              </w:rPr>
              <w:t xml:space="preserve"> понуђач наводи у Обрасцу – Референта листа</w:t>
            </w:r>
            <w:r w:rsidR="002E2F1B">
              <w:rPr>
                <w:szCs w:val="24"/>
                <w:lang w:val="sr-Cyrl-RS"/>
              </w:rPr>
              <w:t xml:space="preserve"> (за сваку партију посебно у складу са конкурсном документацијом)</w:t>
            </w:r>
          </w:p>
          <w:p w14:paraId="0CED7996" w14:textId="77777777" w:rsidR="003969A4" w:rsidRPr="00FE69D0" w:rsidRDefault="003969A4" w:rsidP="005B715D">
            <w:pPr>
              <w:ind w:left="252"/>
              <w:jc w:val="both"/>
              <w:rPr>
                <w:szCs w:val="24"/>
                <w:lang w:val="sr-Cyrl-RS"/>
              </w:rPr>
            </w:pPr>
          </w:p>
          <w:p w14:paraId="0D5E20A6" w14:textId="77777777" w:rsidR="00FE34B9" w:rsidRPr="00FE69D0" w:rsidRDefault="00FE34B9" w:rsidP="005B715D">
            <w:pPr>
              <w:ind w:left="252"/>
              <w:jc w:val="both"/>
              <w:rPr>
                <w:szCs w:val="24"/>
                <w:lang w:val="sr-Cyrl-RS"/>
              </w:rPr>
            </w:pPr>
          </w:p>
          <w:p w14:paraId="6F1739C6" w14:textId="77777777" w:rsidR="009F5FA3" w:rsidRPr="00FE69D0" w:rsidRDefault="009F5FA3" w:rsidP="005B715D">
            <w:pPr>
              <w:pStyle w:val="ListParagraph"/>
              <w:shd w:val="clear" w:color="auto" w:fill="FFFFFF"/>
              <w:tabs>
                <w:tab w:val="left" w:pos="192"/>
                <w:tab w:val="left" w:pos="342"/>
                <w:tab w:val="left" w:pos="680"/>
              </w:tabs>
              <w:autoSpaceDE w:val="0"/>
              <w:autoSpaceDN w:val="0"/>
              <w:adjustRightInd w:val="0"/>
              <w:spacing w:after="0" w:line="240" w:lineRule="auto"/>
              <w:ind w:right="69"/>
              <w:jc w:val="both"/>
              <w:rPr>
                <w:rFonts w:ascii="Times New Roman" w:hAnsi="Times New Roman"/>
                <w:sz w:val="24"/>
                <w:szCs w:val="24"/>
                <w:lang w:val="uz-Cyrl-UZ" w:eastAsia="en-US"/>
              </w:rPr>
            </w:pPr>
          </w:p>
          <w:p w14:paraId="691046FB" w14:textId="77777777" w:rsidR="00E109F7" w:rsidRPr="00FE69D0" w:rsidRDefault="00E109F7" w:rsidP="005B715D">
            <w:pPr>
              <w:jc w:val="both"/>
              <w:rPr>
                <w:szCs w:val="24"/>
                <w:lang w:val="uz-Cyrl-UZ"/>
              </w:rPr>
            </w:pPr>
          </w:p>
          <w:p w14:paraId="307FF44F" w14:textId="77777777" w:rsidR="00C70D88" w:rsidRPr="00FE69D0" w:rsidRDefault="00C70D88" w:rsidP="005B715D">
            <w:pPr>
              <w:jc w:val="both"/>
              <w:rPr>
                <w:szCs w:val="24"/>
                <w:lang w:val="uz-Cyrl-UZ"/>
              </w:rPr>
            </w:pPr>
          </w:p>
          <w:p w14:paraId="605B4E14" w14:textId="77777777" w:rsidR="00AA324D" w:rsidRPr="00FE69D0" w:rsidRDefault="00AA324D" w:rsidP="005B715D">
            <w:pPr>
              <w:jc w:val="both"/>
              <w:rPr>
                <w:szCs w:val="24"/>
                <w:lang w:val="uz-Cyrl-UZ"/>
              </w:rPr>
            </w:pPr>
          </w:p>
          <w:p w14:paraId="29CF51E0" w14:textId="77777777" w:rsidR="00AA324D" w:rsidRPr="00FE69D0" w:rsidRDefault="00AA324D" w:rsidP="005B715D">
            <w:pPr>
              <w:jc w:val="both"/>
              <w:rPr>
                <w:szCs w:val="24"/>
                <w:lang w:val="uz-Cyrl-UZ"/>
              </w:rPr>
            </w:pPr>
          </w:p>
          <w:p w14:paraId="64684AD0" w14:textId="77777777" w:rsidR="00E22568" w:rsidRPr="00FE69D0" w:rsidRDefault="00E22568" w:rsidP="005B715D">
            <w:pPr>
              <w:jc w:val="both"/>
              <w:rPr>
                <w:szCs w:val="24"/>
                <w:lang w:val="uz-Cyrl-UZ"/>
              </w:rPr>
            </w:pPr>
          </w:p>
          <w:p w14:paraId="16DD767E" w14:textId="77777777" w:rsidR="00C733A2" w:rsidRDefault="00C733A2" w:rsidP="00B549D6">
            <w:pPr>
              <w:jc w:val="both"/>
              <w:rPr>
                <w:szCs w:val="24"/>
                <w:lang w:val="uz-Cyrl-UZ"/>
              </w:rPr>
            </w:pPr>
          </w:p>
          <w:p w14:paraId="37624ED6" w14:textId="52F0B40F" w:rsidR="00B549D6" w:rsidRPr="00FE69D0" w:rsidRDefault="00B549D6" w:rsidP="00B549D6">
            <w:pPr>
              <w:jc w:val="both"/>
              <w:rPr>
                <w:szCs w:val="24"/>
                <w:lang w:val="sr-Cyrl-RS" w:eastAsia="en-US"/>
              </w:rPr>
            </w:pPr>
            <w:r w:rsidRPr="00FE69D0">
              <w:rPr>
                <w:szCs w:val="24"/>
                <w:lang w:val="uz-Cyrl-UZ"/>
              </w:rPr>
              <w:lastRenderedPageBreak/>
              <w:t>2.</w:t>
            </w:r>
            <w:r w:rsidRPr="00FE69D0">
              <w:rPr>
                <w:szCs w:val="24"/>
                <w:lang w:val="sr-Cyrl-RS" w:eastAsia="en-US"/>
              </w:rPr>
              <w:t xml:space="preserve"> </w:t>
            </w:r>
            <w:r w:rsidR="004E2A03" w:rsidRPr="00FE69D0">
              <w:rPr>
                <w:b/>
                <w:szCs w:val="24"/>
                <w:lang w:val="sr-Cyrl-RS" w:eastAsia="en-US"/>
              </w:rPr>
              <w:t>К</w:t>
            </w:r>
            <w:r w:rsidRPr="00FE69D0">
              <w:rPr>
                <w:b/>
                <w:szCs w:val="24"/>
                <w:lang w:val="sr-Cyrl-RS" w:eastAsia="en-US"/>
              </w:rPr>
              <w:t>опије</w:t>
            </w:r>
            <w:r w:rsidRPr="00FE69D0">
              <w:rPr>
                <w:szCs w:val="24"/>
                <w:lang w:val="sr-Cyrl-RS" w:eastAsia="en-US"/>
              </w:rPr>
              <w:t xml:space="preserve"> сертификата, потврде или уговора, </w:t>
            </w:r>
            <w:r w:rsidR="004E2A03" w:rsidRPr="00FE69D0">
              <w:rPr>
                <w:szCs w:val="24"/>
                <w:lang w:val="sr-Cyrl-RS" w:eastAsia="en-US"/>
              </w:rPr>
              <w:t>за свако партнертство, из којих се може утврдити да партнерство нису</w:t>
            </w:r>
            <w:r w:rsidRPr="00FE69D0">
              <w:rPr>
                <w:szCs w:val="24"/>
                <w:lang w:val="sr-Cyrl-RS" w:eastAsia="en-US"/>
              </w:rPr>
              <w:t xml:space="preserve"> старије од 12 месеци од дана објављивања позива за подношење понуда;</w:t>
            </w:r>
          </w:p>
          <w:p w14:paraId="2B0C6558" w14:textId="6F9DF9C5" w:rsidR="00AA324D" w:rsidRPr="00FE69D0" w:rsidRDefault="00AA324D" w:rsidP="005B715D">
            <w:pPr>
              <w:jc w:val="both"/>
              <w:rPr>
                <w:szCs w:val="24"/>
                <w:lang w:val="uz-Cyrl-UZ"/>
              </w:rPr>
            </w:pPr>
          </w:p>
          <w:p w14:paraId="662D6588" w14:textId="77777777" w:rsidR="004E2A03" w:rsidRPr="00FE69D0" w:rsidRDefault="004E2A03" w:rsidP="005B715D">
            <w:pPr>
              <w:jc w:val="both"/>
              <w:rPr>
                <w:szCs w:val="24"/>
                <w:lang w:val="uz-Cyrl-UZ"/>
              </w:rPr>
            </w:pPr>
          </w:p>
          <w:p w14:paraId="769D0438" w14:textId="77777777" w:rsidR="004E2A03" w:rsidRPr="00FE69D0" w:rsidRDefault="004E2A03" w:rsidP="005B715D">
            <w:pPr>
              <w:jc w:val="both"/>
              <w:rPr>
                <w:szCs w:val="24"/>
                <w:lang w:val="uz-Cyrl-UZ"/>
              </w:rPr>
            </w:pPr>
          </w:p>
          <w:p w14:paraId="00B7D52E" w14:textId="77777777" w:rsidR="004E2A03" w:rsidRPr="00FE69D0" w:rsidRDefault="004E2A03" w:rsidP="005B715D">
            <w:pPr>
              <w:jc w:val="both"/>
              <w:rPr>
                <w:szCs w:val="24"/>
                <w:lang w:val="uz-Cyrl-UZ"/>
              </w:rPr>
            </w:pPr>
          </w:p>
          <w:p w14:paraId="105BA990" w14:textId="77777777" w:rsidR="00E22568" w:rsidRPr="00FE69D0" w:rsidRDefault="00E22568" w:rsidP="005B715D">
            <w:pPr>
              <w:jc w:val="both"/>
              <w:rPr>
                <w:szCs w:val="24"/>
                <w:lang w:val="uz-Cyrl-UZ"/>
              </w:rPr>
            </w:pPr>
          </w:p>
          <w:p w14:paraId="362D5C92" w14:textId="77777777" w:rsidR="00CA3046" w:rsidRPr="00FE69D0" w:rsidRDefault="00CA3046" w:rsidP="005B715D">
            <w:pPr>
              <w:jc w:val="both"/>
              <w:rPr>
                <w:szCs w:val="24"/>
                <w:lang w:val="uz-Cyrl-UZ"/>
              </w:rPr>
            </w:pPr>
          </w:p>
          <w:p w14:paraId="05452DC7" w14:textId="77777777" w:rsidR="00CA3046" w:rsidRDefault="00CA3046" w:rsidP="005B715D">
            <w:pPr>
              <w:jc w:val="both"/>
              <w:rPr>
                <w:szCs w:val="24"/>
                <w:lang w:val="uz-Cyrl-UZ"/>
              </w:rPr>
            </w:pPr>
          </w:p>
          <w:p w14:paraId="32E0D6C3" w14:textId="77777777" w:rsidR="00967E47" w:rsidRDefault="00967E47" w:rsidP="005B715D">
            <w:pPr>
              <w:jc w:val="both"/>
              <w:rPr>
                <w:szCs w:val="24"/>
                <w:lang w:val="uz-Cyrl-UZ"/>
              </w:rPr>
            </w:pPr>
          </w:p>
          <w:p w14:paraId="769BC955" w14:textId="77777777" w:rsidR="00967E47" w:rsidRDefault="00967E47" w:rsidP="005B715D">
            <w:pPr>
              <w:jc w:val="both"/>
              <w:rPr>
                <w:szCs w:val="24"/>
                <w:lang w:val="uz-Cyrl-UZ"/>
              </w:rPr>
            </w:pPr>
          </w:p>
          <w:p w14:paraId="5187C18E" w14:textId="77777777" w:rsidR="00967E47" w:rsidRDefault="00967E47" w:rsidP="005B715D">
            <w:pPr>
              <w:jc w:val="both"/>
              <w:rPr>
                <w:szCs w:val="24"/>
                <w:lang w:val="uz-Cyrl-UZ"/>
              </w:rPr>
            </w:pPr>
          </w:p>
          <w:p w14:paraId="60195234" w14:textId="77777777" w:rsidR="00967E47" w:rsidRDefault="00967E47" w:rsidP="005B715D">
            <w:pPr>
              <w:jc w:val="both"/>
              <w:rPr>
                <w:szCs w:val="24"/>
                <w:lang w:val="uz-Cyrl-UZ"/>
              </w:rPr>
            </w:pPr>
          </w:p>
          <w:p w14:paraId="46738B21" w14:textId="77777777" w:rsidR="00967E47" w:rsidRDefault="00967E47" w:rsidP="005B715D">
            <w:pPr>
              <w:jc w:val="both"/>
              <w:rPr>
                <w:szCs w:val="24"/>
                <w:lang w:val="uz-Cyrl-UZ"/>
              </w:rPr>
            </w:pPr>
          </w:p>
          <w:p w14:paraId="59AD3C97" w14:textId="77777777" w:rsidR="00967E47" w:rsidRDefault="00967E47" w:rsidP="005B715D">
            <w:pPr>
              <w:jc w:val="both"/>
              <w:rPr>
                <w:szCs w:val="24"/>
                <w:lang w:val="uz-Cyrl-UZ"/>
              </w:rPr>
            </w:pPr>
          </w:p>
          <w:p w14:paraId="65FA5142" w14:textId="77777777" w:rsidR="00967E47" w:rsidRPr="00FE69D0" w:rsidRDefault="00967E47" w:rsidP="005B715D">
            <w:pPr>
              <w:jc w:val="both"/>
              <w:rPr>
                <w:szCs w:val="24"/>
                <w:lang w:val="uz-Cyrl-UZ"/>
              </w:rPr>
            </w:pPr>
          </w:p>
          <w:p w14:paraId="49F9CB83" w14:textId="77777777" w:rsidR="00CA3046" w:rsidRDefault="00CA3046" w:rsidP="005B715D">
            <w:pPr>
              <w:jc w:val="both"/>
              <w:rPr>
                <w:szCs w:val="24"/>
                <w:lang w:val="uz-Cyrl-UZ"/>
              </w:rPr>
            </w:pPr>
          </w:p>
          <w:p w14:paraId="7E441D13" w14:textId="77777777" w:rsidR="002E2F1B" w:rsidRDefault="002E2F1B" w:rsidP="005B715D">
            <w:pPr>
              <w:jc w:val="both"/>
              <w:rPr>
                <w:szCs w:val="24"/>
                <w:lang w:val="uz-Cyrl-UZ"/>
              </w:rPr>
            </w:pPr>
          </w:p>
          <w:p w14:paraId="161C66E7" w14:textId="77777777" w:rsidR="002E2F1B" w:rsidRDefault="002E2F1B" w:rsidP="005B715D">
            <w:pPr>
              <w:jc w:val="both"/>
              <w:rPr>
                <w:szCs w:val="24"/>
                <w:lang w:val="uz-Cyrl-UZ"/>
              </w:rPr>
            </w:pPr>
          </w:p>
          <w:p w14:paraId="5AA46F47" w14:textId="77777777" w:rsidR="002E2F1B" w:rsidRDefault="002E2F1B" w:rsidP="005B715D">
            <w:pPr>
              <w:jc w:val="both"/>
              <w:rPr>
                <w:szCs w:val="24"/>
                <w:lang w:val="uz-Cyrl-UZ"/>
              </w:rPr>
            </w:pPr>
          </w:p>
          <w:p w14:paraId="714DDBF2" w14:textId="77777777" w:rsidR="002E2F1B" w:rsidRDefault="002E2F1B" w:rsidP="005B715D">
            <w:pPr>
              <w:jc w:val="both"/>
              <w:rPr>
                <w:szCs w:val="24"/>
                <w:lang w:val="uz-Cyrl-UZ"/>
              </w:rPr>
            </w:pPr>
          </w:p>
          <w:p w14:paraId="52FBB4FF" w14:textId="77777777" w:rsidR="002E2F1B" w:rsidRDefault="002E2F1B" w:rsidP="005B715D">
            <w:pPr>
              <w:jc w:val="both"/>
              <w:rPr>
                <w:szCs w:val="24"/>
                <w:lang w:val="uz-Cyrl-UZ"/>
              </w:rPr>
            </w:pPr>
          </w:p>
          <w:p w14:paraId="1D5B6BA3" w14:textId="77777777" w:rsidR="002E2F1B" w:rsidRDefault="002E2F1B" w:rsidP="005B715D">
            <w:pPr>
              <w:jc w:val="both"/>
              <w:rPr>
                <w:szCs w:val="24"/>
                <w:lang w:val="uz-Cyrl-UZ"/>
              </w:rPr>
            </w:pPr>
          </w:p>
          <w:p w14:paraId="573D0D40" w14:textId="77777777" w:rsidR="002E2F1B" w:rsidRPr="00FE69D0" w:rsidRDefault="002E2F1B" w:rsidP="005B715D">
            <w:pPr>
              <w:jc w:val="both"/>
              <w:rPr>
                <w:szCs w:val="24"/>
                <w:lang w:val="uz-Cyrl-UZ"/>
              </w:rPr>
            </w:pPr>
          </w:p>
          <w:p w14:paraId="0F013E7A" w14:textId="77777777" w:rsidR="00CA3046" w:rsidRPr="00FE69D0" w:rsidRDefault="00CA3046" w:rsidP="005B715D">
            <w:pPr>
              <w:jc w:val="both"/>
              <w:rPr>
                <w:szCs w:val="24"/>
                <w:lang w:val="uz-Cyrl-UZ"/>
              </w:rPr>
            </w:pPr>
          </w:p>
          <w:p w14:paraId="2779EA5A" w14:textId="5A6B8380" w:rsidR="004E2A03" w:rsidRPr="00FE69D0" w:rsidRDefault="004E2A03" w:rsidP="005B715D">
            <w:pPr>
              <w:jc w:val="both"/>
              <w:rPr>
                <w:szCs w:val="24"/>
                <w:lang w:val="uz-Cyrl-UZ"/>
              </w:rPr>
            </w:pPr>
            <w:r w:rsidRPr="00FE69D0">
              <w:rPr>
                <w:szCs w:val="24"/>
                <w:lang w:val="uz-Cyrl-UZ"/>
              </w:rPr>
              <w:t>3.</w:t>
            </w:r>
            <w:r w:rsidRPr="00FE69D0">
              <w:rPr>
                <w:lang w:val="sr-Cyrl-RS"/>
              </w:rPr>
              <w:t xml:space="preserve">   Копије важећих сертификата</w:t>
            </w:r>
          </w:p>
          <w:p w14:paraId="541E4046" w14:textId="77777777" w:rsidR="000065C1" w:rsidRPr="00FE69D0" w:rsidRDefault="000065C1" w:rsidP="005B715D">
            <w:pPr>
              <w:jc w:val="both"/>
              <w:rPr>
                <w:szCs w:val="24"/>
                <w:lang w:val="uz-Cyrl-UZ"/>
              </w:rPr>
            </w:pPr>
          </w:p>
          <w:p w14:paraId="2CE898C4" w14:textId="77777777" w:rsidR="004D034B" w:rsidRPr="00FE69D0" w:rsidRDefault="004D034B" w:rsidP="005B2013">
            <w:pPr>
              <w:jc w:val="both"/>
              <w:rPr>
                <w:szCs w:val="24"/>
                <w:lang w:val="uz-Cyrl-UZ"/>
              </w:rPr>
            </w:pPr>
          </w:p>
        </w:tc>
      </w:tr>
      <w:tr w:rsidR="00C64C33" w:rsidRPr="00FE69D0" w14:paraId="2CF3A57B" w14:textId="77777777" w:rsidTr="00196198">
        <w:trPr>
          <w:trHeight w:val="202"/>
          <w:jc w:val="center"/>
        </w:trPr>
        <w:tc>
          <w:tcPr>
            <w:tcW w:w="990" w:type="dxa"/>
            <w:tcBorders>
              <w:top w:val="single" w:sz="4" w:space="0" w:color="000000"/>
              <w:left w:val="single" w:sz="4" w:space="0" w:color="auto"/>
              <w:bottom w:val="single" w:sz="4" w:space="0" w:color="000000"/>
            </w:tcBorders>
            <w:vAlign w:val="center"/>
          </w:tcPr>
          <w:p w14:paraId="21451E13" w14:textId="56B13B6B" w:rsidR="00C64C33" w:rsidRPr="00FE69D0" w:rsidRDefault="008B070F" w:rsidP="00C64C33">
            <w:pPr>
              <w:tabs>
                <w:tab w:val="left" w:pos="680"/>
              </w:tabs>
              <w:snapToGrid w:val="0"/>
              <w:jc w:val="center"/>
              <w:rPr>
                <w:szCs w:val="24"/>
                <w:lang w:val="uz-Cyrl-UZ"/>
              </w:rPr>
            </w:pPr>
            <w:r w:rsidRPr="00FE69D0">
              <w:rPr>
                <w:szCs w:val="24"/>
                <w:lang w:val="uz-Cyrl-UZ"/>
              </w:rPr>
              <w:lastRenderedPageBreak/>
              <w:t>6</w:t>
            </w:r>
            <w:r w:rsidR="00C64C33" w:rsidRPr="00FE69D0">
              <w:rPr>
                <w:szCs w:val="24"/>
                <w:lang w:val="uz-Cyrl-UZ"/>
              </w:rPr>
              <w:t>.</w:t>
            </w:r>
          </w:p>
        </w:tc>
        <w:tc>
          <w:tcPr>
            <w:tcW w:w="3598" w:type="dxa"/>
            <w:tcBorders>
              <w:top w:val="single" w:sz="4" w:space="0" w:color="000000"/>
              <w:left w:val="single" w:sz="4" w:space="0" w:color="000000"/>
              <w:bottom w:val="single" w:sz="4" w:space="0" w:color="000000"/>
              <w:right w:val="single" w:sz="4" w:space="0" w:color="auto"/>
            </w:tcBorders>
          </w:tcPr>
          <w:p w14:paraId="739F8602" w14:textId="77777777" w:rsidR="00C64C33" w:rsidRPr="00FE69D0" w:rsidRDefault="00C64C33" w:rsidP="00A61773">
            <w:pPr>
              <w:snapToGrid w:val="0"/>
              <w:rPr>
                <w:b/>
                <w:szCs w:val="24"/>
                <w:u w:val="single"/>
              </w:rPr>
            </w:pPr>
            <w:r w:rsidRPr="00FE69D0">
              <w:rPr>
                <w:szCs w:val="24"/>
                <w:lang w:val="uz-Cyrl-UZ"/>
              </w:rPr>
              <w:t>- да р</w:t>
            </w:r>
            <w:r w:rsidRPr="00FE69D0">
              <w:rPr>
                <w:szCs w:val="24"/>
              </w:rPr>
              <w:t xml:space="preserve">асполаже </w:t>
            </w:r>
            <w:r w:rsidRPr="00FE69D0">
              <w:rPr>
                <w:b/>
                <w:szCs w:val="24"/>
                <w:u w:val="single"/>
                <w:lang w:val="uz-Cyrl-UZ"/>
              </w:rPr>
              <w:t xml:space="preserve">довољним </w:t>
            </w:r>
            <w:r w:rsidR="00864094" w:rsidRPr="00FE69D0">
              <w:rPr>
                <w:b/>
                <w:szCs w:val="24"/>
                <w:u w:val="single"/>
                <w:lang w:val="uz-Cyrl-UZ"/>
              </w:rPr>
              <w:t xml:space="preserve">кадровским </w:t>
            </w:r>
            <w:r w:rsidRPr="00FE69D0">
              <w:rPr>
                <w:b/>
                <w:szCs w:val="24"/>
                <w:u w:val="single"/>
                <w:lang w:val="uz-Cyrl-UZ"/>
              </w:rPr>
              <w:t>капацитетом:</w:t>
            </w:r>
          </w:p>
          <w:p w14:paraId="49E4E307" w14:textId="77777777" w:rsidR="001A0DA9" w:rsidRPr="00FE69D0" w:rsidRDefault="001A0DA9" w:rsidP="00A61773">
            <w:pPr>
              <w:snapToGrid w:val="0"/>
              <w:rPr>
                <w:b/>
                <w:szCs w:val="24"/>
                <w:u w:val="single"/>
              </w:rPr>
            </w:pPr>
          </w:p>
          <w:p w14:paraId="6CE65763" w14:textId="77777777" w:rsidR="001A0DA9" w:rsidRPr="00FE69D0" w:rsidRDefault="001A0DA9" w:rsidP="00A61773">
            <w:pPr>
              <w:snapToGrid w:val="0"/>
              <w:rPr>
                <w:b/>
                <w:szCs w:val="24"/>
                <w:u w:val="single"/>
              </w:rPr>
            </w:pPr>
          </w:p>
          <w:p w14:paraId="5BB3549E" w14:textId="77777777" w:rsidR="00E109F7" w:rsidRPr="00FE69D0" w:rsidRDefault="00E109F7" w:rsidP="00A61773">
            <w:pPr>
              <w:snapToGrid w:val="0"/>
              <w:rPr>
                <w:b/>
                <w:szCs w:val="24"/>
                <w:u w:val="single"/>
              </w:rPr>
            </w:pPr>
          </w:p>
          <w:p w14:paraId="1AB948AE" w14:textId="77777777" w:rsidR="00E41C7D" w:rsidRPr="00FE69D0" w:rsidRDefault="00E41C7D" w:rsidP="00A61773">
            <w:pPr>
              <w:snapToGrid w:val="0"/>
              <w:rPr>
                <w:b/>
                <w:szCs w:val="24"/>
                <w:u w:val="single"/>
                <w:lang w:val="sr-Cyrl-RS"/>
              </w:rPr>
            </w:pPr>
          </w:p>
          <w:p w14:paraId="64393353" w14:textId="77777777" w:rsidR="00DA3A58" w:rsidRPr="00FE69D0" w:rsidRDefault="00DA3A58" w:rsidP="00DA3A58">
            <w:pPr>
              <w:ind w:left="720"/>
              <w:rPr>
                <w:bCs/>
                <w:szCs w:val="24"/>
                <w:lang w:val="sr-Cyrl-RS"/>
              </w:rPr>
            </w:pPr>
          </w:p>
          <w:p w14:paraId="287865BB" w14:textId="77777777" w:rsidR="002954BC" w:rsidRPr="00FE69D0" w:rsidRDefault="002954BC" w:rsidP="00712AE0">
            <w:pPr>
              <w:rPr>
                <w:bCs/>
                <w:szCs w:val="24"/>
                <w:lang w:val="sr-Cyrl-RS"/>
              </w:rPr>
            </w:pPr>
          </w:p>
          <w:p w14:paraId="26F7B6F9" w14:textId="77777777" w:rsidR="003F2BA2" w:rsidRPr="00FE69D0" w:rsidRDefault="003F2BA2" w:rsidP="00712AE0">
            <w:pPr>
              <w:rPr>
                <w:bCs/>
                <w:szCs w:val="24"/>
                <w:lang w:val="sr-Cyrl-RS"/>
              </w:rPr>
            </w:pPr>
          </w:p>
          <w:p w14:paraId="79A81F42" w14:textId="77777777" w:rsidR="00F50641" w:rsidRPr="00FE69D0" w:rsidRDefault="00F50641" w:rsidP="00967E47">
            <w:pPr>
              <w:rPr>
                <w:bCs/>
                <w:szCs w:val="24"/>
                <w:lang w:val="sr-Cyrl-RS"/>
              </w:rPr>
            </w:pPr>
          </w:p>
          <w:p w14:paraId="64E449DE" w14:textId="77777777" w:rsidR="00F50641" w:rsidRPr="00FE69D0" w:rsidRDefault="00F50641" w:rsidP="000E69E8">
            <w:pPr>
              <w:rPr>
                <w:bCs/>
                <w:szCs w:val="24"/>
                <w:lang w:val="en-US"/>
              </w:rPr>
            </w:pPr>
          </w:p>
          <w:p w14:paraId="1DE8DB9B" w14:textId="77777777" w:rsidR="00463089" w:rsidRPr="00FE69D0" w:rsidRDefault="00463089" w:rsidP="00463089">
            <w:pPr>
              <w:tabs>
                <w:tab w:val="left" w:pos="680"/>
              </w:tabs>
              <w:snapToGrid w:val="0"/>
              <w:rPr>
                <w:szCs w:val="24"/>
                <w:lang w:val="sr-Cyrl-RS"/>
              </w:rPr>
            </w:pPr>
            <w:r w:rsidRPr="00FE69D0">
              <w:rPr>
                <w:szCs w:val="24"/>
                <w:lang w:val="sr-Cyrl-RS"/>
              </w:rPr>
              <w:t>ПАРТИЈА 1:</w:t>
            </w:r>
          </w:p>
          <w:p w14:paraId="7FE6D5C6" w14:textId="77777777" w:rsidR="00463089" w:rsidRPr="00FE69D0" w:rsidRDefault="00463089" w:rsidP="00463089">
            <w:pPr>
              <w:suppressAutoHyphens w:val="0"/>
              <w:autoSpaceDE w:val="0"/>
              <w:autoSpaceDN w:val="0"/>
              <w:adjustRightInd w:val="0"/>
              <w:jc w:val="both"/>
              <w:rPr>
                <w:szCs w:val="24"/>
                <w:lang w:val="sr-Cyrl-RS" w:eastAsia="en-US"/>
              </w:rPr>
            </w:pPr>
          </w:p>
          <w:p w14:paraId="5B9F9C11" w14:textId="77777777" w:rsidR="00CC5A32" w:rsidRPr="00FE69D0" w:rsidRDefault="00CC5A32" w:rsidP="000E69E8">
            <w:pPr>
              <w:rPr>
                <w:bCs/>
                <w:szCs w:val="24"/>
                <w:lang w:val="en-US"/>
              </w:rPr>
            </w:pPr>
          </w:p>
          <w:p w14:paraId="3E5E14AA" w14:textId="77777777" w:rsidR="002932B6" w:rsidRDefault="002932B6" w:rsidP="00CC5A32">
            <w:pPr>
              <w:rPr>
                <w:bCs/>
                <w:szCs w:val="24"/>
                <w:lang w:val="sr-Cyrl-RS"/>
              </w:rPr>
            </w:pPr>
          </w:p>
          <w:p w14:paraId="3A4B9965" w14:textId="77777777" w:rsidR="002932B6" w:rsidRDefault="002932B6" w:rsidP="00CC5A32">
            <w:pPr>
              <w:rPr>
                <w:bCs/>
                <w:szCs w:val="24"/>
                <w:lang w:val="sr-Cyrl-RS"/>
              </w:rPr>
            </w:pPr>
          </w:p>
          <w:p w14:paraId="01489727" w14:textId="77777777" w:rsidR="002932B6" w:rsidRDefault="002932B6" w:rsidP="00CC5A32">
            <w:pPr>
              <w:rPr>
                <w:bCs/>
                <w:szCs w:val="24"/>
                <w:lang w:val="sr-Cyrl-RS"/>
              </w:rPr>
            </w:pPr>
          </w:p>
          <w:p w14:paraId="58DB7661" w14:textId="77777777" w:rsidR="002932B6" w:rsidRDefault="002932B6" w:rsidP="00CC5A32">
            <w:pPr>
              <w:rPr>
                <w:bCs/>
                <w:szCs w:val="24"/>
                <w:lang w:val="sr-Cyrl-RS"/>
              </w:rPr>
            </w:pPr>
          </w:p>
          <w:p w14:paraId="76593E74" w14:textId="77777777" w:rsidR="002932B6" w:rsidRDefault="002932B6" w:rsidP="00CC5A32">
            <w:pPr>
              <w:rPr>
                <w:bCs/>
                <w:szCs w:val="24"/>
                <w:lang w:val="sr-Cyrl-RS"/>
              </w:rPr>
            </w:pPr>
          </w:p>
          <w:p w14:paraId="58BDDDED" w14:textId="77777777" w:rsidR="002932B6" w:rsidRDefault="002932B6" w:rsidP="00CC5A32">
            <w:pPr>
              <w:rPr>
                <w:bCs/>
                <w:szCs w:val="24"/>
                <w:lang w:val="sr-Cyrl-RS"/>
              </w:rPr>
            </w:pPr>
          </w:p>
          <w:p w14:paraId="06F7BB9F" w14:textId="77777777" w:rsidR="002932B6" w:rsidRDefault="002932B6" w:rsidP="00CC5A32">
            <w:pPr>
              <w:rPr>
                <w:bCs/>
                <w:szCs w:val="24"/>
                <w:lang w:val="sr-Cyrl-RS"/>
              </w:rPr>
            </w:pPr>
          </w:p>
          <w:p w14:paraId="68E5732A" w14:textId="77777777" w:rsidR="002932B6" w:rsidRDefault="002932B6" w:rsidP="00CC5A32">
            <w:pPr>
              <w:rPr>
                <w:bCs/>
                <w:szCs w:val="24"/>
                <w:lang w:val="sr-Cyrl-RS"/>
              </w:rPr>
            </w:pPr>
          </w:p>
          <w:p w14:paraId="457FF922" w14:textId="77777777" w:rsidR="002932B6" w:rsidRDefault="002932B6" w:rsidP="00CC5A32">
            <w:pPr>
              <w:rPr>
                <w:bCs/>
                <w:szCs w:val="24"/>
                <w:lang w:val="sr-Cyrl-RS"/>
              </w:rPr>
            </w:pPr>
          </w:p>
          <w:p w14:paraId="59857640" w14:textId="77777777" w:rsidR="002932B6" w:rsidRDefault="002932B6" w:rsidP="00CC5A32">
            <w:pPr>
              <w:rPr>
                <w:bCs/>
                <w:szCs w:val="24"/>
                <w:lang w:val="sr-Cyrl-RS"/>
              </w:rPr>
            </w:pPr>
          </w:p>
          <w:p w14:paraId="2A9A3301" w14:textId="189755F3" w:rsidR="009A7196" w:rsidRPr="002932B6" w:rsidRDefault="00967E47" w:rsidP="00CC5A32">
            <w:pPr>
              <w:rPr>
                <w:szCs w:val="24"/>
                <w:lang w:val="sr-Cyrl-RS"/>
              </w:rPr>
            </w:pPr>
            <w:r w:rsidRPr="002932B6">
              <w:rPr>
                <w:bCs/>
                <w:szCs w:val="24"/>
                <w:lang w:val="sr-Cyrl-RS"/>
              </w:rPr>
              <w:t>а</w:t>
            </w:r>
            <w:r w:rsidR="00CC5A32" w:rsidRPr="002932B6">
              <w:rPr>
                <w:bCs/>
                <w:szCs w:val="24"/>
                <w:lang w:val="en-US"/>
              </w:rPr>
              <w:t>)</w:t>
            </w:r>
            <w:r w:rsidR="00463089" w:rsidRPr="002932B6">
              <w:rPr>
                <w:bCs/>
                <w:szCs w:val="24"/>
                <w:lang w:val="sr-Cyrl-RS"/>
              </w:rPr>
              <w:t xml:space="preserve"> </w:t>
            </w:r>
            <w:r w:rsidR="005861D9" w:rsidRPr="002932B6">
              <w:rPr>
                <w:bCs/>
                <w:szCs w:val="24"/>
                <w:lang w:val="sr-Cyrl-RS"/>
              </w:rPr>
              <w:t xml:space="preserve">понуђач мора имати минимално </w:t>
            </w:r>
            <w:r w:rsidR="00463089" w:rsidRPr="002932B6">
              <w:rPr>
                <w:bCs/>
                <w:szCs w:val="24"/>
                <w:lang w:val="sr-Cyrl-RS"/>
              </w:rPr>
              <w:t xml:space="preserve">пет </w:t>
            </w:r>
            <w:r w:rsidR="008B0800" w:rsidRPr="002932B6">
              <w:rPr>
                <w:bCs/>
                <w:szCs w:val="24"/>
                <w:lang w:val="sr-Cyrl-RS"/>
              </w:rPr>
              <w:t xml:space="preserve">радно ангажованих </w:t>
            </w:r>
            <w:r w:rsidR="005861D9" w:rsidRPr="002932B6">
              <w:rPr>
                <w:bCs/>
                <w:szCs w:val="24"/>
                <w:lang w:val="sr-Cyrl-RS"/>
              </w:rPr>
              <w:t xml:space="preserve">лица који су </w:t>
            </w:r>
            <w:r w:rsidR="00F50641" w:rsidRPr="002932B6">
              <w:rPr>
                <w:bCs/>
                <w:szCs w:val="24"/>
                <w:lang w:val="sr-Cyrl-RS"/>
              </w:rPr>
              <w:t xml:space="preserve">или </w:t>
            </w:r>
            <w:r w:rsidR="005861D9" w:rsidRPr="002932B6">
              <w:rPr>
                <w:szCs w:val="24"/>
                <w:lang w:val="sr-Cyrl-RS"/>
              </w:rPr>
              <w:t>ди</w:t>
            </w:r>
            <w:r w:rsidR="00F50641" w:rsidRPr="002932B6">
              <w:rPr>
                <w:szCs w:val="24"/>
                <w:lang w:val="sr-Cyrl-RS"/>
              </w:rPr>
              <w:t>пломирани информатичари или</w:t>
            </w:r>
            <w:r w:rsidR="005861D9" w:rsidRPr="002932B6">
              <w:rPr>
                <w:szCs w:val="24"/>
                <w:lang w:val="sr-Cyrl-RS"/>
              </w:rPr>
              <w:t xml:space="preserve"> дипломирани инжењери електротехнике</w:t>
            </w:r>
          </w:p>
          <w:p w14:paraId="4091C665" w14:textId="3374D88C" w:rsidR="000F0777" w:rsidRPr="002932B6" w:rsidRDefault="000F0777" w:rsidP="00CC5A32">
            <w:pPr>
              <w:rPr>
                <w:szCs w:val="24"/>
                <w:lang w:val="sr-Cyrl-RS"/>
              </w:rPr>
            </w:pPr>
          </w:p>
          <w:p w14:paraId="453CDF98" w14:textId="3CB66332" w:rsidR="000F0777" w:rsidRPr="002932B6" w:rsidRDefault="00967E47" w:rsidP="00C14F31">
            <w:pPr>
              <w:tabs>
                <w:tab w:val="left" w:pos="680"/>
              </w:tabs>
              <w:snapToGrid w:val="0"/>
              <w:rPr>
                <w:rFonts w:eastAsia="Calibri"/>
                <w:szCs w:val="24"/>
                <w:lang w:val="sr-Cyrl-RS" w:eastAsia="en-US"/>
              </w:rPr>
            </w:pPr>
            <w:r w:rsidRPr="002932B6">
              <w:rPr>
                <w:szCs w:val="24"/>
                <w:lang w:val="sr-Cyrl-RS"/>
              </w:rPr>
              <w:t>б</w:t>
            </w:r>
            <w:r w:rsidR="000F0777" w:rsidRPr="002932B6">
              <w:rPr>
                <w:szCs w:val="24"/>
                <w:lang w:val="sr-Cyrl-RS"/>
              </w:rPr>
              <w:t xml:space="preserve">) </w:t>
            </w:r>
            <w:r w:rsidR="000F0777" w:rsidRPr="002932B6">
              <w:rPr>
                <w:bCs/>
                <w:szCs w:val="24"/>
                <w:lang w:val="sr-Cyrl-RS"/>
              </w:rPr>
              <w:t>понуђач мора имати минимално по једно радно ангажовано лице</w:t>
            </w:r>
            <w:r w:rsidR="000F0777" w:rsidRPr="002932B6">
              <w:rPr>
                <w:rFonts w:eastAsia="Calibri"/>
                <w:szCs w:val="24"/>
                <w:lang w:val="sr-Cyrl-RS" w:eastAsia="en-US"/>
              </w:rPr>
              <w:t xml:space="preserve"> </w:t>
            </w:r>
            <w:r w:rsidR="000F0777" w:rsidRPr="002932B6">
              <w:rPr>
                <w:rFonts w:eastAsia="Calibri"/>
                <w:szCs w:val="24"/>
                <w:lang w:val="en-US" w:eastAsia="en-US"/>
              </w:rPr>
              <w:t>IT</w:t>
            </w:r>
            <w:r w:rsidR="000F0777" w:rsidRPr="002932B6">
              <w:rPr>
                <w:rFonts w:eastAsia="Calibri"/>
                <w:szCs w:val="24"/>
                <w:lang w:val="sr-Cyrl-RS" w:eastAsia="en-US"/>
              </w:rPr>
              <w:t xml:space="preserve"> стручњака са искуством од минимално годину дана за сваку од наведене области:</w:t>
            </w:r>
          </w:p>
          <w:p w14:paraId="4B5A972B" w14:textId="77777777" w:rsidR="000F0777" w:rsidRPr="002932B6" w:rsidRDefault="000F0777" w:rsidP="000F0777">
            <w:pPr>
              <w:numPr>
                <w:ilvl w:val="0"/>
                <w:numId w:val="36"/>
              </w:numPr>
              <w:suppressAutoHyphens w:val="0"/>
              <w:autoSpaceDE w:val="0"/>
              <w:autoSpaceDN w:val="0"/>
              <w:adjustRightInd w:val="0"/>
              <w:ind w:left="402"/>
              <w:contextualSpacing/>
              <w:jc w:val="both"/>
              <w:rPr>
                <w:rFonts w:eastAsia="Calibri"/>
                <w:sz w:val="22"/>
                <w:szCs w:val="22"/>
                <w:lang w:val="sr-Cyrl-RS" w:eastAsia="en-US"/>
              </w:rPr>
            </w:pPr>
            <w:r w:rsidRPr="002932B6">
              <w:rPr>
                <w:rFonts w:eastAsia="Calibri"/>
                <w:sz w:val="22"/>
                <w:szCs w:val="22"/>
                <w:lang w:eastAsia="en-US"/>
              </w:rPr>
              <w:t xml:space="preserve">одржавање </w:t>
            </w:r>
            <w:r w:rsidRPr="002932B6">
              <w:rPr>
                <w:rFonts w:eastAsia="Calibri"/>
                <w:sz w:val="22"/>
                <w:szCs w:val="22"/>
                <w:lang w:val="sr-Latn-CS" w:eastAsia="en-US"/>
              </w:rPr>
              <w:t>EMC сториџа</w:t>
            </w:r>
          </w:p>
          <w:p w14:paraId="6D663B5D" w14:textId="77777777" w:rsidR="000F0777" w:rsidRPr="002932B6" w:rsidRDefault="000F0777" w:rsidP="000F0777">
            <w:pPr>
              <w:numPr>
                <w:ilvl w:val="0"/>
                <w:numId w:val="36"/>
              </w:numPr>
              <w:suppressAutoHyphens w:val="0"/>
              <w:autoSpaceDE w:val="0"/>
              <w:autoSpaceDN w:val="0"/>
              <w:adjustRightInd w:val="0"/>
              <w:ind w:left="402"/>
              <w:contextualSpacing/>
              <w:jc w:val="both"/>
              <w:rPr>
                <w:rFonts w:eastAsia="Calibri"/>
                <w:sz w:val="22"/>
                <w:szCs w:val="22"/>
                <w:lang w:val="sr-Cyrl-RS" w:eastAsia="en-US"/>
              </w:rPr>
            </w:pPr>
            <w:r w:rsidRPr="002932B6">
              <w:rPr>
                <w:rFonts w:eastAsia="Calibri"/>
                <w:sz w:val="22"/>
                <w:szCs w:val="22"/>
                <w:lang w:eastAsia="en-US"/>
              </w:rPr>
              <w:t xml:space="preserve">одржавање </w:t>
            </w:r>
            <w:r w:rsidRPr="002932B6">
              <w:rPr>
                <w:rFonts w:eastAsia="Calibri"/>
                <w:sz w:val="22"/>
                <w:szCs w:val="22"/>
                <w:lang w:val="sr-Latn-CS" w:eastAsia="en-US"/>
              </w:rPr>
              <w:t xml:space="preserve"> EMC</w:t>
            </w:r>
            <w:r w:rsidRPr="002932B6">
              <w:rPr>
                <w:rFonts w:eastAsia="Calibri"/>
                <w:sz w:val="22"/>
                <w:szCs w:val="22"/>
                <w:lang w:val="sr-Cyrl-RS" w:eastAsia="en-US"/>
              </w:rPr>
              <w:t xml:space="preserve"> бекап решења</w:t>
            </w:r>
          </w:p>
          <w:p w14:paraId="06004A76" w14:textId="77777777" w:rsidR="000F0777" w:rsidRPr="002932B6" w:rsidRDefault="000F0777" w:rsidP="000F0777">
            <w:pPr>
              <w:numPr>
                <w:ilvl w:val="0"/>
                <w:numId w:val="36"/>
              </w:numPr>
              <w:suppressAutoHyphens w:val="0"/>
              <w:autoSpaceDE w:val="0"/>
              <w:autoSpaceDN w:val="0"/>
              <w:adjustRightInd w:val="0"/>
              <w:ind w:left="402"/>
              <w:contextualSpacing/>
              <w:jc w:val="both"/>
              <w:rPr>
                <w:rFonts w:eastAsia="Calibri"/>
                <w:sz w:val="22"/>
                <w:szCs w:val="22"/>
                <w:lang w:val="sr-Cyrl-RS" w:eastAsia="en-US"/>
              </w:rPr>
            </w:pPr>
            <w:r w:rsidRPr="002932B6">
              <w:rPr>
                <w:rFonts w:eastAsia="Calibri"/>
                <w:sz w:val="22"/>
                <w:szCs w:val="22"/>
                <w:lang w:eastAsia="en-US"/>
              </w:rPr>
              <w:t xml:space="preserve">одржавање </w:t>
            </w:r>
            <w:r w:rsidRPr="002932B6">
              <w:rPr>
                <w:rFonts w:eastAsia="Calibri"/>
                <w:sz w:val="22"/>
                <w:szCs w:val="22"/>
                <w:lang w:val="sr-Latn-CS" w:eastAsia="en-US"/>
              </w:rPr>
              <w:t>Microsoft</w:t>
            </w:r>
            <w:r w:rsidRPr="002932B6">
              <w:rPr>
                <w:rFonts w:eastAsia="Calibri"/>
                <w:sz w:val="22"/>
                <w:szCs w:val="22"/>
                <w:lang w:val="sr-Latn-RS" w:eastAsia="en-US"/>
              </w:rPr>
              <w:t xml:space="preserve"> </w:t>
            </w:r>
            <w:r w:rsidRPr="002932B6">
              <w:rPr>
                <w:rFonts w:eastAsia="Calibri"/>
                <w:sz w:val="22"/>
                <w:szCs w:val="22"/>
                <w:lang w:eastAsia="en-US"/>
              </w:rPr>
              <w:t>сервер оперативних система</w:t>
            </w:r>
            <w:r w:rsidRPr="002932B6">
              <w:rPr>
                <w:rFonts w:eastAsia="Calibri"/>
                <w:sz w:val="22"/>
                <w:szCs w:val="22"/>
                <w:lang w:val="sr-Latn-CS" w:eastAsia="en-US"/>
              </w:rPr>
              <w:t xml:space="preserve"> </w:t>
            </w:r>
          </w:p>
          <w:p w14:paraId="54354517" w14:textId="77777777" w:rsidR="000F0777" w:rsidRPr="002932B6" w:rsidRDefault="000F0777" w:rsidP="000F0777">
            <w:pPr>
              <w:numPr>
                <w:ilvl w:val="0"/>
                <w:numId w:val="36"/>
              </w:numPr>
              <w:suppressAutoHyphens w:val="0"/>
              <w:autoSpaceDE w:val="0"/>
              <w:autoSpaceDN w:val="0"/>
              <w:adjustRightInd w:val="0"/>
              <w:ind w:left="402"/>
              <w:contextualSpacing/>
              <w:jc w:val="both"/>
              <w:rPr>
                <w:rFonts w:eastAsia="Calibri"/>
                <w:sz w:val="22"/>
                <w:szCs w:val="22"/>
                <w:lang w:val="sr-Cyrl-RS" w:eastAsia="en-US"/>
              </w:rPr>
            </w:pPr>
            <w:r w:rsidRPr="002932B6">
              <w:rPr>
                <w:rFonts w:eastAsia="Calibri"/>
                <w:sz w:val="22"/>
                <w:szCs w:val="22"/>
                <w:lang w:val="sr-Cyrl-RS" w:eastAsia="en-US"/>
              </w:rPr>
              <w:t>одржавањ</w:t>
            </w:r>
            <w:r w:rsidRPr="002932B6">
              <w:rPr>
                <w:rFonts w:eastAsia="Calibri"/>
                <w:sz w:val="22"/>
                <w:szCs w:val="22"/>
                <w:lang w:val="sr-Latn-CS" w:eastAsia="en-US"/>
              </w:rPr>
              <w:t>e</w:t>
            </w:r>
            <w:r w:rsidRPr="002932B6">
              <w:rPr>
                <w:rFonts w:eastAsia="Calibri"/>
                <w:sz w:val="22"/>
                <w:szCs w:val="22"/>
                <w:lang w:val="sr-Cyrl-RS" w:eastAsia="en-US"/>
              </w:rPr>
              <w:t xml:space="preserve"> </w:t>
            </w:r>
            <w:r w:rsidRPr="002932B6">
              <w:rPr>
                <w:rFonts w:eastAsia="Calibri"/>
                <w:sz w:val="22"/>
                <w:szCs w:val="22"/>
                <w:lang w:val="sr-Latn-CS" w:eastAsia="en-US"/>
              </w:rPr>
              <w:t xml:space="preserve">Linux </w:t>
            </w:r>
            <w:r w:rsidRPr="002932B6">
              <w:rPr>
                <w:rFonts w:eastAsia="Calibri"/>
                <w:sz w:val="22"/>
                <w:szCs w:val="22"/>
                <w:lang w:eastAsia="en-US"/>
              </w:rPr>
              <w:t>оперативних система</w:t>
            </w:r>
          </w:p>
          <w:p w14:paraId="1AA8745A" w14:textId="77777777" w:rsidR="000F0777" w:rsidRPr="002932B6" w:rsidRDefault="000F0777" w:rsidP="000F0777">
            <w:pPr>
              <w:numPr>
                <w:ilvl w:val="0"/>
                <w:numId w:val="36"/>
              </w:numPr>
              <w:suppressAutoHyphens w:val="0"/>
              <w:autoSpaceDE w:val="0"/>
              <w:autoSpaceDN w:val="0"/>
              <w:adjustRightInd w:val="0"/>
              <w:ind w:left="402"/>
              <w:contextualSpacing/>
              <w:jc w:val="both"/>
              <w:rPr>
                <w:rFonts w:eastAsia="Calibri"/>
                <w:sz w:val="22"/>
                <w:szCs w:val="22"/>
                <w:lang w:val="sr-Cyrl-RS" w:eastAsia="en-US"/>
              </w:rPr>
            </w:pPr>
            <w:r w:rsidRPr="002932B6">
              <w:rPr>
                <w:rFonts w:eastAsia="Calibri"/>
                <w:sz w:val="22"/>
                <w:szCs w:val="22"/>
                <w:lang w:val="sr-Cyrl-RS" w:eastAsia="en-US"/>
              </w:rPr>
              <w:t>одржавањ</w:t>
            </w:r>
            <w:r w:rsidRPr="002932B6">
              <w:rPr>
                <w:rFonts w:eastAsia="Calibri"/>
                <w:sz w:val="22"/>
                <w:szCs w:val="22"/>
                <w:lang w:val="sr-Latn-CS" w:eastAsia="en-US"/>
              </w:rPr>
              <w:t>e</w:t>
            </w:r>
            <w:r w:rsidRPr="002932B6">
              <w:rPr>
                <w:rFonts w:eastAsia="Calibri"/>
                <w:sz w:val="22"/>
                <w:szCs w:val="22"/>
                <w:lang w:val="sr-Cyrl-RS" w:eastAsia="en-US"/>
              </w:rPr>
              <w:t xml:space="preserve"> </w:t>
            </w:r>
            <w:r w:rsidRPr="002932B6">
              <w:rPr>
                <w:rFonts w:eastAsia="Calibri"/>
                <w:sz w:val="22"/>
                <w:szCs w:val="22"/>
                <w:lang w:val="sr-Latn-CS" w:eastAsia="en-US"/>
              </w:rPr>
              <w:t>HP серверске инфраструктур</w:t>
            </w:r>
          </w:p>
          <w:p w14:paraId="24A4541E" w14:textId="77777777" w:rsidR="000F0777" w:rsidRPr="002932B6" w:rsidRDefault="000F0777" w:rsidP="00CC5A32">
            <w:pPr>
              <w:rPr>
                <w:bCs/>
                <w:szCs w:val="24"/>
                <w:lang w:val="sr-Cyrl-RS"/>
              </w:rPr>
            </w:pPr>
          </w:p>
          <w:p w14:paraId="78A37F2F" w14:textId="1E26ACDD" w:rsidR="009A7196" w:rsidRPr="002932B6" w:rsidRDefault="009A7196" w:rsidP="00DA3A58">
            <w:pPr>
              <w:rPr>
                <w:bCs/>
                <w:szCs w:val="24"/>
                <w:lang w:val="sr-Cyrl-RS"/>
              </w:rPr>
            </w:pPr>
          </w:p>
          <w:p w14:paraId="0FDAA285" w14:textId="6A984F8A" w:rsidR="000F0777" w:rsidRPr="002932B6" w:rsidRDefault="000F0777" w:rsidP="000F0777">
            <w:pPr>
              <w:tabs>
                <w:tab w:val="left" w:pos="680"/>
              </w:tabs>
              <w:snapToGrid w:val="0"/>
              <w:rPr>
                <w:szCs w:val="24"/>
                <w:lang w:val="sr-Cyrl-RS"/>
              </w:rPr>
            </w:pPr>
            <w:r w:rsidRPr="002932B6">
              <w:rPr>
                <w:szCs w:val="24"/>
                <w:lang w:val="sr-Cyrl-RS"/>
              </w:rPr>
              <w:t>ПАРТИЈА 2 и 3:</w:t>
            </w:r>
          </w:p>
          <w:p w14:paraId="55BECF1D" w14:textId="77777777" w:rsidR="00967E47" w:rsidRPr="002932B6" w:rsidRDefault="00967E47" w:rsidP="001653D5">
            <w:pPr>
              <w:rPr>
                <w:bCs/>
                <w:szCs w:val="24"/>
                <w:lang w:val="sr-Cyrl-RS"/>
              </w:rPr>
            </w:pPr>
          </w:p>
          <w:p w14:paraId="3FD8A022" w14:textId="79A6FFE1" w:rsidR="001653D5" w:rsidRPr="002932B6" w:rsidRDefault="00967E47" w:rsidP="001653D5">
            <w:pPr>
              <w:rPr>
                <w:bCs/>
                <w:szCs w:val="24"/>
                <w:lang w:val="sr-Cyrl-RS"/>
              </w:rPr>
            </w:pPr>
            <w:r w:rsidRPr="002932B6">
              <w:rPr>
                <w:bCs/>
                <w:szCs w:val="24"/>
                <w:lang w:val="sr-Cyrl-RS"/>
              </w:rPr>
              <w:t xml:space="preserve">в) </w:t>
            </w:r>
            <w:r w:rsidR="001653D5" w:rsidRPr="002932B6">
              <w:rPr>
                <w:bCs/>
                <w:szCs w:val="24"/>
                <w:lang w:val="sr-Cyrl-RS"/>
              </w:rPr>
              <w:t>Да понуђач именује пројектно-развојни тим за потребе реализације овог уговора, који чине:</w:t>
            </w:r>
          </w:p>
          <w:p w14:paraId="748405C0" w14:textId="77777777" w:rsidR="001653D5" w:rsidRPr="002932B6" w:rsidRDefault="001653D5" w:rsidP="001653D5">
            <w:pPr>
              <w:rPr>
                <w:bCs/>
                <w:szCs w:val="24"/>
                <w:lang w:val="sr-Cyrl-RS"/>
              </w:rPr>
            </w:pPr>
            <w:r w:rsidRPr="002932B6">
              <w:rPr>
                <w:bCs/>
                <w:szCs w:val="24"/>
                <w:lang w:val="sr-Cyrl-RS"/>
              </w:rPr>
              <w:t>1.</w:t>
            </w:r>
            <w:r w:rsidRPr="002932B6">
              <w:rPr>
                <w:bCs/>
                <w:szCs w:val="24"/>
                <w:lang w:val="sr-Cyrl-RS"/>
              </w:rPr>
              <w:tab/>
              <w:t>руководилац пројекта, са високом стручном спремом у оквиру образовно-научног поља природно-математичких, техничко-технолошких или организационих наука, са минимално 10 година искуства у струци и најмање једним спроведеним пројектом на којем је био руководилац, а чији је предмет била имплементација апликативних решења или решења за управљање базама података (Oracle, DB2, Microsoft Access, Microsoft SQL Server, MySQL или слично).</w:t>
            </w:r>
          </w:p>
          <w:p w14:paraId="07DD88F2" w14:textId="74F7F022" w:rsidR="001653D5" w:rsidRPr="002932B6" w:rsidRDefault="001653D5" w:rsidP="001653D5">
            <w:pPr>
              <w:rPr>
                <w:bCs/>
                <w:szCs w:val="24"/>
                <w:lang w:val="sr-Cyrl-RS"/>
              </w:rPr>
            </w:pPr>
            <w:r w:rsidRPr="002932B6">
              <w:rPr>
                <w:bCs/>
                <w:szCs w:val="24"/>
                <w:lang w:val="sr-Cyrl-RS"/>
              </w:rPr>
              <w:t>2.</w:t>
            </w:r>
            <w:r w:rsidRPr="002932B6">
              <w:rPr>
                <w:bCs/>
                <w:szCs w:val="24"/>
                <w:lang w:val="sr-Cyrl-RS"/>
              </w:rPr>
              <w:tab/>
              <w:t>пројектанта софтверског решења, са високом стручном спремом у оквиру образовно-научног поља природно-математичких, техничко-технолошких или орган</w:t>
            </w:r>
            <w:r w:rsidR="0036479B" w:rsidRPr="002932B6">
              <w:rPr>
                <w:bCs/>
                <w:szCs w:val="24"/>
                <w:lang w:val="sr-Cyrl-RS"/>
              </w:rPr>
              <w:t>изационих наука, са минимално 7</w:t>
            </w:r>
            <w:r w:rsidRPr="002932B6">
              <w:rPr>
                <w:bCs/>
                <w:szCs w:val="24"/>
                <w:lang w:val="sr-Cyrl-RS"/>
              </w:rPr>
              <w:t xml:space="preserve"> година искуства у струци;</w:t>
            </w:r>
          </w:p>
          <w:p w14:paraId="58DB587F" w14:textId="77777777" w:rsidR="001653D5" w:rsidRPr="002932B6" w:rsidRDefault="001653D5" w:rsidP="001653D5">
            <w:pPr>
              <w:rPr>
                <w:bCs/>
                <w:szCs w:val="24"/>
                <w:lang w:val="sr-Cyrl-RS"/>
              </w:rPr>
            </w:pPr>
            <w:r w:rsidRPr="002932B6">
              <w:rPr>
                <w:bCs/>
                <w:szCs w:val="24"/>
                <w:lang w:val="sr-Cyrl-RS"/>
              </w:rPr>
              <w:t>3.</w:t>
            </w:r>
            <w:r w:rsidRPr="002932B6">
              <w:rPr>
                <w:bCs/>
                <w:szCs w:val="24"/>
                <w:lang w:val="sr-Cyrl-RS"/>
              </w:rPr>
              <w:tab/>
              <w:t>два програмера, са високом стручном спремом у оквиру образовно-научног поља природно-математичких, техничко-технолошких или организационих наука, са високом стручном спремом у оквиру образовно-научног поља природно-математичких, техничко-технолошких или организационих наука, са минимално 5 година искуства у струци</w:t>
            </w:r>
          </w:p>
          <w:p w14:paraId="71DEDCE5" w14:textId="77777777" w:rsidR="001653D5" w:rsidRPr="002932B6" w:rsidRDefault="001653D5" w:rsidP="001653D5">
            <w:pPr>
              <w:rPr>
                <w:bCs/>
                <w:szCs w:val="24"/>
                <w:lang w:val="sr-Cyrl-RS"/>
              </w:rPr>
            </w:pPr>
            <w:r w:rsidRPr="002932B6">
              <w:rPr>
                <w:bCs/>
                <w:szCs w:val="24"/>
                <w:lang w:val="sr-Cyrl-RS"/>
              </w:rPr>
              <w:t>4.</w:t>
            </w:r>
            <w:r w:rsidRPr="002932B6">
              <w:rPr>
                <w:bCs/>
                <w:szCs w:val="24"/>
                <w:lang w:val="sr-Cyrl-RS"/>
              </w:rPr>
              <w:tab/>
              <w:t xml:space="preserve">администратор базе података, са високом стручном спремом у оквиру образовно-научног поља природно-математичких, техничко-технолошких или </w:t>
            </w:r>
            <w:r w:rsidRPr="002932B6">
              <w:rPr>
                <w:bCs/>
                <w:szCs w:val="24"/>
                <w:lang w:val="sr-Cyrl-RS"/>
              </w:rPr>
              <w:lastRenderedPageBreak/>
              <w:t>организационих наука, са високом стручном спремом у оквиру образовно-научног поља природно-математичких, техничко-технолошких или организационих наука, са минимално 5 година искуства у струци</w:t>
            </w:r>
          </w:p>
          <w:p w14:paraId="3FD753DF" w14:textId="0CD16B0F" w:rsidR="00CC5A32" w:rsidRPr="002932B6" w:rsidRDefault="001653D5" w:rsidP="00DA3A58">
            <w:pPr>
              <w:rPr>
                <w:bCs/>
                <w:szCs w:val="24"/>
                <w:lang w:val="en-US"/>
              </w:rPr>
            </w:pPr>
            <w:r w:rsidRPr="002932B6">
              <w:rPr>
                <w:bCs/>
                <w:szCs w:val="24"/>
                <w:lang w:val="sr-Cyrl-RS"/>
              </w:rPr>
              <w:t>5.</w:t>
            </w:r>
            <w:r w:rsidRPr="002932B6">
              <w:rPr>
                <w:bCs/>
                <w:szCs w:val="24"/>
                <w:lang w:val="sr-Cyrl-RS"/>
              </w:rPr>
              <w:tab/>
              <w:t>специјалиста за развој и одржавање база података, односно за развој и одржавање апликативног софтвера који ће обављати послове радним данима на локацији Наручиоца 8 сати дневно</w:t>
            </w:r>
          </w:p>
          <w:p w14:paraId="3E46F7AD" w14:textId="77777777" w:rsidR="000C06BD" w:rsidRPr="002932B6" w:rsidRDefault="000C06BD" w:rsidP="00A61773">
            <w:pPr>
              <w:snapToGrid w:val="0"/>
              <w:rPr>
                <w:b/>
                <w:szCs w:val="24"/>
                <w:u w:val="single"/>
                <w:lang w:val="sr-Cyrl-RS"/>
              </w:rPr>
            </w:pPr>
          </w:p>
          <w:p w14:paraId="06BFC5CB" w14:textId="1B3B32C9" w:rsidR="00900E28" w:rsidRPr="002932B6" w:rsidRDefault="00900E28" w:rsidP="00900E28">
            <w:pPr>
              <w:suppressAutoHyphens w:val="0"/>
              <w:autoSpaceDE w:val="0"/>
              <w:autoSpaceDN w:val="0"/>
              <w:adjustRightInd w:val="0"/>
              <w:contextualSpacing/>
              <w:jc w:val="both"/>
              <w:rPr>
                <w:szCs w:val="24"/>
                <w:lang w:val="sr-Cyrl-RS" w:eastAsia="en-US"/>
              </w:rPr>
            </w:pPr>
          </w:p>
          <w:p w14:paraId="5A05B833" w14:textId="77777777" w:rsidR="002954BC" w:rsidRPr="002932B6" w:rsidRDefault="002954BC" w:rsidP="00A61773">
            <w:pPr>
              <w:snapToGrid w:val="0"/>
              <w:rPr>
                <w:b/>
                <w:szCs w:val="24"/>
                <w:u w:val="single"/>
              </w:rPr>
            </w:pPr>
          </w:p>
          <w:p w14:paraId="7928CCB8" w14:textId="1661A3A8" w:rsidR="00463089" w:rsidRPr="002932B6" w:rsidRDefault="00463089" w:rsidP="00463089">
            <w:pPr>
              <w:tabs>
                <w:tab w:val="left" w:pos="680"/>
              </w:tabs>
              <w:snapToGrid w:val="0"/>
              <w:rPr>
                <w:szCs w:val="24"/>
                <w:lang w:val="sr-Cyrl-RS"/>
              </w:rPr>
            </w:pPr>
            <w:r w:rsidRPr="002932B6">
              <w:rPr>
                <w:szCs w:val="24"/>
                <w:lang w:val="sr-Cyrl-RS"/>
              </w:rPr>
              <w:t>ПАРТИЈА 2:</w:t>
            </w:r>
          </w:p>
          <w:p w14:paraId="2D42B292" w14:textId="29176355" w:rsidR="00463089" w:rsidRPr="002932B6" w:rsidRDefault="002932B6" w:rsidP="00463089">
            <w:pPr>
              <w:suppressAutoHyphens w:val="0"/>
              <w:autoSpaceDE w:val="0"/>
              <w:autoSpaceDN w:val="0"/>
              <w:adjustRightInd w:val="0"/>
              <w:contextualSpacing/>
              <w:jc w:val="both"/>
              <w:rPr>
                <w:rFonts w:eastAsia="Calibri"/>
                <w:szCs w:val="24"/>
                <w:lang w:val="sr-Cyrl-RS" w:eastAsia="en-US"/>
              </w:rPr>
            </w:pPr>
            <w:r w:rsidRPr="002932B6">
              <w:rPr>
                <w:bCs/>
                <w:szCs w:val="24"/>
                <w:lang w:val="sr-Cyrl-RS"/>
              </w:rPr>
              <w:t xml:space="preserve">г) </w:t>
            </w:r>
            <w:r w:rsidR="00463089" w:rsidRPr="002932B6">
              <w:rPr>
                <w:bCs/>
                <w:szCs w:val="24"/>
                <w:lang w:val="sr-Cyrl-RS"/>
              </w:rPr>
              <w:t xml:space="preserve">понуђач мора имати минимално по </w:t>
            </w:r>
            <w:r w:rsidR="00860AB8" w:rsidRPr="002932B6">
              <w:rPr>
                <w:bCs/>
                <w:szCs w:val="24"/>
                <w:lang w:val="sr-Cyrl-RS"/>
              </w:rPr>
              <w:t xml:space="preserve">једно </w:t>
            </w:r>
            <w:r w:rsidR="00463089" w:rsidRPr="002932B6">
              <w:rPr>
                <w:bCs/>
                <w:szCs w:val="24"/>
                <w:lang w:val="sr-Cyrl-RS"/>
              </w:rPr>
              <w:t>радно анг</w:t>
            </w:r>
            <w:r w:rsidR="00860AB8" w:rsidRPr="002932B6">
              <w:rPr>
                <w:bCs/>
                <w:szCs w:val="24"/>
                <w:lang w:val="sr-Cyrl-RS"/>
              </w:rPr>
              <w:t>ажовано</w:t>
            </w:r>
            <w:r w:rsidRPr="002932B6">
              <w:rPr>
                <w:bCs/>
                <w:szCs w:val="24"/>
                <w:lang w:val="sr-Cyrl-RS"/>
              </w:rPr>
              <w:t xml:space="preserve"> лице</w:t>
            </w:r>
            <w:r w:rsidR="00463089" w:rsidRPr="002932B6">
              <w:rPr>
                <w:rFonts w:eastAsia="Calibri"/>
                <w:szCs w:val="24"/>
                <w:lang w:val="sr-Cyrl-RS" w:eastAsia="en-US"/>
              </w:rPr>
              <w:t xml:space="preserve"> </w:t>
            </w:r>
            <w:r w:rsidR="00463089" w:rsidRPr="002932B6">
              <w:rPr>
                <w:rFonts w:eastAsia="Calibri"/>
                <w:szCs w:val="24"/>
                <w:lang w:val="en-US" w:eastAsia="en-US"/>
              </w:rPr>
              <w:t>IT</w:t>
            </w:r>
            <w:r w:rsidR="00463089" w:rsidRPr="002932B6">
              <w:rPr>
                <w:rFonts w:eastAsia="Calibri"/>
                <w:szCs w:val="24"/>
                <w:lang w:val="sr-Cyrl-RS" w:eastAsia="en-US"/>
              </w:rPr>
              <w:t xml:space="preserve"> стручњака са искуством од минимално годину дана за сваку од наведене области:</w:t>
            </w:r>
          </w:p>
          <w:p w14:paraId="1FAF944C" w14:textId="77777777" w:rsidR="00463089" w:rsidRPr="002932B6" w:rsidRDefault="00463089" w:rsidP="00463089">
            <w:pPr>
              <w:numPr>
                <w:ilvl w:val="0"/>
                <w:numId w:val="36"/>
              </w:numPr>
              <w:suppressAutoHyphens w:val="0"/>
              <w:autoSpaceDE w:val="0"/>
              <w:autoSpaceDN w:val="0"/>
              <w:adjustRightInd w:val="0"/>
              <w:ind w:left="402"/>
              <w:contextualSpacing/>
              <w:jc w:val="both"/>
              <w:rPr>
                <w:rFonts w:eastAsia="Calibri"/>
                <w:sz w:val="22"/>
                <w:szCs w:val="22"/>
                <w:lang w:val="sr-Cyrl-RS" w:eastAsia="en-US"/>
              </w:rPr>
            </w:pPr>
            <w:r w:rsidRPr="002932B6">
              <w:rPr>
                <w:rFonts w:eastAsia="Calibri"/>
                <w:sz w:val="22"/>
                <w:szCs w:val="22"/>
                <w:lang w:val="sr-Cyrl-RS" w:eastAsia="en-US"/>
              </w:rPr>
              <w:t xml:space="preserve">развој на </w:t>
            </w:r>
            <w:r w:rsidRPr="002932B6">
              <w:rPr>
                <w:rFonts w:eastAsia="Calibri"/>
                <w:sz w:val="22"/>
                <w:szCs w:val="22"/>
                <w:lang w:val="sr-Latn-CS" w:eastAsia="en-US"/>
              </w:rPr>
              <w:t>Microsoft</w:t>
            </w:r>
            <w:r w:rsidRPr="002932B6">
              <w:rPr>
                <w:rFonts w:eastAsia="Calibri"/>
                <w:sz w:val="22"/>
                <w:szCs w:val="22"/>
                <w:lang w:val="sr-Latn-RS" w:eastAsia="en-US"/>
              </w:rPr>
              <w:t xml:space="preserve"> </w:t>
            </w:r>
            <w:r w:rsidRPr="002932B6">
              <w:rPr>
                <w:rFonts w:eastAsia="Calibri"/>
                <w:sz w:val="22"/>
                <w:szCs w:val="22"/>
                <w:lang w:eastAsia="en-US"/>
              </w:rPr>
              <w:t xml:space="preserve">платформи </w:t>
            </w:r>
          </w:p>
          <w:p w14:paraId="76429AA4" w14:textId="77777777" w:rsidR="00900E28" w:rsidRPr="002932B6" w:rsidRDefault="00900E28" w:rsidP="00C14F31">
            <w:pPr>
              <w:pStyle w:val="ListParagraph"/>
              <w:numPr>
                <w:ilvl w:val="0"/>
                <w:numId w:val="36"/>
              </w:numPr>
              <w:ind w:left="402"/>
              <w:rPr>
                <w:rFonts w:ascii="Times New Roman" w:hAnsi="Times New Roman"/>
                <w:lang w:val="sr-Cyrl-CS" w:eastAsia="en-US"/>
              </w:rPr>
            </w:pPr>
            <w:r w:rsidRPr="002932B6">
              <w:rPr>
                <w:rFonts w:ascii="Times New Roman" w:hAnsi="Times New Roman"/>
                <w:lang w:val="sr-Cyrl-CS" w:eastAsia="en-US"/>
              </w:rPr>
              <w:t xml:space="preserve">развој на Oracle платформи </w:t>
            </w:r>
          </w:p>
          <w:p w14:paraId="2DD8F5FC" w14:textId="77777777" w:rsidR="00463089" w:rsidRPr="002932B6" w:rsidRDefault="00463089" w:rsidP="00463089">
            <w:pPr>
              <w:numPr>
                <w:ilvl w:val="0"/>
                <w:numId w:val="36"/>
              </w:numPr>
              <w:suppressAutoHyphens w:val="0"/>
              <w:autoSpaceDE w:val="0"/>
              <w:autoSpaceDN w:val="0"/>
              <w:adjustRightInd w:val="0"/>
              <w:ind w:left="402"/>
              <w:contextualSpacing/>
              <w:jc w:val="both"/>
              <w:rPr>
                <w:rFonts w:eastAsia="Calibri"/>
                <w:sz w:val="22"/>
                <w:szCs w:val="22"/>
                <w:lang w:val="sr-Cyrl-RS" w:eastAsia="en-US"/>
              </w:rPr>
            </w:pPr>
            <w:r w:rsidRPr="002932B6">
              <w:rPr>
                <w:rFonts w:eastAsia="Calibri"/>
                <w:sz w:val="22"/>
                <w:szCs w:val="22"/>
                <w:lang w:eastAsia="en-US"/>
              </w:rPr>
              <w:t xml:space="preserve">одржавање </w:t>
            </w:r>
            <w:r w:rsidRPr="002932B6">
              <w:rPr>
                <w:rFonts w:eastAsia="Calibri"/>
                <w:sz w:val="22"/>
                <w:szCs w:val="22"/>
                <w:lang w:val="sr-Latn-CS" w:eastAsia="en-US"/>
              </w:rPr>
              <w:t>Microsoft</w:t>
            </w:r>
            <w:r w:rsidRPr="002932B6">
              <w:rPr>
                <w:rFonts w:eastAsia="Calibri"/>
                <w:sz w:val="22"/>
                <w:szCs w:val="22"/>
                <w:lang w:val="sr-Latn-RS" w:eastAsia="en-US"/>
              </w:rPr>
              <w:t xml:space="preserve"> </w:t>
            </w:r>
            <w:r w:rsidRPr="002932B6">
              <w:rPr>
                <w:rFonts w:eastAsia="Calibri"/>
                <w:sz w:val="22"/>
                <w:szCs w:val="22"/>
                <w:lang w:eastAsia="en-US"/>
              </w:rPr>
              <w:t>сервер оперативних система</w:t>
            </w:r>
            <w:r w:rsidRPr="002932B6">
              <w:rPr>
                <w:rFonts w:eastAsia="Calibri"/>
                <w:sz w:val="22"/>
                <w:szCs w:val="22"/>
                <w:lang w:val="sr-Latn-CS" w:eastAsia="en-US"/>
              </w:rPr>
              <w:t xml:space="preserve"> </w:t>
            </w:r>
          </w:p>
          <w:p w14:paraId="77619E3C" w14:textId="057D6193" w:rsidR="00463089" w:rsidRPr="002932B6" w:rsidRDefault="00463089" w:rsidP="00463089">
            <w:pPr>
              <w:numPr>
                <w:ilvl w:val="0"/>
                <w:numId w:val="36"/>
              </w:numPr>
              <w:suppressAutoHyphens w:val="0"/>
              <w:autoSpaceDE w:val="0"/>
              <w:autoSpaceDN w:val="0"/>
              <w:adjustRightInd w:val="0"/>
              <w:ind w:left="402"/>
              <w:contextualSpacing/>
              <w:jc w:val="both"/>
              <w:rPr>
                <w:rFonts w:eastAsia="Calibri"/>
                <w:sz w:val="22"/>
                <w:szCs w:val="22"/>
                <w:lang w:val="sr-Cyrl-RS" w:eastAsia="en-US"/>
              </w:rPr>
            </w:pPr>
            <w:r w:rsidRPr="002932B6">
              <w:rPr>
                <w:rFonts w:eastAsia="Calibri"/>
                <w:sz w:val="22"/>
                <w:szCs w:val="22"/>
                <w:lang w:val="sr-Cyrl-RS" w:eastAsia="en-US"/>
              </w:rPr>
              <w:t>одржавањ</w:t>
            </w:r>
            <w:r w:rsidRPr="002932B6">
              <w:rPr>
                <w:rFonts w:eastAsia="Calibri"/>
                <w:sz w:val="22"/>
                <w:szCs w:val="22"/>
                <w:lang w:val="sr-Latn-CS" w:eastAsia="en-US"/>
              </w:rPr>
              <w:t>e</w:t>
            </w:r>
            <w:r w:rsidR="004F5307" w:rsidRPr="002932B6">
              <w:rPr>
                <w:rFonts w:eastAsia="Calibri"/>
                <w:sz w:val="22"/>
                <w:szCs w:val="22"/>
                <w:lang w:val="sr-Cyrl-RS" w:eastAsia="en-US"/>
              </w:rPr>
              <w:t xml:space="preserve"> </w:t>
            </w:r>
            <w:r w:rsidRPr="002932B6">
              <w:rPr>
                <w:rFonts w:eastAsia="Calibri"/>
                <w:sz w:val="22"/>
                <w:szCs w:val="22"/>
                <w:lang w:val="sr-Latn-CS" w:eastAsia="en-US"/>
              </w:rPr>
              <w:t xml:space="preserve">Linux </w:t>
            </w:r>
            <w:r w:rsidRPr="002932B6">
              <w:rPr>
                <w:rFonts w:eastAsia="Calibri"/>
                <w:sz w:val="22"/>
                <w:szCs w:val="22"/>
                <w:lang w:eastAsia="en-US"/>
              </w:rPr>
              <w:t>оперативних система</w:t>
            </w:r>
          </w:p>
          <w:p w14:paraId="77004DE4" w14:textId="29366D4C" w:rsidR="00463089" w:rsidRPr="002932B6" w:rsidRDefault="00463089" w:rsidP="00463089">
            <w:pPr>
              <w:numPr>
                <w:ilvl w:val="0"/>
                <w:numId w:val="36"/>
              </w:numPr>
              <w:suppressAutoHyphens w:val="0"/>
              <w:autoSpaceDE w:val="0"/>
              <w:autoSpaceDN w:val="0"/>
              <w:adjustRightInd w:val="0"/>
              <w:ind w:left="402"/>
              <w:contextualSpacing/>
              <w:jc w:val="both"/>
              <w:rPr>
                <w:rFonts w:eastAsia="Calibri"/>
                <w:sz w:val="22"/>
                <w:szCs w:val="22"/>
                <w:lang w:val="sr-Cyrl-RS" w:eastAsia="en-US"/>
              </w:rPr>
            </w:pPr>
            <w:r w:rsidRPr="002932B6">
              <w:rPr>
                <w:rFonts w:eastAsia="Calibri"/>
                <w:sz w:val="22"/>
                <w:szCs w:val="22"/>
                <w:lang w:val="sr-Cyrl-RS" w:eastAsia="en-US"/>
              </w:rPr>
              <w:t>одржавањ</w:t>
            </w:r>
            <w:r w:rsidRPr="002932B6">
              <w:rPr>
                <w:rFonts w:eastAsia="Calibri"/>
                <w:sz w:val="22"/>
                <w:szCs w:val="22"/>
                <w:lang w:val="sr-Latn-CS" w:eastAsia="en-US"/>
              </w:rPr>
              <w:t>e</w:t>
            </w:r>
            <w:r w:rsidRPr="002932B6">
              <w:rPr>
                <w:rFonts w:eastAsia="Calibri"/>
                <w:sz w:val="22"/>
                <w:szCs w:val="22"/>
                <w:lang w:val="sr-Cyrl-RS" w:eastAsia="en-US"/>
              </w:rPr>
              <w:t xml:space="preserve"> </w:t>
            </w:r>
            <w:r w:rsidRPr="002932B6">
              <w:rPr>
                <w:rFonts w:eastAsia="Calibri"/>
                <w:sz w:val="22"/>
                <w:szCs w:val="22"/>
                <w:lang w:val="sr-Latn-CS" w:eastAsia="en-US"/>
              </w:rPr>
              <w:t>HP серверске инфраструктур</w:t>
            </w:r>
            <w:r w:rsidR="00F77914" w:rsidRPr="002932B6">
              <w:rPr>
                <w:rFonts w:eastAsia="Calibri"/>
                <w:sz w:val="22"/>
                <w:szCs w:val="22"/>
                <w:lang w:val="sr-Cyrl-RS" w:eastAsia="en-US"/>
              </w:rPr>
              <w:t>е</w:t>
            </w:r>
          </w:p>
          <w:p w14:paraId="280BBC9A" w14:textId="59261393" w:rsidR="00900E28" w:rsidRPr="002932B6" w:rsidRDefault="00900E28" w:rsidP="00463089">
            <w:pPr>
              <w:numPr>
                <w:ilvl w:val="0"/>
                <w:numId w:val="36"/>
              </w:numPr>
              <w:suppressAutoHyphens w:val="0"/>
              <w:autoSpaceDE w:val="0"/>
              <w:autoSpaceDN w:val="0"/>
              <w:adjustRightInd w:val="0"/>
              <w:ind w:left="402"/>
              <w:contextualSpacing/>
              <w:jc w:val="both"/>
              <w:rPr>
                <w:rFonts w:eastAsia="Calibri"/>
                <w:sz w:val="22"/>
                <w:szCs w:val="22"/>
                <w:lang w:val="sr-Cyrl-RS" w:eastAsia="en-US"/>
              </w:rPr>
            </w:pPr>
            <w:r w:rsidRPr="002932B6">
              <w:rPr>
                <w:rFonts w:eastAsia="Calibri"/>
                <w:sz w:val="22"/>
                <w:szCs w:val="22"/>
                <w:lang w:val="sr-Cyrl-RS" w:eastAsia="en-US"/>
              </w:rPr>
              <w:t>развој и примена аналитичких система (</w:t>
            </w:r>
            <w:r w:rsidRPr="002932B6">
              <w:rPr>
                <w:rFonts w:eastAsia="Calibri"/>
                <w:sz w:val="22"/>
                <w:szCs w:val="22"/>
                <w:lang w:val="sr-Latn-RS" w:eastAsia="en-US"/>
              </w:rPr>
              <w:t xml:space="preserve">Oracle business intelligence, Microsoft) </w:t>
            </w:r>
            <w:r w:rsidRPr="002932B6">
              <w:rPr>
                <w:rFonts w:eastAsia="Calibri"/>
                <w:sz w:val="22"/>
                <w:szCs w:val="22"/>
                <w:lang w:val="sr-Cyrl-RS" w:eastAsia="en-US"/>
              </w:rPr>
              <w:t>и примена аналити</w:t>
            </w:r>
            <w:r w:rsidR="00267951" w:rsidRPr="002932B6">
              <w:rPr>
                <w:rFonts w:eastAsia="Calibri"/>
                <w:sz w:val="22"/>
                <w:szCs w:val="22"/>
                <w:lang w:val="sr-Cyrl-RS" w:eastAsia="en-US"/>
              </w:rPr>
              <w:t>чких софтверских модела (предиктивна аналитика, вештачка интелигенција и сл.)</w:t>
            </w:r>
          </w:p>
          <w:p w14:paraId="2E53B2BA" w14:textId="77777777" w:rsidR="00F77914" w:rsidRPr="002932B6" w:rsidRDefault="00F77914" w:rsidP="00F77914">
            <w:pPr>
              <w:tabs>
                <w:tab w:val="left" w:pos="680"/>
              </w:tabs>
              <w:snapToGrid w:val="0"/>
              <w:rPr>
                <w:szCs w:val="24"/>
                <w:lang w:val="sr-Cyrl-RS"/>
              </w:rPr>
            </w:pPr>
          </w:p>
          <w:p w14:paraId="4FDD05F2" w14:textId="21BEC336" w:rsidR="00F77914" w:rsidRPr="002932B6" w:rsidRDefault="00F77914" w:rsidP="00F77914">
            <w:pPr>
              <w:tabs>
                <w:tab w:val="left" w:pos="680"/>
              </w:tabs>
              <w:snapToGrid w:val="0"/>
              <w:rPr>
                <w:szCs w:val="24"/>
                <w:lang w:val="sr-Cyrl-RS"/>
              </w:rPr>
            </w:pPr>
            <w:r w:rsidRPr="002932B6">
              <w:rPr>
                <w:szCs w:val="24"/>
                <w:lang w:val="sr-Cyrl-RS"/>
              </w:rPr>
              <w:t>ПАРТИЈА 3:</w:t>
            </w:r>
          </w:p>
          <w:p w14:paraId="6D3A0741" w14:textId="4932D95F" w:rsidR="00F77914" w:rsidRPr="002932B6" w:rsidRDefault="002932B6" w:rsidP="00F77914">
            <w:pPr>
              <w:suppressAutoHyphens w:val="0"/>
              <w:autoSpaceDE w:val="0"/>
              <w:autoSpaceDN w:val="0"/>
              <w:adjustRightInd w:val="0"/>
              <w:contextualSpacing/>
              <w:jc w:val="both"/>
              <w:rPr>
                <w:rFonts w:eastAsia="Calibri"/>
                <w:szCs w:val="24"/>
                <w:lang w:val="sr-Cyrl-RS" w:eastAsia="en-US"/>
              </w:rPr>
            </w:pPr>
            <w:r w:rsidRPr="002932B6">
              <w:rPr>
                <w:bCs/>
                <w:szCs w:val="24"/>
                <w:lang w:val="sr-Cyrl-RS"/>
              </w:rPr>
              <w:t>д)</w:t>
            </w:r>
            <w:r w:rsidR="00F77914" w:rsidRPr="002932B6">
              <w:rPr>
                <w:bCs/>
                <w:szCs w:val="24"/>
                <w:lang w:val="sr-Cyrl-RS"/>
              </w:rPr>
              <w:t xml:space="preserve">понуђач мора имати минимално </w:t>
            </w:r>
            <w:r w:rsidR="00860AB8" w:rsidRPr="002932B6">
              <w:rPr>
                <w:bCs/>
                <w:szCs w:val="24"/>
                <w:lang w:val="sr-Cyrl-RS"/>
              </w:rPr>
              <w:t xml:space="preserve">једно </w:t>
            </w:r>
            <w:r w:rsidRPr="002932B6">
              <w:rPr>
                <w:bCs/>
                <w:szCs w:val="24"/>
                <w:lang w:val="sr-Cyrl-RS"/>
              </w:rPr>
              <w:t>радно ангажовано лице</w:t>
            </w:r>
            <w:r w:rsidR="00F77914" w:rsidRPr="002932B6">
              <w:rPr>
                <w:rFonts w:eastAsia="Calibri"/>
                <w:szCs w:val="24"/>
                <w:lang w:val="sr-Cyrl-RS" w:eastAsia="en-US"/>
              </w:rPr>
              <w:t xml:space="preserve"> </w:t>
            </w:r>
            <w:r w:rsidR="00F77914" w:rsidRPr="002932B6">
              <w:rPr>
                <w:rFonts w:eastAsia="Calibri"/>
                <w:szCs w:val="24"/>
                <w:lang w:val="en-US" w:eastAsia="en-US"/>
              </w:rPr>
              <w:t>IT</w:t>
            </w:r>
            <w:r w:rsidR="00F77914" w:rsidRPr="002932B6">
              <w:rPr>
                <w:rFonts w:eastAsia="Calibri"/>
                <w:szCs w:val="24"/>
                <w:lang w:val="sr-Cyrl-RS" w:eastAsia="en-US"/>
              </w:rPr>
              <w:t xml:space="preserve"> стручњака са искуством од минимално годину дана за сваку од наведене области:</w:t>
            </w:r>
          </w:p>
          <w:p w14:paraId="6635297E" w14:textId="77777777" w:rsidR="00F77914" w:rsidRPr="00FE69D0" w:rsidRDefault="00F77914" w:rsidP="00F77914">
            <w:pPr>
              <w:numPr>
                <w:ilvl w:val="0"/>
                <w:numId w:val="36"/>
              </w:numPr>
              <w:suppressAutoHyphens w:val="0"/>
              <w:autoSpaceDE w:val="0"/>
              <w:autoSpaceDN w:val="0"/>
              <w:adjustRightInd w:val="0"/>
              <w:ind w:left="402"/>
              <w:contextualSpacing/>
              <w:jc w:val="both"/>
              <w:rPr>
                <w:rFonts w:eastAsia="Calibri"/>
                <w:sz w:val="22"/>
                <w:szCs w:val="22"/>
                <w:lang w:val="sr-Cyrl-RS" w:eastAsia="en-US"/>
              </w:rPr>
            </w:pPr>
            <w:r w:rsidRPr="002932B6">
              <w:rPr>
                <w:rFonts w:eastAsia="Calibri"/>
                <w:sz w:val="22"/>
                <w:szCs w:val="22"/>
                <w:lang w:eastAsia="en-US"/>
              </w:rPr>
              <w:t xml:space="preserve">одржавање </w:t>
            </w:r>
            <w:r w:rsidRPr="002932B6">
              <w:rPr>
                <w:rFonts w:eastAsia="Calibri"/>
                <w:sz w:val="22"/>
                <w:szCs w:val="22"/>
                <w:lang w:val="sr-Latn-CS" w:eastAsia="en-US"/>
              </w:rPr>
              <w:t>EMC сториџа</w:t>
            </w:r>
          </w:p>
          <w:p w14:paraId="2085C1BC" w14:textId="77777777" w:rsidR="00F77914" w:rsidRPr="00FE69D0" w:rsidRDefault="00F77914" w:rsidP="00F77914">
            <w:pPr>
              <w:numPr>
                <w:ilvl w:val="0"/>
                <w:numId w:val="36"/>
              </w:numPr>
              <w:suppressAutoHyphens w:val="0"/>
              <w:autoSpaceDE w:val="0"/>
              <w:autoSpaceDN w:val="0"/>
              <w:adjustRightInd w:val="0"/>
              <w:ind w:left="402"/>
              <w:contextualSpacing/>
              <w:jc w:val="both"/>
              <w:rPr>
                <w:rFonts w:eastAsia="Calibri"/>
                <w:sz w:val="22"/>
                <w:szCs w:val="22"/>
                <w:lang w:val="sr-Cyrl-RS" w:eastAsia="en-US"/>
              </w:rPr>
            </w:pPr>
            <w:r w:rsidRPr="00FE69D0">
              <w:rPr>
                <w:rFonts w:eastAsia="Calibri"/>
                <w:sz w:val="22"/>
                <w:szCs w:val="22"/>
                <w:lang w:eastAsia="en-US"/>
              </w:rPr>
              <w:lastRenderedPageBreak/>
              <w:t xml:space="preserve">одржавање </w:t>
            </w:r>
            <w:r w:rsidRPr="00FE69D0">
              <w:rPr>
                <w:rFonts w:eastAsia="Calibri"/>
                <w:sz w:val="22"/>
                <w:szCs w:val="22"/>
                <w:lang w:val="sr-Latn-CS" w:eastAsia="en-US"/>
              </w:rPr>
              <w:t xml:space="preserve"> EMC</w:t>
            </w:r>
            <w:r w:rsidRPr="00FE69D0">
              <w:rPr>
                <w:rFonts w:eastAsia="Calibri"/>
                <w:sz w:val="22"/>
                <w:szCs w:val="22"/>
                <w:lang w:val="sr-Cyrl-RS" w:eastAsia="en-US"/>
              </w:rPr>
              <w:t xml:space="preserve"> бекап решења</w:t>
            </w:r>
          </w:p>
          <w:p w14:paraId="4665FF8B" w14:textId="77777777" w:rsidR="00F77914" w:rsidRPr="00FE69D0" w:rsidRDefault="00F77914" w:rsidP="00F77914">
            <w:pPr>
              <w:numPr>
                <w:ilvl w:val="0"/>
                <w:numId w:val="36"/>
              </w:numPr>
              <w:suppressAutoHyphens w:val="0"/>
              <w:autoSpaceDE w:val="0"/>
              <w:autoSpaceDN w:val="0"/>
              <w:adjustRightInd w:val="0"/>
              <w:ind w:left="402"/>
              <w:contextualSpacing/>
              <w:jc w:val="both"/>
              <w:rPr>
                <w:rFonts w:eastAsia="Calibri"/>
                <w:sz w:val="22"/>
                <w:szCs w:val="22"/>
                <w:lang w:val="sr-Cyrl-RS" w:eastAsia="en-US"/>
              </w:rPr>
            </w:pPr>
            <w:r w:rsidRPr="00FE69D0">
              <w:rPr>
                <w:rFonts w:eastAsia="Calibri"/>
                <w:sz w:val="22"/>
                <w:szCs w:val="22"/>
                <w:lang w:val="sr-Cyrl-RS" w:eastAsia="en-US"/>
              </w:rPr>
              <w:t xml:space="preserve">развој на </w:t>
            </w:r>
            <w:r w:rsidRPr="00FE69D0">
              <w:rPr>
                <w:rFonts w:eastAsia="Calibri"/>
                <w:sz w:val="22"/>
                <w:szCs w:val="22"/>
                <w:lang w:val="sr-Latn-CS" w:eastAsia="en-US"/>
              </w:rPr>
              <w:t>Microsoft</w:t>
            </w:r>
            <w:r w:rsidRPr="00FE69D0">
              <w:rPr>
                <w:rFonts w:eastAsia="Calibri"/>
                <w:sz w:val="22"/>
                <w:szCs w:val="22"/>
                <w:lang w:val="sr-Latn-RS" w:eastAsia="en-US"/>
              </w:rPr>
              <w:t xml:space="preserve"> </w:t>
            </w:r>
            <w:r w:rsidRPr="00FE69D0">
              <w:rPr>
                <w:rFonts w:eastAsia="Calibri"/>
                <w:sz w:val="22"/>
                <w:szCs w:val="22"/>
                <w:lang w:eastAsia="en-US"/>
              </w:rPr>
              <w:t xml:space="preserve">платформи </w:t>
            </w:r>
          </w:p>
          <w:p w14:paraId="520964D1" w14:textId="77777777" w:rsidR="00F77914" w:rsidRPr="00FE69D0" w:rsidRDefault="00F77914" w:rsidP="00F77914">
            <w:pPr>
              <w:numPr>
                <w:ilvl w:val="0"/>
                <w:numId w:val="36"/>
              </w:numPr>
              <w:suppressAutoHyphens w:val="0"/>
              <w:autoSpaceDE w:val="0"/>
              <w:autoSpaceDN w:val="0"/>
              <w:adjustRightInd w:val="0"/>
              <w:ind w:left="402"/>
              <w:contextualSpacing/>
              <w:jc w:val="both"/>
              <w:rPr>
                <w:rFonts w:eastAsia="Calibri"/>
                <w:sz w:val="22"/>
                <w:szCs w:val="22"/>
                <w:lang w:val="sr-Cyrl-RS" w:eastAsia="en-US"/>
              </w:rPr>
            </w:pPr>
            <w:r w:rsidRPr="00FE69D0">
              <w:rPr>
                <w:rFonts w:eastAsia="Calibri"/>
                <w:sz w:val="22"/>
                <w:szCs w:val="22"/>
                <w:lang w:eastAsia="en-US"/>
              </w:rPr>
              <w:t xml:space="preserve">одржавање </w:t>
            </w:r>
            <w:r w:rsidRPr="00FE69D0">
              <w:rPr>
                <w:rFonts w:eastAsia="Calibri"/>
                <w:sz w:val="22"/>
                <w:szCs w:val="22"/>
                <w:lang w:val="sr-Latn-CS" w:eastAsia="en-US"/>
              </w:rPr>
              <w:t>Microsoft</w:t>
            </w:r>
            <w:r w:rsidRPr="00FE69D0">
              <w:rPr>
                <w:rFonts w:eastAsia="Calibri"/>
                <w:sz w:val="22"/>
                <w:szCs w:val="22"/>
                <w:lang w:val="sr-Latn-RS" w:eastAsia="en-US"/>
              </w:rPr>
              <w:t xml:space="preserve"> </w:t>
            </w:r>
            <w:r w:rsidRPr="00FE69D0">
              <w:rPr>
                <w:rFonts w:eastAsia="Calibri"/>
                <w:sz w:val="22"/>
                <w:szCs w:val="22"/>
                <w:lang w:eastAsia="en-US"/>
              </w:rPr>
              <w:t>сервер оперативних система</w:t>
            </w:r>
            <w:r w:rsidRPr="00FE69D0">
              <w:rPr>
                <w:rFonts w:eastAsia="Calibri"/>
                <w:sz w:val="22"/>
                <w:szCs w:val="22"/>
                <w:lang w:val="sr-Latn-CS" w:eastAsia="en-US"/>
              </w:rPr>
              <w:t xml:space="preserve"> </w:t>
            </w:r>
          </w:p>
          <w:p w14:paraId="4D6D804A" w14:textId="77777777" w:rsidR="00F77914" w:rsidRPr="00FE69D0" w:rsidRDefault="00F77914" w:rsidP="00F77914">
            <w:pPr>
              <w:numPr>
                <w:ilvl w:val="0"/>
                <w:numId w:val="36"/>
              </w:numPr>
              <w:suppressAutoHyphens w:val="0"/>
              <w:autoSpaceDE w:val="0"/>
              <w:autoSpaceDN w:val="0"/>
              <w:adjustRightInd w:val="0"/>
              <w:ind w:left="402"/>
              <w:contextualSpacing/>
              <w:jc w:val="both"/>
              <w:rPr>
                <w:rFonts w:eastAsia="Calibri"/>
                <w:sz w:val="22"/>
                <w:szCs w:val="22"/>
                <w:lang w:val="sr-Cyrl-RS" w:eastAsia="en-US"/>
              </w:rPr>
            </w:pPr>
            <w:r w:rsidRPr="00FE69D0">
              <w:rPr>
                <w:rFonts w:eastAsia="Calibri"/>
                <w:sz w:val="22"/>
                <w:szCs w:val="22"/>
                <w:lang w:val="sr-Cyrl-RS" w:eastAsia="en-US"/>
              </w:rPr>
              <w:t>одржавањ</w:t>
            </w:r>
            <w:r w:rsidRPr="00FE69D0">
              <w:rPr>
                <w:rFonts w:eastAsia="Calibri"/>
                <w:sz w:val="22"/>
                <w:szCs w:val="22"/>
                <w:lang w:val="sr-Latn-CS" w:eastAsia="en-US"/>
              </w:rPr>
              <w:t>e</w:t>
            </w:r>
            <w:r w:rsidRPr="00FE69D0">
              <w:rPr>
                <w:rFonts w:eastAsia="Calibri"/>
                <w:sz w:val="22"/>
                <w:szCs w:val="22"/>
                <w:lang w:val="sr-Cyrl-RS" w:eastAsia="en-US"/>
              </w:rPr>
              <w:t xml:space="preserve"> </w:t>
            </w:r>
            <w:r w:rsidRPr="00FE69D0">
              <w:rPr>
                <w:rFonts w:eastAsia="Calibri"/>
                <w:sz w:val="22"/>
                <w:szCs w:val="22"/>
                <w:lang w:val="sr-Latn-CS" w:eastAsia="en-US"/>
              </w:rPr>
              <w:t xml:space="preserve">Linux </w:t>
            </w:r>
            <w:r w:rsidRPr="00FE69D0">
              <w:rPr>
                <w:rFonts w:eastAsia="Calibri"/>
                <w:sz w:val="22"/>
                <w:szCs w:val="22"/>
                <w:lang w:eastAsia="en-US"/>
              </w:rPr>
              <w:t>оперативних система</w:t>
            </w:r>
          </w:p>
          <w:p w14:paraId="64E9038C" w14:textId="77777777" w:rsidR="00F77914" w:rsidRPr="00FE69D0" w:rsidRDefault="00F77914" w:rsidP="00C14F31">
            <w:pPr>
              <w:numPr>
                <w:ilvl w:val="0"/>
                <w:numId w:val="36"/>
              </w:numPr>
              <w:suppressAutoHyphens w:val="0"/>
              <w:autoSpaceDE w:val="0"/>
              <w:autoSpaceDN w:val="0"/>
              <w:adjustRightInd w:val="0"/>
              <w:ind w:left="402"/>
              <w:contextualSpacing/>
              <w:jc w:val="both"/>
              <w:rPr>
                <w:lang w:val="sr-Cyrl-RS" w:eastAsia="en-US"/>
              </w:rPr>
            </w:pPr>
            <w:r w:rsidRPr="00FE69D0">
              <w:rPr>
                <w:rFonts w:eastAsia="Calibri"/>
                <w:sz w:val="22"/>
                <w:szCs w:val="22"/>
                <w:lang w:val="sr-Cyrl-RS" w:eastAsia="en-US"/>
              </w:rPr>
              <w:t>одржавањ</w:t>
            </w:r>
            <w:r w:rsidRPr="00FE69D0">
              <w:rPr>
                <w:rFonts w:eastAsia="Calibri"/>
                <w:sz w:val="22"/>
                <w:szCs w:val="22"/>
                <w:lang w:val="sr-Latn-CS" w:eastAsia="en-US"/>
              </w:rPr>
              <w:t>e</w:t>
            </w:r>
            <w:r w:rsidRPr="00FE69D0">
              <w:rPr>
                <w:rFonts w:eastAsia="Calibri"/>
                <w:sz w:val="22"/>
                <w:szCs w:val="22"/>
                <w:lang w:val="sr-Cyrl-RS" w:eastAsia="en-US"/>
              </w:rPr>
              <w:t xml:space="preserve"> </w:t>
            </w:r>
            <w:r w:rsidRPr="00FE69D0">
              <w:rPr>
                <w:rFonts w:eastAsia="Calibri"/>
                <w:sz w:val="22"/>
                <w:szCs w:val="22"/>
                <w:lang w:val="sr-Latn-CS" w:eastAsia="en-US"/>
              </w:rPr>
              <w:t>HP серверске инфраструктур</w:t>
            </w:r>
            <w:r w:rsidRPr="00FE69D0">
              <w:rPr>
                <w:rFonts w:eastAsia="Calibri"/>
                <w:sz w:val="22"/>
                <w:szCs w:val="22"/>
                <w:lang w:val="sr-Cyrl-RS" w:eastAsia="en-US"/>
              </w:rPr>
              <w:t>е</w:t>
            </w:r>
          </w:p>
          <w:p w14:paraId="708661EB" w14:textId="7B26E4D0" w:rsidR="00F77914" w:rsidRPr="00FE69D0" w:rsidRDefault="000970E7" w:rsidP="000970E7">
            <w:pPr>
              <w:numPr>
                <w:ilvl w:val="0"/>
                <w:numId w:val="36"/>
              </w:numPr>
              <w:suppressAutoHyphens w:val="0"/>
              <w:autoSpaceDE w:val="0"/>
              <w:autoSpaceDN w:val="0"/>
              <w:adjustRightInd w:val="0"/>
              <w:ind w:left="402"/>
              <w:contextualSpacing/>
              <w:jc w:val="both"/>
              <w:rPr>
                <w:sz w:val="22"/>
                <w:szCs w:val="22"/>
                <w:lang w:val="sr-Cyrl-RS" w:eastAsia="en-US"/>
              </w:rPr>
            </w:pPr>
            <w:r w:rsidRPr="00FE69D0">
              <w:rPr>
                <w:sz w:val="22"/>
                <w:szCs w:val="22"/>
                <w:lang w:val="sr-Cyrl-RS" w:eastAsia="en-US"/>
              </w:rPr>
              <w:t xml:space="preserve">одржавање, односно развој </w:t>
            </w:r>
            <w:r w:rsidR="00F77914" w:rsidRPr="00FE69D0">
              <w:rPr>
                <w:sz w:val="22"/>
                <w:szCs w:val="22"/>
                <w:lang w:val="sr-Cyrl-RS" w:eastAsia="en-US"/>
              </w:rPr>
              <w:t>софтверског решења за систем безбедности хране</w:t>
            </w:r>
            <w:r w:rsidRPr="00FE69D0">
              <w:rPr>
                <w:sz w:val="22"/>
                <w:szCs w:val="22"/>
                <w:lang w:val="sr-Cyrl-RS" w:eastAsia="en-US"/>
              </w:rPr>
              <w:t>, укључујући модуле за  ветеринарску инспекцију, граничну ветеринарску инспекцију, следљивост животиња, управљање ветеринарским организацијама и документима.</w:t>
            </w:r>
          </w:p>
          <w:p w14:paraId="2976DBDA" w14:textId="77777777" w:rsidR="00F77914" w:rsidRPr="00FE69D0" w:rsidRDefault="00F77914" w:rsidP="00C14F31">
            <w:pPr>
              <w:suppressAutoHyphens w:val="0"/>
              <w:autoSpaceDE w:val="0"/>
              <w:autoSpaceDN w:val="0"/>
              <w:adjustRightInd w:val="0"/>
              <w:contextualSpacing/>
              <w:jc w:val="both"/>
              <w:rPr>
                <w:rFonts w:eastAsia="Calibri"/>
                <w:sz w:val="22"/>
                <w:szCs w:val="22"/>
                <w:lang w:val="sr-Cyrl-RS" w:eastAsia="en-US"/>
              </w:rPr>
            </w:pPr>
          </w:p>
          <w:p w14:paraId="5D9D5DEA" w14:textId="77777777" w:rsidR="00463089" w:rsidRPr="00FE69D0" w:rsidRDefault="00463089" w:rsidP="00CC4F39">
            <w:pPr>
              <w:tabs>
                <w:tab w:val="left" w:pos="0"/>
              </w:tabs>
              <w:jc w:val="both"/>
              <w:rPr>
                <w:szCs w:val="24"/>
                <w:lang w:val="sr-Cyrl-RS"/>
              </w:rPr>
            </w:pPr>
          </w:p>
          <w:p w14:paraId="327CE829" w14:textId="4745D8DC" w:rsidR="007D51A7" w:rsidRPr="00FE69D0" w:rsidRDefault="000E3E11" w:rsidP="00CC4F39">
            <w:pPr>
              <w:tabs>
                <w:tab w:val="left" w:pos="0"/>
              </w:tabs>
              <w:jc w:val="both"/>
              <w:rPr>
                <w:szCs w:val="24"/>
                <w:lang w:val="sr-Cyrl-RS"/>
              </w:rPr>
            </w:pPr>
            <w:r w:rsidRPr="00FE69D0">
              <w:rPr>
                <w:szCs w:val="24"/>
                <w:lang w:val="sr-Cyrl-RS"/>
              </w:rPr>
              <w:t xml:space="preserve">Напомена: Под </w:t>
            </w:r>
            <w:r w:rsidRPr="00FE69D0">
              <w:rPr>
                <w:b/>
                <w:szCs w:val="24"/>
                <w:lang w:val="sr-Cyrl-RS"/>
              </w:rPr>
              <w:t>радно ангажованим лицем</w:t>
            </w:r>
            <w:r w:rsidRPr="00FE69D0">
              <w:rPr>
                <w:szCs w:val="24"/>
                <w:lang w:val="sr-Cyrl-RS"/>
              </w:rPr>
              <w:t xml:space="preserve"> сматра се свако лице које понуђач ангажује по основу уговора о раду (на неодређено или одређено време) или по другом правном основу (уговор о делу или други правни основ), а у складу са Законом о раду и другим про</w:t>
            </w:r>
            <w:r w:rsidR="000F70C1" w:rsidRPr="00FE69D0">
              <w:rPr>
                <w:szCs w:val="24"/>
                <w:lang w:val="sr-Cyrl-RS"/>
              </w:rPr>
              <w:t>писима који регулишу ову област</w:t>
            </w:r>
          </w:p>
          <w:p w14:paraId="7CE338B8" w14:textId="77777777" w:rsidR="00B600D7" w:rsidRPr="00FE69D0" w:rsidRDefault="00B600D7" w:rsidP="00CC4F39">
            <w:pPr>
              <w:tabs>
                <w:tab w:val="left" w:pos="0"/>
              </w:tabs>
              <w:jc w:val="both"/>
              <w:rPr>
                <w:szCs w:val="24"/>
                <w:lang w:val="sr-Cyrl-RS"/>
              </w:rPr>
            </w:pPr>
          </w:p>
          <w:p w14:paraId="3403E427" w14:textId="77777777" w:rsidR="00B600D7" w:rsidRPr="00FE69D0" w:rsidRDefault="00B600D7" w:rsidP="00B600D7">
            <w:pPr>
              <w:snapToGrid w:val="0"/>
              <w:jc w:val="both"/>
              <w:rPr>
                <w:b/>
                <w:szCs w:val="24"/>
                <w:u w:val="single"/>
                <w:lang w:val="sr-Cyrl-RS"/>
              </w:rPr>
            </w:pPr>
            <w:r w:rsidRPr="00FE69D0">
              <w:rPr>
                <w:b/>
                <w:szCs w:val="24"/>
                <w:u w:val="single"/>
                <w:lang w:val="sr-Cyrl-RS"/>
              </w:rPr>
              <w:t xml:space="preserve">Напомена : </w:t>
            </w:r>
          </w:p>
          <w:p w14:paraId="14548902" w14:textId="77777777" w:rsidR="00B600D7" w:rsidRPr="00FE69D0" w:rsidRDefault="00B600D7" w:rsidP="00B600D7">
            <w:pPr>
              <w:snapToGrid w:val="0"/>
              <w:jc w:val="both"/>
              <w:rPr>
                <w:b/>
                <w:szCs w:val="24"/>
                <w:u w:val="single"/>
                <w:lang w:val="sr-Cyrl-RS"/>
              </w:rPr>
            </w:pPr>
          </w:p>
          <w:p w14:paraId="0A18C73B" w14:textId="6D56B422" w:rsidR="00B600D7" w:rsidRPr="00FE69D0" w:rsidRDefault="00B600D7" w:rsidP="00B600D7">
            <w:pPr>
              <w:snapToGrid w:val="0"/>
              <w:jc w:val="both"/>
              <w:rPr>
                <w:b/>
                <w:szCs w:val="24"/>
                <w:u w:val="single"/>
                <w:lang w:val="sr-Cyrl-RS"/>
              </w:rPr>
            </w:pPr>
            <w:r w:rsidRPr="00FE69D0">
              <w:rPr>
                <w:b/>
                <w:szCs w:val="24"/>
                <w:u w:val="single"/>
                <w:lang w:val="sr-Cyrl-RS"/>
              </w:rPr>
              <w:t>Наручилац задржава право да у фази стручне оцене понуда захтева на у</w:t>
            </w:r>
            <w:r w:rsidR="005861D9" w:rsidRPr="00FE69D0">
              <w:rPr>
                <w:b/>
                <w:szCs w:val="24"/>
                <w:u w:val="single"/>
                <w:lang w:val="sr-Cyrl-RS"/>
              </w:rPr>
              <w:t>вид уговоре о радном ангажовању</w:t>
            </w:r>
            <w:r w:rsidRPr="00FE69D0">
              <w:rPr>
                <w:b/>
                <w:szCs w:val="24"/>
                <w:u w:val="single"/>
                <w:lang w:val="sr-Cyrl-RS"/>
              </w:rPr>
              <w:t xml:space="preserve"> и друге релевантне доказе о испуњености услова за учествовање</w:t>
            </w:r>
          </w:p>
          <w:p w14:paraId="439884E9" w14:textId="2BF6D1E8" w:rsidR="00B600D7" w:rsidRPr="00FE69D0" w:rsidRDefault="00B600D7" w:rsidP="00CC4F39">
            <w:pPr>
              <w:tabs>
                <w:tab w:val="left" w:pos="0"/>
              </w:tabs>
              <w:jc w:val="both"/>
              <w:rPr>
                <w:szCs w:val="24"/>
                <w:lang w:val="sr-Cyrl-RS"/>
              </w:rPr>
            </w:pPr>
          </w:p>
        </w:tc>
        <w:tc>
          <w:tcPr>
            <w:tcW w:w="6376" w:type="dxa"/>
            <w:tcBorders>
              <w:top w:val="single" w:sz="4" w:space="0" w:color="000000"/>
              <w:left w:val="single" w:sz="4" w:space="0" w:color="auto"/>
              <w:bottom w:val="single" w:sz="4" w:space="0" w:color="000000"/>
              <w:right w:val="single" w:sz="4" w:space="0" w:color="000000"/>
            </w:tcBorders>
          </w:tcPr>
          <w:p w14:paraId="3875195C" w14:textId="0296E148" w:rsidR="000E3E11" w:rsidRPr="00FE69D0" w:rsidRDefault="000E3E11" w:rsidP="000E3E11">
            <w:pPr>
              <w:suppressAutoHyphens w:val="0"/>
              <w:autoSpaceDE w:val="0"/>
              <w:autoSpaceDN w:val="0"/>
              <w:adjustRightInd w:val="0"/>
              <w:jc w:val="both"/>
              <w:rPr>
                <w:szCs w:val="24"/>
                <w:lang w:val="sr-Cyrl-RS" w:eastAsia="en-US"/>
              </w:rPr>
            </w:pPr>
            <w:r w:rsidRPr="00FE69D0">
              <w:rPr>
                <w:rFonts w:eastAsia="TimesNewRomanPSMT"/>
                <w:bCs/>
                <w:szCs w:val="24"/>
                <w:lang w:val="sr-Cyrl-RS"/>
              </w:rPr>
              <w:lastRenderedPageBreak/>
              <w:t xml:space="preserve">            У складу са чланом 77. став 4. ЗЈН („Сл. гласник РС“ број 124/12, 14/15 и 68/15) </w:t>
            </w:r>
            <w:r w:rsidRPr="00FE69D0">
              <w:rPr>
                <w:szCs w:val="24"/>
                <w:lang w:val="sr-Cyrl-RS" w:eastAsia="en-US"/>
              </w:rPr>
              <w:t>испуњеност</w:t>
            </w:r>
            <w:r w:rsidR="00A248A2" w:rsidRPr="00FE69D0">
              <w:rPr>
                <w:szCs w:val="24"/>
                <w:lang w:val="sr-Cyrl-RS" w:eastAsia="en-US"/>
              </w:rPr>
              <w:t xml:space="preserve"> услова из тачке 6</w:t>
            </w:r>
            <w:r w:rsidRPr="00FE69D0">
              <w:rPr>
                <w:szCs w:val="24"/>
                <w:lang w:val="sr-Cyrl-RS" w:eastAsia="en-US"/>
              </w:rPr>
              <w:t xml:space="preserve">. Табеле 1. </w:t>
            </w:r>
            <w:r w:rsidRPr="00FE69D0">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FE69D0">
              <w:rPr>
                <w:szCs w:val="24"/>
                <w:lang w:val="sr-Cyrl-RS" w:eastAsia="en-US"/>
              </w:rPr>
              <w:t>.</w:t>
            </w:r>
          </w:p>
          <w:p w14:paraId="7F5ABCC1" w14:textId="3441B288" w:rsidR="000E3E11" w:rsidRPr="00FE69D0" w:rsidRDefault="000E3E11" w:rsidP="000E3E11">
            <w:pPr>
              <w:suppressAutoHyphens w:val="0"/>
              <w:autoSpaceDE w:val="0"/>
              <w:autoSpaceDN w:val="0"/>
              <w:adjustRightInd w:val="0"/>
              <w:ind w:firstLine="720"/>
              <w:jc w:val="both"/>
              <w:rPr>
                <w:szCs w:val="24"/>
                <w:lang w:val="sr-Cyrl-RS" w:eastAsia="en-US"/>
              </w:rPr>
            </w:pPr>
            <w:r w:rsidRPr="00FE69D0">
              <w:rPr>
                <w:szCs w:val="24"/>
                <w:lang w:val="sr-Cyrl-RS" w:eastAsia="en-US"/>
              </w:rPr>
              <w:t xml:space="preserve">Чланом 79. став 2. ЗЈН </w:t>
            </w:r>
            <w:r w:rsidRPr="00FE69D0">
              <w:rPr>
                <w:rFonts w:eastAsia="TimesNewRomanPSMT"/>
                <w:bCs/>
                <w:szCs w:val="24"/>
                <w:lang w:val="sr-Cyrl-RS"/>
              </w:rPr>
              <w:t>(„Сл. гласник РС“ број 124/12, 14/15 и 68/15) је предвиђено да а</w:t>
            </w:r>
            <w:r w:rsidRPr="00FE69D0">
              <w:rPr>
                <w:szCs w:val="24"/>
                <w:lang w:val="sr-Cyrl-RS" w:eastAsia="en-US"/>
              </w:rPr>
              <w:t xml:space="preserve">ко је понуђач доставио изјаву из члана 77. став 4. овог закона, </w:t>
            </w:r>
            <w:r w:rsidRPr="00FE69D0">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FE69D0">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57082C40" w14:textId="77777777" w:rsidR="000E3E11" w:rsidRPr="00FE69D0" w:rsidRDefault="000E3E11" w:rsidP="000E3E11">
            <w:pPr>
              <w:spacing w:before="100" w:beforeAutospacing="1" w:line="210" w:lineRule="atLeast"/>
              <w:ind w:firstLine="480"/>
              <w:jc w:val="both"/>
              <w:rPr>
                <w:szCs w:val="24"/>
                <w:lang w:val="uz-Cyrl-UZ"/>
              </w:rPr>
            </w:pPr>
            <w:r w:rsidRPr="00FE69D0">
              <w:rPr>
                <w:szCs w:val="24"/>
                <w:lang w:val="uz-Cyrl-UZ"/>
              </w:rPr>
              <w:t xml:space="preserve"> Докази који доставља понуђач чија је понуда у фази стручне оцене понуда оцењена као најповољнија (довољна је копија) пре доношења Одлуке о додели уговора су:</w:t>
            </w:r>
          </w:p>
          <w:p w14:paraId="76BFBFFF" w14:textId="77777777" w:rsidR="00E41C7D" w:rsidRPr="00FE69D0" w:rsidRDefault="00E41C7D" w:rsidP="000065C1">
            <w:pPr>
              <w:tabs>
                <w:tab w:val="left" w:pos="680"/>
              </w:tabs>
              <w:snapToGrid w:val="0"/>
              <w:jc w:val="both"/>
              <w:rPr>
                <w:szCs w:val="24"/>
                <w:lang w:val="sr-Cyrl-RS" w:eastAsia="en-US"/>
              </w:rPr>
            </w:pPr>
          </w:p>
          <w:p w14:paraId="35359BF0" w14:textId="77777777" w:rsidR="00E41C7D" w:rsidRPr="00FE69D0" w:rsidRDefault="00E41C7D" w:rsidP="00E41C7D">
            <w:pPr>
              <w:tabs>
                <w:tab w:val="left" w:pos="680"/>
              </w:tabs>
              <w:snapToGrid w:val="0"/>
              <w:jc w:val="both"/>
              <w:rPr>
                <w:szCs w:val="24"/>
                <w:lang w:val="sr-Latn-CS" w:eastAsia="en-US"/>
              </w:rPr>
            </w:pPr>
          </w:p>
          <w:p w14:paraId="6089B240" w14:textId="2552FBEF" w:rsidR="005861D9" w:rsidRPr="00FE69D0" w:rsidRDefault="00967E47" w:rsidP="00780006">
            <w:pPr>
              <w:tabs>
                <w:tab w:val="left" w:pos="680"/>
              </w:tabs>
              <w:snapToGrid w:val="0"/>
              <w:jc w:val="both"/>
              <w:rPr>
                <w:szCs w:val="24"/>
                <w:lang w:val="sr-Cyrl-RS" w:eastAsia="en-US"/>
              </w:rPr>
            </w:pPr>
            <w:r>
              <w:rPr>
                <w:szCs w:val="24"/>
                <w:lang w:val="sr-Cyrl-RS" w:eastAsia="en-US"/>
              </w:rPr>
              <w:t>а</w:t>
            </w:r>
            <w:r w:rsidR="00CC5A32" w:rsidRPr="00FE69D0">
              <w:rPr>
                <w:szCs w:val="24"/>
                <w:lang w:val="sr-Cyrl-RS" w:eastAsia="en-US"/>
              </w:rPr>
              <w:t>)</w:t>
            </w:r>
            <w:r w:rsidR="00463089" w:rsidRPr="00FE69D0">
              <w:rPr>
                <w:szCs w:val="24"/>
                <w:lang w:val="sr-Cyrl-RS" w:eastAsia="en-US"/>
              </w:rPr>
              <w:t xml:space="preserve"> </w:t>
            </w:r>
            <w:r w:rsidR="00CC5A32" w:rsidRPr="00FE69D0">
              <w:rPr>
                <w:szCs w:val="24"/>
                <w:lang w:val="sr-Cyrl-RS" w:eastAsia="en-US"/>
              </w:rPr>
              <w:t>К</w:t>
            </w:r>
            <w:r w:rsidR="005861D9" w:rsidRPr="00FE69D0">
              <w:rPr>
                <w:szCs w:val="24"/>
                <w:lang w:val="sr-Cyrl-RS" w:eastAsia="en-US"/>
              </w:rPr>
              <w:t>опија дипломе о стеченом високом образовању</w:t>
            </w:r>
          </w:p>
          <w:p w14:paraId="1D88298E" w14:textId="77777777" w:rsidR="005861D9" w:rsidRPr="00FE69D0" w:rsidRDefault="005861D9" w:rsidP="005861D9">
            <w:pPr>
              <w:pStyle w:val="ListParagraph"/>
              <w:tabs>
                <w:tab w:val="left" w:pos="680"/>
              </w:tabs>
              <w:snapToGrid w:val="0"/>
              <w:spacing w:after="0"/>
              <w:jc w:val="both"/>
              <w:rPr>
                <w:rFonts w:ascii="Times New Roman" w:hAnsi="Times New Roman"/>
                <w:sz w:val="24"/>
                <w:szCs w:val="24"/>
                <w:lang w:val="sr-Cyrl-RS" w:eastAsia="en-US"/>
              </w:rPr>
            </w:pPr>
          </w:p>
          <w:p w14:paraId="51AD8DDE" w14:textId="77777777" w:rsidR="00CC5A32" w:rsidRPr="00FE69D0" w:rsidRDefault="00CC5A32" w:rsidP="00780006">
            <w:pPr>
              <w:jc w:val="both"/>
              <w:rPr>
                <w:szCs w:val="24"/>
                <w:lang w:val="sr-Cyrl-RS" w:eastAsia="en-US"/>
              </w:rPr>
            </w:pPr>
          </w:p>
          <w:p w14:paraId="0A285A6A" w14:textId="77777777" w:rsidR="00CC5A32" w:rsidRPr="00FE69D0" w:rsidRDefault="00CC5A32" w:rsidP="00780006">
            <w:pPr>
              <w:jc w:val="both"/>
              <w:rPr>
                <w:szCs w:val="24"/>
                <w:lang w:val="sr-Cyrl-RS" w:eastAsia="en-US"/>
              </w:rPr>
            </w:pPr>
          </w:p>
          <w:p w14:paraId="70165A7A" w14:textId="77777777" w:rsidR="002932B6" w:rsidRDefault="002932B6" w:rsidP="00780006">
            <w:pPr>
              <w:jc w:val="both"/>
              <w:rPr>
                <w:szCs w:val="24"/>
                <w:lang w:val="sr-Cyrl-RS" w:eastAsia="en-US"/>
              </w:rPr>
            </w:pPr>
          </w:p>
          <w:p w14:paraId="2499E35F" w14:textId="77777777" w:rsidR="002932B6" w:rsidRDefault="002932B6" w:rsidP="00780006">
            <w:pPr>
              <w:jc w:val="both"/>
              <w:rPr>
                <w:szCs w:val="24"/>
                <w:lang w:val="sr-Cyrl-RS" w:eastAsia="en-US"/>
              </w:rPr>
            </w:pPr>
          </w:p>
          <w:p w14:paraId="3EB48050" w14:textId="77777777" w:rsidR="002932B6" w:rsidRDefault="002932B6" w:rsidP="00780006">
            <w:pPr>
              <w:jc w:val="both"/>
              <w:rPr>
                <w:szCs w:val="24"/>
                <w:lang w:val="sr-Cyrl-RS" w:eastAsia="en-US"/>
              </w:rPr>
            </w:pPr>
          </w:p>
          <w:p w14:paraId="6FBBEE4C" w14:textId="0772AF61" w:rsidR="00F50641" w:rsidRPr="00FE69D0" w:rsidRDefault="00967E47" w:rsidP="00780006">
            <w:pPr>
              <w:jc w:val="both"/>
              <w:rPr>
                <w:bCs/>
                <w:szCs w:val="24"/>
                <w:lang w:val="sr-Cyrl-RS"/>
              </w:rPr>
            </w:pPr>
            <w:r>
              <w:rPr>
                <w:szCs w:val="24"/>
                <w:lang w:val="sr-Cyrl-RS" w:eastAsia="en-US"/>
              </w:rPr>
              <w:t>б</w:t>
            </w:r>
            <w:r w:rsidR="00780006" w:rsidRPr="00FE69D0">
              <w:rPr>
                <w:szCs w:val="24"/>
                <w:lang w:val="sr-Cyrl-RS" w:eastAsia="en-US"/>
              </w:rPr>
              <w:t>)</w:t>
            </w:r>
            <w:r w:rsidR="00C01CF7" w:rsidRPr="00FE69D0">
              <w:rPr>
                <w:szCs w:val="24"/>
                <w:lang w:val="sr-Cyrl-RS" w:eastAsia="en-US"/>
              </w:rPr>
              <w:t xml:space="preserve"> Изјава понуђача</w:t>
            </w:r>
            <w:r w:rsidR="00C01CF7" w:rsidRPr="00FE69D0">
              <w:rPr>
                <w:bCs/>
                <w:szCs w:val="24"/>
                <w:lang w:val="sr-Cyrl-RS"/>
              </w:rPr>
              <w:t xml:space="preserve"> на меморандуму понуђача дата под кривичном и материјалном одговорношћу са печатом понуђача и потписом овлашћеног лица понуђача</w:t>
            </w:r>
            <w:r w:rsidR="00DF6544" w:rsidRPr="00FE69D0">
              <w:rPr>
                <w:bCs/>
                <w:szCs w:val="24"/>
                <w:lang w:val="sr-Cyrl-RS"/>
              </w:rPr>
              <w:t xml:space="preserve"> </w:t>
            </w:r>
            <w:r w:rsidR="00C01CF7" w:rsidRPr="00FE69D0">
              <w:rPr>
                <w:szCs w:val="24"/>
                <w:lang w:val="sr-Cyrl-RS" w:eastAsia="en-US"/>
              </w:rPr>
              <w:t>са списком радно ангажованих лица</w:t>
            </w:r>
            <w:r w:rsidR="00C01CF7" w:rsidRPr="00FE69D0">
              <w:rPr>
                <w:bCs/>
                <w:szCs w:val="24"/>
                <w:lang w:val="sr-Cyrl-RS"/>
              </w:rPr>
              <w:t xml:space="preserve"> </w:t>
            </w:r>
            <w:r w:rsidR="00DF6544" w:rsidRPr="00FE69D0">
              <w:rPr>
                <w:bCs/>
                <w:szCs w:val="24"/>
                <w:lang w:val="sr-Cyrl-RS"/>
              </w:rPr>
              <w:t xml:space="preserve">IT стручњака са искуством од минимално годину дана за сваку од наведених области </w:t>
            </w:r>
          </w:p>
          <w:p w14:paraId="2BEBCC27" w14:textId="77777777" w:rsidR="00CC4F39" w:rsidRPr="00FE69D0" w:rsidRDefault="00CC4F39" w:rsidP="00B600D7">
            <w:pPr>
              <w:tabs>
                <w:tab w:val="left" w:pos="680"/>
              </w:tabs>
              <w:snapToGrid w:val="0"/>
              <w:jc w:val="both"/>
              <w:rPr>
                <w:szCs w:val="24"/>
                <w:lang w:val="sr-Cyrl-RS" w:eastAsia="en-US"/>
              </w:rPr>
            </w:pPr>
          </w:p>
          <w:p w14:paraId="3B3CAAD2" w14:textId="77777777" w:rsidR="00E41C7D" w:rsidRPr="00FE69D0" w:rsidRDefault="00E41C7D" w:rsidP="005B715D">
            <w:pPr>
              <w:pStyle w:val="ListParagraph"/>
              <w:tabs>
                <w:tab w:val="left" w:pos="680"/>
              </w:tabs>
              <w:snapToGrid w:val="0"/>
              <w:spacing w:after="0"/>
              <w:jc w:val="both"/>
              <w:rPr>
                <w:rFonts w:ascii="Times New Roman" w:hAnsi="Times New Roman"/>
                <w:sz w:val="24"/>
                <w:szCs w:val="24"/>
                <w:lang w:val="sr-Cyrl-RS" w:eastAsia="en-US"/>
              </w:rPr>
            </w:pPr>
          </w:p>
          <w:p w14:paraId="13620756" w14:textId="77777777" w:rsidR="002301A7" w:rsidRPr="00FE69D0" w:rsidRDefault="002301A7" w:rsidP="000F70C1">
            <w:pPr>
              <w:tabs>
                <w:tab w:val="left" w:pos="680"/>
              </w:tabs>
              <w:snapToGrid w:val="0"/>
              <w:jc w:val="both"/>
              <w:rPr>
                <w:szCs w:val="24"/>
                <w:lang w:val="sr-Cyrl-RS" w:eastAsia="en-US"/>
              </w:rPr>
            </w:pPr>
          </w:p>
          <w:p w14:paraId="158A42A1" w14:textId="77777777" w:rsidR="00A61773" w:rsidRPr="002932B6" w:rsidRDefault="00A61773"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1DDAD42E" w14:textId="77777777" w:rsidR="00967E47" w:rsidRPr="002932B6"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2DAB5DDF" w14:textId="77777777" w:rsidR="002932B6" w:rsidRDefault="002932B6"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223D0191" w14:textId="77777777" w:rsidR="002932B6" w:rsidRDefault="002932B6"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1971CB14" w14:textId="77777777" w:rsidR="002932B6" w:rsidRDefault="002932B6"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3D8888F8" w14:textId="77777777" w:rsidR="002932B6" w:rsidRDefault="002932B6"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39FB6F9B" w14:textId="77777777" w:rsidR="002932B6" w:rsidRDefault="002932B6"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6F0AB223" w14:textId="13558BC2" w:rsidR="00967E47" w:rsidRPr="002932B6" w:rsidRDefault="002932B6" w:rsidP="007D6F78">
            <w:pPr>
              <w:pStyle w:val="ListParagraph"/>
              <w:tabs>
                <w:tab w:val="left" w:pos="680"/>
              </w:tabs>
              <w:snapToGrid w:val="0"/>
              <w:spacing w:after="0"/>
              <w:ind w:left="0"/>
              <w:jc w:val="both"/>
              <w:rPr>
                <w:rFonts w:ascii="Times New Roman" w:hAnsi="Times New Roman"/>
                <w:sz w:val="24"/>
                <w:szCs w:val="24"/>
                <w:lang w:val="uz-Cyrl-UZ" w:eastAsia="en-US"/>
              </w:rPr>
            </w:pPr>
            <w:r w:rsidRPr="002932B6">
              <w:rPr>
                <w:rFonts w:ascii="Times New Roman" w:hAnsi="Times New Roman"/>
                <w:sz w:val="24"/>
                <w:szCs w:val="24"/>
                <w:lang w:val="uz-Cyrl-UZ" w:eastAsia="en-US"/>
              </w:rPr>
              <w:lastRenderedPageBreak/>
              <w:t xml:space="preserve">в) </w:t>
            </w:r>
            <w:r w:rsidRPr="002932B6">
              <w:rPr>
                <w:rFonts w:ascii="Times New Roman" w:hAnsi="Times New Roman"/>
                <w:sz w:val="24"/>
                <w:szCs w:val="24"/>
                <w:lang w:val="sr-Cyrl-RS" w:eastAsia="en-US"/>
              </w:rPr>
              <w:t>Изјава понуђача</w:t>
            </w:r>
            <w:r w:rsidRPr="002932B6">
              <w:rPr>
                <w:rFonts w:ascii="Times New Roman" w:hAnsi="Times New Roman"/>
                <w:bCs/>
                <w:sz w:val="24"/>
                <w:szCs w:val="24"/>
                <w:lang w:val="sr-Cyrl-RS"/>
              </w:rPr>
              <w:t xml:space="preserve"> на меморандуму понуђача дата под кривичном и материјалном одговорношћу са печатом понуђача и потписом овлашћеног лица понуђача </w:t>
            </w:r>
            <w:r w:rsidRPr="002932B6">
              <w:rPr>
                <w:rFonts w:ascii="Times New Roman" w:hAnsi="Times New Roman"/>
                <w:sz w:val="24"/>
                <w:szCs w:val="24"/>
                <w:lang w:val="sr-Cyrl-RS" w:eastAsia="en-US"/>
              </w:rPr>
              <w:t>са списком лица у пројектно – развојном тиму са приложеним Копијама дипломе о стеченом високом образовању</w:t>
            </w:r>
            <w:r>
              <w:rPr>
                <w:rFonts w:ascii="Times New Roman" w:hAnsi="Times New Roman"/>
                <w:sz w:val="24"/>
                <w:szCs w:val="24"/>
                <w:lang w:val="sr-Cyrl-RS" w:eastAsia="en-US"/>
              </w:rPr>
              <w:t xml:space="preserve"> и потврдама о радном искуству за тражене временске периоде.</w:t>
            </w:r>
          </w:p>
          <w:p w14:paraId="0860E938"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08DFD09B"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0D5273D3"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2F320AE5"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2DD8B13C"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6D140D8E"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3558FAB8"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31974188"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12B9CC56"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7CE0AF1E"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52AB14B9"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0846DC98"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21896F77"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3085DD35"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1A83FDD8"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54ADF4CD"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30953231"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66B353D8"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08A481B4"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2A109003"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587190B7"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17C99D37"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2CA10D90"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39922B33"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37900DDB"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2C706B98"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6FDC624F"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74B46476"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477EF522"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6C8EF357"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431A3037"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5EB87F20"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66F1E3F6"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68C33F70"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25659B2F"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45FF1857"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66559945"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7CE5D9D5"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18E2C48E"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4E9B3EF2"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34CAAF11"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5EAB0141"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615C11E6"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242784FD"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1B25AEFC"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0FB6C18E"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712C2D6A"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46D72AA0"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478B245A"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104F5027" w14:textId="77777777" w:rsidR="002932B6" w:rsidRDefault="002932B6" w:rsidP="002932B6">
            <w:pPr>
              <w:jc w:val="both"/>
              <w:rPr>
                <w:szCs w:val="24"/>
                <w:lang w:val="sr-Cyrl-RS" w:eastAsia="en-US"/>
              </w:rPr>
            </w:pPr>
          </w:p>
          <w:p w14:paraId="5C324390" w14:textId="77777777" w:rsidR="002E2F1B" w:rsidRDefault="002E2F1B" w:rsidP="002932B6">
            <w:pPr>
              <w:jc w:val="both"/>
              <w:rPr>
                <w:szCs w:val="24"/>
                <w:lang w:val="sr-Cyrl-RS" w:eastAsia="en-US"/>
              </w:rPr>
            </w:pPr>
          </w:p>
          <w:p w14:paraId="4DC29F17" w14:textId="77777777" w:rsidR="002932B6" w:rsidRDefault="002932B6" w:rsidP="002932B6">
            <w:pPr>
              <w:jc w:val="both"/>
              <w:rPr>
                <w:szCs w:val="24"/>
                <w:lang w:val="sr-Cyrl-RS" w:eastAsia="en-US"/>
              </w:rPr>
            </w:pPr>
          </w:p>
          <w:p w14:paraId="1DA01280" w14:textId="7B914D4C" w:rsidR="002932B6" w:rsidRPr="00FE69D0" w:rsidRDefault="002932B6" w:rsidP="002932B6">
            <w:pPr>
              <w:jc w:val="both"/>
              <w:rPr>
                <w:bCs/>
                <w:szCs w:val="24"/>
                <w:lang w:val="sr-Cyrl-RS"/>
              </w:rPr>
            </w:pPr>
            <w:r>
              <w:rPr>
                <w:szCs w:val="24"/>
                <w:lang w:val="sr-Cyrl-RS" w:eastAsia="en-US"/>
              </w:rPr>
              <w:t xml:space="preserve">г) </w:t>
            </w:r>
            <w:r w:rsidRPr="00FE69D0">
              <w:rPr>
                <w:szCs w:val="24"/>
                <w:lang w:val="sr-Cyrl-RS" w:eastAsia="en-US"/>
              </w:rPr>
              <w:t>Изјава понуђача</w:t>
            </w:r>
            <w:r w:rsidRPr="00FE69D0">
              <w:rPr>
                <w:bCs/>
                <w:szCs w:val="24"/>
                <w:lang w:val="sr-Cyrl-RS"/>
              </w:rPr>
              <w:t xml:space="preserve"> на меморандуму понуђача дата под кривичном и материјалном одговорношћу са печатом понуђача и потписом овлашћеног лица понуђача </w:t>
            </w:r>
            <w:r w:rsidRPr="00FE69D0">
              <w:rPr>
                <w:szCs w:val="24"/>
                <w:lang w:val="sr-Cyrl-RS" w:eastAsia="en-US"/>
              </w:rPr>
              <w:t>са списком радно ангажованих лица</w:t>
            </w:r>
            <w:r w:rsidRPr="00FE69D0">
              <w:rPr>
                <w:bCs/>
                <w:szCs w:val="24"/>
                <w:lang w:val="sr-Cyrl-RS"/>
              </w:rPr>
              <w:t xml:space="preserve"> IT стручњака са искуством од минимално годину дана за сваку од наведених области </w:t>
            </w:r>
          </w:p>
          <w:p w14:paraId="20F2786B" w14:textId="77777777" w:rsidR="002932B6" w:rsidRPr="00FE69D0" w:rsidRDefault="002932B6" w:rsidP="002932B6">
            <w:pPr>
              <w:tabs>
                <w:tab w:val="left" w:pos="680"/>
              </w:tabs>
              <w:snapToGrid w:val="0"/>
              <w:jc w:val="both"/>
              <w:rPr>
                <w:szCs w:val="24"/>
                <w:lang w:val="sr-Cyrl-RS" w:eastAsia="en-US"/>
              </w:rPr>
            </w:pPr>
          </w:p>
          <w:p w14:paraId="3FFE5D92"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1C5891D1"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0CDEC85C"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59B92532"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2ED4DCB6" w14:textId="77777777" w:rsidR="00967E47"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3723FB06" w14:textId="77777777" w:rsidR="00967E47" w:rsidRPr="00FE69D0" w:rsidRDefault="00967E47"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687AF204" w14:textId="77777777" w:rsidR="008A5401" w:rsidRDefault="008A5401"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4E5EE23E" w14:textId="77777777" w:rsidR="002932B6" w:rsidRDefault="002932B6"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291A49D4" w14:textId="77777777" w:rsidR="002932B6" w:rsidRDefault="002932B6"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708F13AB" w14:textId="77777777" w:rsidR="002932B6" w:rsidRDefault="002932B6"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3BF2762A" w14:textId="77777777" w:rsidR="002932B6" w:rsidRDefault="002932B6"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5FAC0A70" w14:textId="77777777" w:rsidR="002932B6" w:rsidRDefault="002932B6"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66195B14" w14:textId="77777777" w:rsidR="002932B6" w:rsidRDefault="002932B6"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13C686F6" w14:textId="77777777" w:rsidR="002932B6" w:rsidRDefault="002932B6"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7C5846A2" w14:textId="7223F587" w:rsidR="002932B6" w:rsidRPr="00FE69D0" w:rsidRDefault="002932B6" w:rsidP="002932B6">
            <w:pPr>
              <w:jc w:val="both"/>
              <w:rPr>
                <w:bCs/>
                <w:szCs w:val="24"/>
                <w:lang w:val="sr-Cyrl-RS"/>
              </w:rPr>
            </w:pPr>
            <w:r>
              <w:rPr>
                <w:szCs w:val="24"/>
                <w:lang w:val="sr-Cyrl-RS" w:eastAsia="en-US"/>
              </w:rPr>
              <w:t>д)</w:t>
            </w:r>
            <w:r w:rsidRPr="00FE69D0">
              <w:rPr>
                <w:szCs w:val="24"/>
                <w:lang w:val="sr-Cyrl-RS" w:eastAsia="en-US"/>
              </w:rPr>
              <w:t>Изјава понуђача</w:t>
            </w:r>
            <w:r w:rsidRPr="00FE69D0">
              <w:rPr>
                <w:bCs/>
                <w:szCs w:val="24"/>
                <w:lang w:val="sr-Cyrl-RS"/>
              </w:rPr>
              <w:t xml:space="preserve"> на меморандуму понуђача дата под кривичном и материјалном одговорношћу са печатом понуђача и потписом овлашћеног лица понуђача </w:t>
            </w:r>
            <w:r w:rsidRPr="00FE69D0">
              <w:rPr>
                <w:szCs w:val="24"/>
                <w:lang w:val="sr-Cyrl-RS" w:eastAsia="en-US"/>
              </w:rPr>
              <w:t>са списком радно ангажованих лица</w:t>
            </w:r>
            <w:r w:rsidRPr="00FE69D0">
              <w:rPr>
                <w:bCs/>
                <w:szCs w:val="24"/>
                <w:lang w:val="sr-Cyrl-RS"/>
              </w:rPr>
              <w:t xml:space="preserve"> IT стручњака са искуством од минимално годину дана за сваку од наведених области </w:t>
            </w:r>
          </w:p>
          <w:p w14:paraId="619AAA30" w14:textId="77777777" w:rsidR="002932B6" w:rsidRPr="00FE69D0" w:rsidRDefault="002932B6" w:rsidP="002932B6">
            <w:pPr>
              <w:tabs>
                <w:tab w:val="left" w:pos="680"/>
              </w:tabs>
              <w:snapToGrid w:val="0"/>
              <w:jc w:val="both"/>
              <w:rPr>
                <w:szCs w:val="24"/>
                <w:lang w:val="sr-Cyrl-RS" w:eastAsia="en-US"/>
              </w:rPr>
            </w:pPr>
          </w:p>
          <w:p w14:paraId="42345745" w14:textId="77777777" w:rsidR="002932B6" w:rsidRDefault="002932B6"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6D04CBFA" w14:textId="77777777" w:rsidR="002932B6" w:rsidRDefault="002932B6"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6C1234D2" w14:textId="77777777" w:rsidR="002932B6" w:rsidRDefault="002932B6"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11815800" w14:textId="77777777" w:rsidR="002932B6" w:rsidRDefault="002932B6"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2A19A748" w14:textId="77777777" w:rsidR="002932B6" w:rsidRDefault="002932B6"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3533403C" w14:textId="77777777" w:rsidR="002932B6" w:rsidRPr="00FE69D0" w:rsidRDefault="002932B6"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742AD860" w14:textId="77777777" w:rsidR="00D124A7" w:rsidRPr="00FE69D0" w:rsidRDefault="00D124A7" w:rsidP="00BE78E1">
            <w:pPr>
              <w:pStyle w:val="ListParagraph"/>
              <w:numPr>
                <w:ilvl w:val="0"/>
                <w:numId w:val="5"/>
              </w:numPr>
              <w:tabs>
                <w:tab w:val="left" w:pos="680"/>
              </w:tabs>
              <w:snapToGrid w:val="0"/>
              <w:spacing w:after="0"/>
              <w:jc w:val="both"/>
              <w:rPr>
                <w:rFonts w:ascii="Times New Roman" w:hAnsi="Times New Roman"/>
                <w:sz w:val="24"/>
                <w:szCs w:val="24"/>
                <w:lang w:val="uz-Cyrl-UZ" w:eastAsia="en-US"/>
              </w:rPr>
            </w:pPr>
            <w:r w:rsidRPr="00FE69D0">
              <w:rPr>
                <w:rFonts w:ascii="Times New Roman" w:hAnsi="Times New Roman"/>
                <w:sz w:val="24"/>
                <w:szCs w:val="24"/>
                <w:lang w:val="uz-Cyrl-UZ" w:eastAsia="en-US"/>
              </w:rPr>
              <w:t xml:space="preserve"> У случају да понуду подноси група понуђача, услов из </w:t>
            </w:r>
            <w:r w:rsidR="008B070F" w:rsidRPr="00FE69D0">
              <w:rPr>
                <w:rFonts w:ascii="Times New Roman" w:hAnsi="Times New Roman"/>
                <w:sz w:val="24"/>
                <w:szCs w:val="24"/>
                <w:lang w:val="uz-Cyrl-UZ" w:eastAsia="en-US"/>
              </w:rPr>
              <w:t>тачке 6</w:t>
            </w:r>
            <w:r w:rsidRPr="00FE69D0">
              <w:rPr>
                <w:rFonts w:ascii="Times New Roman" w:hAnsi="Times New Roman"/>
                <w:sz w:val="24"/>
                <w:szCs w:val="24"/>
                <w:lang w:val="uz-Cyrl-UZ" w:eastAsia="en-US"/>
              </w:rPr>
              <w:t>.</w:t>
            </w:r>
            <w:r w:rsidR="002A447D" w:rsidRPr="00FE69D0">
              <w:rPr>
                <w:rFonts w:ascii="Times New Roman" w:hAnsi="Times New Roman"/>
                <w:sz w:val="24"/>
                <w:szCs w:val="24"/>
                <w:lang w:val="uz-Cyrl-UZ" w:eastAsia="en-US"/>
              </w:rPr>
              <w:t xml:space="preserve"> </w:t>
            </w:r>
            <w:r w:rsidRPr="00FE69D0">
              <w:rPr>
                <w:rFonts w:ascii="Times New Roman" w:hAnsi="Times New Roman"/>
                <w:sz w:val="24"/>
                <w:szCs w:val="24"/>
                <w:lang w:val="uz-Cyrl-UZ" w:eastAsia="en-US"/>
              </w:rPr>
              <w:t>група понуђача испуњава заједно, те је потребно доставити тражене доказе за чланове групе који испуњавају овај услов заједно. Довољно је да један од чланова групе понуђача испуни овај услов и достави доказ.</w:t>
            </w:r>
          </w:p>
          <w:p w14:paraId="2ABBDC6D" w14:textId="77777777" w:rsidR="00D124A7" w:rsidRPr="00FE69D0" w:rsidRDefault="00D124A7" w:rsidP="005B715D">
            <w:pPr>
              <w:pStyle w:val="ListParagraph"/>
              <w:tabs>
                <w:tab w:val="left" w:pos="680"/>
              </w:tabs>
              <w:snapToGrid w:val="0"/>
              <w:spacing w:after="0" w:line="240" w:lineRule="auto"/>
              <w:jc w:val="both"/>
              <w:rPr>
                <w:rFonts w:ascii="Times New Roman" w:hAnsi="Times New Roman"/>
                <w:sz w:val="24"/>
                <w:szCs w:val="24"/>
                <w:lang w:val="uz-Cyrl-UZ" w:eastAsia="en-US"/>
              </w:rPr>
            </w:pPr>
          </w:p>
          <w:p w14:paraId="14D9DB1B" w14:textId="77777777" w:rsidR="00C64C33" w:rsidRPr="00FE69D0" w:rsidRDefault="00D124A7" w:rsidP="00CC4F39">
            <w:pPr>
              <w:pStyle w:val="ListParagraph"/>
              <w:numPr>
                <w:ilvl w:val="0"/>
                <w:numId w:val="5"/>
              </w:numPr>
              <w:shd w:val="clear" w:color="auto" w:fill="FFFFFF"/>
              <w:tabs>
                <w:tab w:val="left" w:pos="192"/>
                <w:tab w:val="left" w:pos="342"/>
                <w:tab w:val="left" w:pos="680"/>
              </w:tabs>
              <w:autoSpaceDE w:val="0"/>
              <w:autoSpaceDN w:val="0"/>
              <w:adjustRightInd w:val="0"/>
              <w:spacing w:after="0" w:line="240" w:lineRule="auto"/>
              <w:ind w:right="69"/>
              <w:jc w:val="both"/>
              <w:rPr>
                <w:rFonts w:ascii="Times New Roman" w:hAnsi="Times New Roman"/>
                <w:sz w:val="24"/>
                <w:szCs w:val="24"/>
                <w:lang w:val="uz-Cyrl-UZ" w:eastAsia="en-US"/>
              </w:rPr>
            </w:pPr>
            <w:r w:rsidRPr="00FE69D0">
              <w:rPr>
                <w:rFonts w:ascii="Times New Roman" w:hAnsi="Times New Roman"/>
                <w:sz w:val="24"/>
                <w:szCs w:val="24"/>
                <w:lang w:val="uz-Cyrl-UZ" w:eastAsia="en-US"/>
              </w:rPr>
              <w:t xml:space="preserve">У случају да понуђач подноси понуду са подизвођачем, овај доказ </w:t>
            </w:r>
            <w:r w:rsidRPr="00FE69D0">
              <w:rPr>
                <w:rFonts w:ascii="Times New Roman" w:hAnsi="Times New Roman"/>
                <w:b/>
                <w:sz w:val="24"/>
                <w:szCs w:val="24"/>
                <w:lang w:val="uz-Cyrl-UZ" w:eastAsia="en-US"/>
              </w:rPr>
              <w:t>не треба доставити за подизвођача</w:t>
            </w:r>
            <w:r w:rsidRPr="00FE69D0">
              <w:rPr>
                <w:rFonts w:ascii="Times New Roman" w:hAnsi="Times New Roman"/>
                <w:sz w:val="24"/>
                <w:szCs w:val="24"/>
                <w:lang w:val="uz-Cyrl-UZ" w:eastAsia="en-US"/>
              </w:rPr>
              <w:t>.</w:t>
            </w:r>
            <w:r w:rsidR="00D32C98" w:rsidRPr="00FE69D0">
              <w:rPr>
                <w:rFonts w:ascii="Times New Roman" w:hAnsi="Times New Roman"/>
                <w:sz w:val="24"/>
                <w:szCs w:val="24"/>
                <w:lang w:val="uz-Cyrl-UZ" w:eastAsia="en-US"/>
              </w:rPr>
              <w:t xml:space="preserve"> </w:t>
            </w:r>
            <w:r w:rsidRPr="00FE69D0">
              <w:rPr>
                <w:rFonts w:ascii="Times New Roman" w:hAnsi="Times New Roman"/>
                <w:sz w:val="24"/>
                <w:szCs w:val="24"/>
                <w:lang w:val="uz-Cyrl-UZ" w:eastAsia="en-US"/>
              </w:rPr>
              <w:t>Понуђач мора самостално да испуни овај услов</w:t>
            </w:r>
          </w:p>
          <w:p w14:paraId="04B75196" w14:textId="77777777" w:rsidR="001D6EA4" w:rsidRPr="00FE69D0" w:rsidRDefault="001D6EA4" w:rsidP="001D6EA4">
            <w:pPr>
              <w:pStyle w:val="ListParagraph"/>
              <w:rPr>
                <w:rFonts w:ascii="Times New Roman" w:hAnsi="Times New Roman"/>
                <w:sz w:val="24"/>
                <w:szCs w:val="24"/>
                <w:lang w:val="uz-Cyrl-UZ" w:eastAsia="en-US"/>
              </w:rPr>
            </w:pPr>
          </w:p>
          <w:p w14:paraId="04041DB0" w14:textId="77777777" w:rsidR="001D6EA4" w:rsidRPr="00FE69D0" w:rsidRDefault="001D6EA4" w:rsidP="00B600D7">
            <w:pPr>
              <w:pStyle w:val="ListParagraph"/>
              <w:shd w:val="clear" w:color="auto" w:fill="FFFFFF"/>
              <w:tabs>
                <w:tab w:val="left" w:pos="192"/>
                <w:tab w:val="left" w:pos="342"/>
                <w:tab w:val="left" w:pos="680"/>
              </w:tabs>
              <w:autoSpaceDE w:val="0"/>
              <w:autoSpaceDN w:val="0"/>
              <w:adjustRightInd w:val="0"/>
              <w:spacing w:after="0" w:line="240" w:lineRule="auto"/>
              <w:ind w:left="707" w:right="69"/>
              <w:jc w:val="both"/>
              <w:rPr>
                <w:rFonts w:ascii="Times New Roman" w:hAnsi="Times New Roman"/>
                <w:sz w:val="24"/>
                <w:szCs w:val="24"/>
                <w:lang w:val="uz-Cyrl-UZ" w:eastAsia="en-US"/>
              </w:rPr>
            </w:pPr>
          </w:p>
        </w:tc>
      </w:tr>
    </w:tbl>
    <w:p w14:paraId="66944149" w14:textId="77777777" w:rsidR="00C64C33" w:rsidRDefault="00C64C33" w:rsidP="00C64C33">
      <w:pPr>
        <w:autoSpaceDE w:val="0"/>
        <w:autoSpaceDN w:val="0"/>
        <w:adjustRightInd w:val="0"/>
        <w:jc w:val="both"/>
        <w:rPr>
          <w:rFonts w:eastAsia="TimesNewRomanPS-BoldMT"/>
          <w:b/>
          <w:bCs/>
          <w:szCs w:val="24"/>
          <w:u w:val="single"/>
          <w:lang w:val="uz-Cyrl-UZ"/>
        </w:rPr>
      </w:pPr>
    </w:p>
    <w:p w14:paraId="014A7CA3" w14:textId="77777777" w:rsidR="002932B6" w:rsidRDefault="002932B6" w:rsidP="00C64C33">
      <w:pPr>
        <w:autoSpaceDE w:val="0"/>
        <w:autoSpaceDN w:val="0"/>
        <w:adjustRightInd w:val="0"/>
        <w:jc w:val="both"/>
        <w:rPr>
          <w:rFonts w:eastAsia="TimesNewRomanPS-BoldMT"/>
          <w:b/>
          <w:bCs/>
          <w:szCs w:val="24"/>
          <w:u w:val="single"/>
          <w:lang w:val="uz-Cyrl-UZ"/>
        </w:rPr>
      </w:pPr>
    </w:p>
    <w:p w14:paraId="219C3B01" w14:textId="77777777" w:rsidR="002932B6" w:rsidRDefault="002932B6" w:rsidP="00C64C33">
      <w:pPr>
        <w:autoSpaceDE w:val="0"/>
        <w:autoSpaceDN w:val="0"/>
        <w:adjustRightInd w:val="0"/>
        <w:jc w:val="both"/>
        <w:rPr>
          <w:rFonts w:eastAsia="TimesNewRomanPS-BoldMT"/>
          <w:b/>
          <w:bCs/>
          <w:szCs w:val="24"/>
          <w:u w:val="single"/>
          <w:lang w:val="uz-Cyrl-UZ"/>
        </w:rPr>
      </w:pPr>
    </w:p>
    <w:p w14:paraId="01905B47" w14:textId="77777777" w:rsidR="002932B6" w:rsidRDefault="002932B6" w:rsidP="00C64C33">
      <w:pPr>
        <w:autoSpaceDE w:val="0"/>
        <w:autoSpaceDN w:val="0"/>
        <w:adjustRightInd w:val="0"/>
        <w:jc w:val="both"/>
        <w:rPr>
          <w:rFonts w:eastAsia="TimesNewRomanPS-BoldMT"/>
          <w:b/>
          <w:bCs/>
          <w:szCs w:val="24"/>
          <w:u w:val="single"/>
          <w:lang w:val="uz-Cyrl-UZ"/>
        </w:rPr>
      </w:pPr>
    </w:p>
    <w:p w14:paraId="1A0A5D78" w14:textId="77777777" w:rsidR="002932B6" w:rsidRDefault="002932B6" w:rsidP="00C64C33">
      <w:pPr>
        <w:autoSpaceDE w:val="0"/>
        <w:autoSpaceDN w:val="0"/>
        <w:adjustRightInd w:val="0"/>
        <w:jc w:val="both"/>
        <w:rPr>
          <w:rFonts w:eastAsia="TimesNewRomanPS-BoldMT"/>
          <w:b/>
          <w:bCs/>
          <w:szCs w:val="24"/>
          <w:u w:val="single"/>
          <w:lang w:val="uz-Cyrl-UZ"/>
        </w:rPr>
      </w:pPr>
    </w:p>
    <w:p w14:paraId="1AB075F0" w14:textId="77777777" w:rsidR="002932B6" w:rsidRDefault="002932B6" w:rsidP="00C64C33">
      <w:pPr>
        <w:autoSpaceDE w:val="0"/>
        <w:autoSpaceDN w:val="0"/>
        <w:adjustRightInd w:val="0"/>
        <w:jc w:val="both"/>
        <w:rPr>
          <w:rFonts w:eastAsia="TimesNewRomanPS-BoldMT"/>
          <w:b/>
          <w:bCs/>
          <w:szCs w:val="24"/>
          <w:u w:val="single"/>
          <w:lang w:val="uz-Cyrl-UZ"/>
        </w:rPr>
      </w:pPr>
    </w:p>
    <w:p w14:paraId="7EA93B65" w14:textId="77777777" w:rsidR="002932B6" w:rsidRPr="00FE69D0" w:rsidRDefault="002932B6" w:rsidP="00C64C33">
      <w:pPr>
        <w:autoSpaceDE w:val="0"/>
        <w:autoSpaceDN w:val="0"/>
        <w:adjustRightInd w:val="0"/>
        <w:jc w:val="both"/>
        <w:rPr>
          <w:rFonts w:eastAsia="TimesNewRomanPS-BoldMT"/>
          <w:b/>
          <w:bCs/>
          <w:szCs w:val="24"/>
          <w:u w:val="single"/>
          <w:lang w:val="uz-Cyrl-UZ"/>
        </w:rPr>
      </w:pPr>
    </w:p>
    <w:p w14:paraId="71A66783" w14:textId="77777777" w:rsidR="003C3FDD" w:rsidRPr="00FE69D0" w:rsidRDefault="003C3FDD" w:rsidP="003C3FDD">
      <w:pPr>
        <w:autoSpaceDE w:val="0"/>
        <w:autoSpaceDN w:val="0"/>
        <w:adjustRightInd w:val="0"/>
        <w:jc w:val="both"/>
        <w:rPr>
          <w:rFonts w:eastAsia="TimesNewRomanPS-BoldMT"/>
          <w:b/>
          <w:bCs/>
          <w:szCs w:val="24"/>
          <w:u w:val="single"/>
          <w:lang w:val="uz-Cyrl-UZ"/>
        </w:rPr>
      </w:pPr>
    </w:p>
    <w:p w14:paraId="17DDF81D" w14:textId="77777777" w:rsidR="003C3FDD" w:rsidRPr="00FE69D0" w:rsidRDefault="003C3FDD" w:rsidP="003C3FDD">
      <w:pPr>
        <w:autoSpaceDE w:val="0"/>
        <w:autoSpaceDN w:val="0"/>
        <w:adjustRightInd w:val="0"/>
        <w:jc w:val="both"/>
        <w:rPr>
          <w:rFonts w:eastAsia="TimesNewRomanPS-BoldMT"/>
          <w:b/>
          <w:bCs/>
          <w:szCs w:val="24"/>
          <w:u w:val="single"/>
          <w:lang w:val="uz-Cyrl-UZ"/>
        </w:rPr>
      </w:pPr>
      <w:r w:rsidRPr="00FE69D0">
        <w:rPr>
          <w:rFonts w:eastAsia="TimesNewRomanPS-BoldMT"/>
          <w:b/>
          <w:bCs/>
          <w:szCs w:val="24"/>
          <w:u w:val="single"/>
        </w:rPr>
        <w:t>Допунске напомене</w:t>
      </w:r>
      <w:r w:rsidRPr="00FE69D0">
        <w:rPr>
          <w:rFonts w:eastAsia="TimesNewRomanPS-BoldMT"/>
          <w:b/>
          <w:bCs/>
          <w:szCs w:val="24"/>
          <w:u w:val="single"/>
          <w:lang w:val="uz-Cyrl-UZ"/>
        </w:rPr>
        <w:t>:</w:t>
      </w:r>
    </w:p>
    <w:p w14:paraId="39843D30" w14:textId="77777777" w:rsidR="003C3FDD" w:rsidRPr="00FE69D0" w:rsidRDefault="003C3FDD" w:rsidP="003C3FDD">
      <w:pPr>
        <w:autoSpaceDE w:val="0"/>
        <w:autoSpaceDN w:val="0"/>
        <w:adjustRightInd w:val="0"/>
        <w:jc w:val="both"/>
        <w:rPr>
          <w:rFonts w:eastAsia="TimesNewRomanPS-BoldMT"/>
          <w:b/>
          <w:bCs/>
          <w:szCs w:val="24"/>
          <w:u w:val="single"/>
          <w:lang w:val="uz-Cyrl-UZ"/>
        </w:rPr>
      </w:pPr>
    </w:p>
    <w:p w14:paraId="212C2D4F" w14:textId="77777777" w:rsidR="003C3FDD" w:rsidRPr="00FE69D0" w:rsidRDefault="003C3FDD" w:rsidP="003C3FDD">
      <w:pPr>
        <w:suppressAutoHyphens w:val="0"/>
        <w:autoSpaceDE w:val="0"/>
        <w:autoSpaceDN w:val="0"/>
        <w:adjustRightInd w:val="0"/>
        <w:jc w:val="both"/>
        <w:rPr>
          <w:szCs w:val="24"/>
          <w:lang w:val="sr-Cyrl-RS" w:eastAsia="en-US"/>
        </w:rPr>
      </w:pPr>
      <w:r w:rsidRPr="00FE69D0">
        <w:rPr>
          <w:rFonts w:eastAsia="TimesNewRomanPSMT"/>
          <w:b/>
          <w:bCs/>
          <w:szCs w:val="24"/>
          <w:lang w:val="uz-Cyrl-UZ"/>
        </w:rPr>
        <w:tab/>
      </w:r>
      <w:r w:rsidRPr="00FE69D0">
        <w:rPr>
          <w:rFonts w:eastAsia="TimesNewRomanPSMT"/>
          <w:b/>
          <w:bCs/>
          <w:szCs w:val="24"/>
          <w:lang w:val="sr-Cyrl-RS"/>
        </w:rPr>
        <w:t xml:space="preserve">У складу са чланом 77. став 4. ЗЈН („Сл. гласник РС“ број 124/12, 14/15 и 68/15) </w:t>
      </w:r>
      <w:r w:rsidRPr="00FE69D0">
        <w:rPr>
          <w:b/>
          <w:szCs w:val="24"/>
          <w:lang w:val="sr-Cyrl-RS" w:eastAsia="en-US"/>
        </w:rPr>
        <w:t>испуњеност свих услова понуђач доказује достављањем изјаве којом под пуном материјалном и кривичном одговорношћу потврђује да испуњава услове, на обрасцу из конкурсне документације</w:t>
      </w:r>
      <w:r w:rsidRPr="00FE69D0">
        <w:rPr>
          <w:szCs w:val="24"/>
          <w:lang w:val="sr-Cyrl-RS" w:eastAsia="en-US"/>
        </w:rPr>
        <w:t xml:space="preserve">. </w:t>
      </w:r>
    </w:p>
    <w:p w14:paraId="36D3057E" w14:textId="77777777" w:rsidR="003C3FDD" w:rsidRPr="00FE69D0" w:rsidRDefault="003C3FDD" w:rsidP="003C3FDD">
      <w:pPr>
        <w:suppressAutoHyphens w:val="0"/>
        <w:autoSpaceDE w:val="0"/>
        <w:autoSpaceDN w:val="0"/>
        <w:adjustRightInd w:val="0"/>
        <w:jc w:val="both"/>
        <w:rPr>
          <w:szCs w:val="24"/>
          <w:lang w:val="sr-Cyrl-RS" w:eastAsia="en-US"/>
        </w:rPr>
      </w:pPr>
    </w:p>
    <w:p w14:paraId="58868BC9" w14:textId="77777777" w:rsidR="003C3FDD" w:rsidRPr="00FE69D0" w:rsidRDefault="003C3FDD" w:rsidP="003C3FDD">
      <w:pPr>
        <w:suppressAutoHyphens w:val="0"/>
        <w:autoSpaceDE w:val="0"/>
        <w:autoSpaceDN w:val="0"/>
        <w:adjustRightInd w:val="0"/>
        <w:ind w:firstLine="720"/>
        <w:jc w:val="both"/>
        <w:rPr>
          <w:szCs w:val="24"/>
          <w:lang w:val="sr-Cyrl-RS" w:eastAsia="en-US"/>
        </w:rPr>
      </w:pPr>
      <w:r w:rsidRPr="00FE69D0">
        <w:rPr>
          <w:szCs w:val="24"/>
          <w:lang w:val="sr-Cyrl-RS" w:eastAsia="en-US"/>
        </w:rPr>
        <w:t xml:space="preserve">Чланом 79. став 2. ЗЈН </w:t>
      </w:r>
      <w:r w:rsidRPr="00FE69D0">
        <w:rPr>
          <w:rFonts w:eastAsia="TimesNewRomanPSMT"/>
          <w:bCs/>
          <w:szCs w:val="24"/>
          <w:lang w:val="sr-Cyrl-RS"/>
        </w:rPr>
        <w:t>(„Сл. гласник РС“ број 124/12, 14/15 и 68/15) је предвиђено да а</w:t>
      </w:r>
      <w:r w:rsidRPr="00FE69D0">
        <w:rPr>
          <w:szCs w:val="24"/>
          <w:lang w:val="sr-Cyrl-RS" w:eastAsia="en-US"/>
        </w:rPr>
        <w:t xml:space="preserve">ко је понуђач доставио изјаву из члана 77. став 4. овог закона, </w:t>
      </w:r>
      <w:r w:rsidRPr="00FE69D0">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FE69D0">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w:t>
      </w:r>
      <w:r w:rsidR="00196198" w:rsidRPr="00FE69D0">
        <w:rPr>
          <w:szCs w:val="24"/>
          <w:lang w:val="sr-Cyrl-RS" w:eastAsia="en-US"/>
        </w:rPr>
        <w:t>вних набавки код тог наручиоца.</w:t>
      </w:r>
    </w:p>
    <w:p w14:paraId="1DD790E0" w14:textId="77777777" w:rsidR="000F70C1" w:rsidRPr="00FE69D0" w:rsidRDefault="000F70C1" w:rsidP="003C3FDD">
      <w:pPr>
        <w:suppressAutoHyphens w:val="0"/>
        <w:autoSpaceDE w:val="0"/>
        <w:autoSpaceDN w:val="0"/>
        <w:adjustRightInd w:val="0"/>
        <w:jc w:val="both"/>
        <w:rPr>
          <w:szCs w:val="24"/>
          <w:lang w:val="sr-Cyrl-RS" w:eastAsia="en-US"/>
        </w:rPr>
      </w:pPr>
    </w:p>
    <w:p w14:paraId="65DC8BC0" w14:textId="77777777" w:rsidR="00C15935" w:rsidRPr="00FE69D0" w:rsidRDefault="00C15935" w:rsidP="003C3FDD">
      <w:pPr>
        <w:suppressAutoHyphens w:val="0"/>
        <w:autoSpaceDE w:val="0"/>
        <w:autoSpaceDN w:val="0"/>
        <w:adjustRightInd w:val="0"/>
        <w:jc w:val="both"/>
        <w:rPr>
          <w:szCs w:val="24"/>
          <w:lang w:val="sr-Cyrl-RS" w:eastAsia="en-US"/>
        </w:rPr>
      </w:pPr>
    </w:p>
    <w:p w14:paraId="59F704D0" w14:textId="77777777" w:rsidR="003C3FDD" w:rsidRPr="00FE69D0" w:rsidRDefault="003C3FDD" w:rsidP="003C3FDD">
      <w:pPr>
        <w:autoSpaceDE w:val="0"/>
        <w:autoSpaceDN w:val="0"/>
        <w:adjustRightInd w:val="0"/>
        <w:jc w:val="both"/>
        <w:rPr>
          <w:rFonts w:eastAsia="TimesNewRomanPS-BoldMT"/>
          <w:bCs/>
          <w:szCs w:val="24"/>
          <w:lang w:val="uz-Cyrl-UZ"/>
        </w:rPr>
      </w:pPr>
      <w:r w:rsidRPr="00FE69D0">
        <w:rPr>
          <w:rFonts w:eastAsia="TimesNewRomanPS-BoldMT"/>
          <w:b/>
          <w:bCs/>
          <w:szCs w:val="24"/>
          <w:u w:val="single"/>
          <w:lang w:val="uz-Cyrl-UZ"/>
        </w:rPr>
        <w:t>ОБРАСЦИ КОЈЕ ПОНУЂАЧ МОРА ДА ДОСТАВИ У ПОНУДИ:</w:t>
      </w:r>
      <w:r w:rsidRPr="00FE69D0">
        <w:rPr>
          <w:rFonts w:eastAsia="TimesNewRomanPS-BoldMT"/>
          <w:bCs/>
          <w:szCs w:val="24"/>
          <w:lang w:val="uz-Cyrl-UZ"/>
        </w:rPr>
        <w:t xml:space="preserve"> </w:t>
      </w:r>
    </w:p>
    <w:p w14:paraId="74808E61" w14:textId="77777777" w:rsidR="003C3FDD" w:rsidRPr="00FE69D0" w:rsidRDefault="003C3FDD" w:rsidP="003C3FDD">
      <w:pPr>
        <w:pStyle w:val="ListParagraph"/>
        <w:autoSpaceDE w:val="0"/>
        <w:autoSpaceDN w:val="0"/>
        <w:adjustRightInd w:val="0"/>
        <w:spacing w:after="0" w:line="240" w:lineRule="auto"/>
        <w:ind w:left="786"/>
        <w:jc w:val="both"/>
        <w:rPr>
          <w:rFonts w:ascii="Times New Roman" w:eastAsia="TimesNewRomanPS-BoldMT" w:hAnsi="Times New Roman"/>
          <w:bCs/>
          <w:sz w:val="24"/>
          <w:szCs w:val="24"/>
          <w:lang w:val="uz-Cyrl-UZ"/>
        </w:rPr>
      </w:pPr>
    </w:p>
    <w:p w14:paraId="02E311E2" w14:textId="77777777" w:rsidR="003C3FDD" w:rsidRPr="00FE69D0" w:rsidRDefault="003C3FDD" w:rsidP="003C3FDD">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r w:rsidRPr="00FE69D0">
        <w:rPr>
          <w:rFonts w:ascii="Times New Roman" w:eastAsia="TimesNewRomanPS-BoldMT" w:hAnsi="Times New Roman"/>
          <w:bCs/>
          <w:sz w:val="24"/>
          <w:szCs w:val="24"/>
          <w:lang w:val="uz-Cyrl-UZ"/>
        </w:rPr>
        <w:t>Понуђач (самостални понуђач, понуђач који наступа за подизвођачем, група понуђача) је дужан да достави и обрасце садржане у конкурсној документацији за предметну јавну набавку, попуњене, оверене печатом понуђача и потписане од стране овлашћеног лица понуђача, на начин дефинисан конкурсном документацијом.</w:t>
      </w:r>
    </w:p>
    <w:p w14:paraId="5C31BB47" w14:textId="77777777" w:rsidR="003C3FDD" w:rsidRPr="00FE69D0" w:rsidRDefault="003C3FDD" w:rsidP="003C3FDD">
      <w:pPr>
        <w:pStyle w:val="ListParagraph"/>
        <w:autoSpaceDE w:val="0"/>
        <w:autoSpaceDN w:val="0"/>
        <w:adjustRightInd w:val="0"/>
        <w:spacing w:after="0" w:line="240" w:lineRule="auto"/>
        <w:ind w:left="786"/>
        <w:jc w:val="both"/>
        <w:rPr>
          <w:rFonts w:ascii="Times New Roman" w:eastAsia="TimesNewRomanPS-BoldMT" w:hAnsi="Times New Roman"/>
          <w:bCs/>
          <w:sz w:val="24"/>
          <w:szCs w:val="24"/>
          <w:lang w:val="uz-Cyrl-UZ"/>
        </w:rPr>
      </w:pPr>
    </w:p>
    <w:p w14:paraId="7AEA8B20" w14:textId="77777777" w:rsidR="003C3FDD" w:rsidRPr="00FE69D0" w:rsidRDefault="003C3FDD" w:rsidP="003C3FDD">
      <w:pPr>
        <w:autoSpaceDE w:val="0"/>
        <w:autoSpaceDN w:val="0"/>
        <w:adjustRightInd w:val="0"/>
        <w:jc w:val="both"/>
        <w:rPr>
          <w:rFonts w:eastAsia="TimesNewRomanPS-BoldMT"/>
          <w:b/>
          <w:bCs/>
          <w:szCs w:val="24"/>
          <w:lang w:val="uz-Cyrl-UZ"/>
        </w:rPr>
      </w:pPr>
    </w:p>
    <w:p w14:paraId="12E856E5" w14:textId="77777777" w:rsidR="003C3FDD" w:rsidRPr="00FE69D0" w:rsidRDefault="003C3FDD" w:rsidP="003C3FDD">
      <w:pPr>
        <w:tabs>
          <w:tab w:val="left" w:pos="680"/>
        </w:tabs>
        <w:jc w:val="both"/>
        <w:rPr>
          <w:rFonts w:eastAsia="TimesNewRomanPS-BoldMT"/>
          <w:bCs/>
          <w:szCs w:val="24"/>
          <w:lang w:val="uz-Cyrl-UZ"/>
        </w:rPr>
      </w:pPr>
      <w:r w:rsidRPr="00FE69D0">
        <w:rPr>
          <w:rFonts w:eastAsia="TimesNewRomanPS-BoldMT"/>
          <w:bCs/>
          <w:szCs w:val="24"/>
          <w:lang w:val="uz-Cyrl-UZ"/>
        </w:rPr>
        <w:t>ДОКАЗИ КОЈЕ ПОНУЂАЧ ЧИЈА ЈЕ ПОНУДА У ФАЗИ СТРУЧНЕ ОЦЕНЕ ПОНУДА ОЦЕЊЕНА КАО НАЈПОВОЉНИЈА НЕ МОРА ДА ДОСТАВИ, У ВЕЗИ СА ЧЛАНОМ 79. СТАВ 2. ЗЈН:</w:t>
      </w:r>
    </w:p>
    <w:p w14:paraId="765A43DD" w14:textId="77777777" w:rsidR="003C3FDD" w:rsidRPr="00FE69D0" w:rsidRDefault="003C3FDD" w:rsidP="00BE78E1">
      <w:pPr>
        <w:pStyle w:val="ListParagraph"/>
        <w:numPr>
          <w:ilvl w:val="0"/>
          <w:numId w:val="10"/>
        </w:numPr>
        <w:tabs>
          <w:tab w:val="left" w:pos="680"/>
        </w:tabs>
        <w:spacing w:after="0"/>
        <w:jc w:val="both"/>
        <w:rPr>
          <w:rFonts w:ascii="Times New Roman" w:eastAsia="TimesNewRomanPS-BoldMT" w:hAnsi="Times New Roman"/>
          <w:b/>
          <w:bCs/>
          <w:sz w:val="24"/>
          <w:szCs w:val="24"/>
          <w:lang w:val="uz-Cyrl-UZ"/>
        </w:rPr>
      </w:pPr>
      <w:r w:rsidRPr="00FE69D0">
        <w:rPr>
          <w:rFonts w:ascii="Times New Roman" w:eastAsia="TimesNewRomanPS-BoldMT" w:hAnsi="Times New Roman"/>
          <w:bCs/>
          <w:sz w:val="24"/>
          <w:szCs w:val="24"/>
          <w:lang w:val="uz-Cyrl-UZ"/>
        </w:rPr>
        <w:t>Понуђач чија је понуда у фази стручне оцене понуда оцењена као најповољнија, а који је регистрован у регистру који води Агенција за привредне регистре не мора да достави доказ под бројем 1. (извод из регистра Агенције за привредне регистре), јер је то доказ који је јавно доступан на интернет страници Агенције за привредне регистре, у вези са чланом 79. став 2. ЗЈН,</w:t>
      </w:r>
    </w:p>
    <w:p w14:paraId="7FEA69B8" w14:textId="77777777" w:rsidR="003C3FDD" w:rsidRPr="00FE69D0" w:rsidRDefault="003C3FDD" w:rsidP="00BE78E1">
      <w:pPr>
        <w:pStyle w:val="ListParagraph"/>
        <w:numPr>
          <w:ilvl w:val="0"/>
          <w:numId w:val="10"/>
        </w:numPr>
        <w:tabs>
          <w:tab w:val="left" w:pos="680"/>
        </w:tabs>
        <w:spacing w:after="0"/>
        <w:jc w:val="both"/>
        <w:rPr>
          <w:rFonts w:ascii="Times New Roman" w:eastAsia="TimesNewRomanPS-BoldMT" w:hAnsi="Times New Roman"/>
          <w:b/>
          <w:bCs/>
          <w:sz w:val="24"/>
          <w:szCs w:val="24"/>
          <w:lang w:val="uz-Cyrl-UZ"/>
        </w:rPr>
      </w:pPr>
      <w:r w:rsidRPr="00FE69D0">
        <w:rPr>
          <w:rFonts w:ascii="Times New Roman" w:eastAsia="TimesNewRomanPS-BoldMT" w:hAnsi="Times New Roman"/>
          <w:bCs/>
          <w:sz w:val="24"/>
          <w:szCs w:val="24"/>
          <w:lang w:val="uz-Cyrl-UZ"/>
        </w:rPr>
        <w:t xml:space="preserve">Понуђач чија је понуда у фази стручне оцене понуда оцењена као најповољнија, </w:t>
      </w:r>
      <w:r w:rsidRPr="00FE69D0">
        <w:rPr>
          <w:rFonts w:ascii="Times New Roman" w:hAnsi="Times New Roman"/>
          <w:sz w:val="24"/>
          <w:szCs w:val="24"/>
        </w:rPr>
        <w:t xml:space="preserve">који је регистрован у </w:t>
      </w:r>
      <w:r w:rsidRPr="00FE69D0">
        <w:rPr>
          <w:rFonts w:ascii="Times New Roman" w:hAnsi="Times New Roman"/>
          <w:sz w:val="24"/>
          <w:szCs w:val="24"/>
          <w:lang w:val="sr-Cyrl-RS"/>
        </w:rPr>
        <w:t>Р</w:t>
      </w:r>
      <w:r w:rsidRPr="00FE69D0">
        <w:rPr>
          <w:rFonts w:ascii="Times New Roman" w:hAnsi="Times New Roman"/>
          <w:sz w:val="24"/>
          <w:szCs w:val="24"/>
        </w:rPr>
        <w:t xml:space="preserve">егистру понуђача који води Агенција за привредне регистре не мора да достави доказе </w:t>
      </w:r>
      <w:r w:rsidRPr="00FE69D0">
        <w:rPr>
          <w:rFonts w:ascii="Times New Roman" w:hAnsi="Times New Roman"/>
          <w:sz w:val="24"/>
          <w:szCs w:val="24"/>
          <w:lang w:val="sr-Cyrl-RS"/>
        </w:rPr>
        <w:t xml:space="preserve">наведене у тачкама </w:t>
      </w:r>
      <w:r w:rsidR="00822890" w:rsidRPr="00FE69D0">
        <w:rPr>
          <w:rFonts w:ascii="Times New Roman" w:hAnsi="Times New Roman"/>
          <w:sz w:val="24"/>
          <w:szCs w:val="24"/>
        </w:rPr>
        <w:t>од 1) до 3</w:t>
      </w:r>
      <w:r w:rsidRPr="00FE69D0">
        <w:rPr>
          <w:rFonts w:ascii="Times New Roman" w:hAnsi="Times New Roman"/>
          <w:sz w:val="24"/>
          <w:szCs w:val="24"/>
        </w:rPr>
        <w:t>)</w:t>
      </w:r>
      <w:r w:rsidRPr="00FE69D0">
        <w:rPr>
          <w:rFonts w:ascii="Times New Roman" w:hAnsi="Times New Roman"/>
          <w:sz w:val="24"/>
          <w:szCs w:val="24"/>
          <w:lang w:val="sr-Cyrl-RS"/>
        </w:rPr>
        <w:t xml:space="preserve"> Табеле 1. овог обрасца,</w:t>
      </w:r>
      <w:r w:rsidRPr="00FE69D0">
        <w:rPr>
          <w:rFonts w:ascii="Times New Roman" w:hAnsi="Times New Roman"/>
          <w:sz w:val="24"/>
          <w:szCs w:val="24"/>
        </w:rPr>
        <w:t xml:space="preserve"> сходно чл. 78. ЗЈН-а</w:t>
      </w:r>
      <w:r w:rsidRPr="00FE69D0">
        <w:rPr>
          <w:rFonts w:ascii="Times New Roman" w:hAnsi="Times New Roman"/>
          <w:sz w:val="24"/>
          <w:szCs w:val="24"/>
          <w:lang w:val="sr-Cyrl-RS"/>
        </w:rPr>
        <w:t xml:space="preserve">, а </w:t>
      </w:r>
      <w:r w:rsidRPr="00FE69D0">
        <w:rPr>
          <w:rFonts w:ascii="Times New Roman" w:eastAsia="TimesNewRomanPS-BoldMT" w:hAnsi="Times New Roman"/>
          <w:bCs/>
          <w:sz w:val="24"/>
          <w:szCs w:val="24"/>
          <w:lang w:val="uz-Cyrl-UZ"/>
        </w:rPr>
        <w:t>у вези са чланом 79. став 2. ЗЈН.</w:t>
      </w:r>
    </w:p>
    <w:p w14:paraId="5EE6C289" w14:textId="77777777" w:rsidR="003C3FDD" w:rsidRPr="00FE69D0" w:rsidRDefault="003C3FDD" w:rsidP="00BE78E1">
      <w:pPr>
        <w:pStyle w:val="ListParagraph"/>
        <w:numPr>
          <w:ilvl w:val="0"/>
          <w:numId w:val="10"/>
        </w:numPr>
        <w:tabs>
          <w:tab w:val="left" w:pos="680"/>
        </w:tabs>
        <w:spacing w:after="0"/>
        <w:jc w:val="both"/>
        <w:rPr>
          <w:rFonts w:ascii="Times New Roman" w:eastAsia="TimesNewRomanPS-BoldMT" w:hAnsi="Times New Roman"/>
          <w:bCs/>
          <w:sz w:val="24"/>
          <w:szCs w:val="24"/>
          <w:lang w:val="uz-Cyrl-UZ"/>
        </w:rPr>
      </w:pPr>
      <w:r w:rsidRPr="00FE69D0">
        <w:rPr>
          <w:rFonts w:ascii="Times New Roman" w:eastAsia="TimesNewRomanPS-BoldMT" w:hAnsi="Times New Roman"/>
          <w:bCs/>
          <w:sz w:val="24"/>
          <w:szCs w:val="24"/>
          <w:lang w:val="uz-Cyrl-UZ"/>
        </w:rPr>
        <w:t>Наручилац неће одбити понуду најповољнијег понуђача као неприхватљиву, у вези са чланом 79. став 2. ЗЈН, уколико пре доношења Одлуке о додели уговора по позиву Наручиоца не достави доказ одређен конкурсном документацијом, ако наведе интернет страницу на којој су подаци који су тражени у оквиру услова јавно доступни.</w:t>
      </w:r>
    </w:p>
    <w:p w14:paraId="0A54B2DD" w14:textId="73E147D5" w:rsidR="003C3FDD" w:rsidRPr="00FE69D0" w:rsidRDefault="003C3FDD" w:rsidP="00C15935">
      <w:pPr>
        <w:pStyle w:val="ListParagraph"/>
        <w:numPr>
          <w:ilvl w:val="0"/>
          <w:numId w:val="10"/>
        </w:numPr>
        <w:tabs>
          <w:tab w:val="left" w:pos="680"/>
        </w:tabs>
        <w:spacing w:after="0"/>
        <w:jc w:val="both"/>
        <w:rPr>
          <w:rFonts w:ascii="Times New Roman" w:eastAsia="TimesNewRomanPS-BoldMT" w:hAnsi="Times New Roman"/>
          <w:bCs/>
          <w:sz w:val="24"/>
          <w:szCs w:val="24"/>
          <w:lang w:val="uz-Cyrl-UZ"/>
        </w:rPr>
      </w:pPr>
      <w:r w:rsidRPr="00FE69D0">
        <w:rPr>
          <w:rFonts w:ascii="Times New Roman" w:eastAsia="TimesNewRomanPS-BoldMT" w:hAnsi="Times New Roman"/>
          <w:bCs/>
          <w:sz w:val="24"/>
          <w:szCs w:val="24"/>
          <w:lang w:val="uz-Cyrl-UZ"/>
        </w:rPr>
        <w:t xml:space="preserve">Понуђач не мора да достави Образац трошкова припреме понуде </w:t>
      </w:r>
    </w:p>
    <w:p w14:paraId="6E5E7A1C" w14:textId="77777777" w:rsidR="003C3FDD" w:rsidRPr="00FE69D0" w:rsidRDefault="003C3FDD" w:rsidP="003C3FDD">
      <w:pPr>
        <w:tabs>
          <w:tab w:val="left" w:pos="680"/>
        </w:tabs>
        <w:jc w:val="both"/>
        <w:rPr>
          <w:rFonts w:eastAsia="TimesNewRomanPS-BoldMT"/>
          <w:b/>
          <w:bCs/>
          <w:szCs w:val="24"/>
          <w:lang w:val="uz-Cyrl-UZ"/>
        </w:rPr>
      </w:pPr>
    </w:p>
    <w:p w14:paraId="5EEA48A2" w14:textId="77777777" w:rsidR="00F223C1" w:rsidRDefault="00F223C1" w:rsidP="003C3FDD">
      <w:pPr>
        <w:tabs>
          <w:tab w:val="left" w:pos="680"/>
        </w:tabs>
        <w:jc w:val="both"/>
        <w:rPr>
          <w:rFonts w:eastAsia="TimesNewRomanPS-BoldMT"/>
          <w:b/>
          <w:bCs/>
          <w:szCs w:val="24"/>
          <w:lang w:val="uz-Cyrl-UZ"/>
        </w:rPr>
      </w:pPr>
    </w:p>
    <w:p w14:paraId="5CF160E4" w14:textId="77777777" w:rsidR="00F223C1" w:rsidRDefault="00F223C1" w:rsidP="003C3FDD">
      <w:pPr>
        <w:tabs>
          <w:tab w:val="left" w:pos="680"/>
        </w:tabs>
        <w:jc w:val="both"/>
        <w:rPr>
          <w:rFonts w:eastAsia="TimesNewRomanPS-BoldMT"/>
          <w:b/>
          <w:bCs/>
          <w:szCs w:val="24"/>
          <w:lang w:val="uz-Cyrl-UZ"/>
        </w:rPr>
      </w:pPr>
    </w:p>
    <w:p w14:paraId="331EF634" w14:textId="77777777" w:rsidR="00F223C1" w:rsidRDefault="00F223C1" w:rsidP="003C3FDD">
      <w:pPr>
        <w:tabs>
          <w:tab w:val="left" w:pos="680"/>
        </w:tabs>
        <w:jc w:val="both"/>
        <w:rPr>
          <w:rFonts w:eastAsia="TimesNewRomanPS-BoldMT"/>
          <w:b/>
          <w:bCs/>
          <w:szCs w:val="24"/>
          <w:lang w:val="uz-Cyrl-UZ"/>
        </w:rPr>
      </w:pPr>
    </w:p>
    <w:p w14:paraId="45D7E788" w14:textId="77777777" w:rsidR="00F223C1" w:rsidRDefault="00F223C1" w:rsidP="003C3FDD">
      <w:pPr>
        <w:tabs>
          <w:tab w:val="left" w:pos="680"/>
        </w:tabs>
        <w:jc w:val="both"/>
        <w:rPr>
          <w:rFonts w:eastAsia="TimesNewRomanPS-BoldMT"/>
          <w:b/>
          <w:bCs/>
          <w:szCs w:val="24"/>
          <w:lang w:val="uz-Cyrl-UZ"/>
        </w:rPr>
      </w:pPr>
    </w:p>
    <w:p w14:paraId="06DA208E" w14:textId="77777777" w:rsidR="00F223C1" w:rsidRDefault="00F223C1" w:rsidP="003C3FDD">
      <w:pPr>
        <w:tabs>
          <w:tab w:val="left" w:pos="680"/>
        </w:tabs>
        <w:jc w:val="both"/>
        <w:rPr>
          <w:rFonts w:eastAsia="TimesNewRomanPS-BoldMT"/>
          <w:b/>
          <w:bCs/>
          <w:szCs w:val="24"/>
          <w:lang w:val="uz-Cyrl-UZ"/>
        </w:rPr>
      </w:pPr>
    </w:p>
    <w:p w14:paraId="397F7C5C" w14:textId="77777777" w:rsidR="003C3FDD" w:rsidRPr="00FE69D0" w:rsidRDefault="003C3FDD" w:rsidP="003C3FDD">
      <w:pPr>
        <w:tabs>
          <w:tab w:val="left" w:pos="680"/>
        </w:tabs>
        <w:jc w:val="both"/>
        <w:rPr>
          <w:rFonts w:eastAsia="TimesNewRomanPS-BoldMT"/>
          <w:b/>
          <w:bCs/>
          <w:szCs w:val="24"/>
          <w:lang w:val="uz-Cyrl-UZ"/>
        </w:rPr>
      </w:pPr>
      <w:r w:rsidRPr="00FE69D0">
        <w:rPr>
          <w:rFonts w:eastAsia="TimesNewRomanPS-BoldMT"/>
          <w:b/>
          <w:bCs/>
          <w:szCs w:val="24"/>
          <w:lang w:val="uz-Cyrl-UZ"/>
        </w:rPr>
        <w:t>ГРУПА ПОНУЂАЧА</w:t>
      </w:r>
    </w:p>
    <w:p w14:paraId="6AD29662" w14:textId="77777777" w:rsidR="003C3FDD" w:rsidRPr="00FE69D0" w:rsidRDefault="003C3FDD" w:rsidP="00BE78E1">
      <w:pPr>
        <w:pStyle w:val="ListParagraph"/>
        <w:numPr>
          <w:ilvl w:val="0"/>
          <w:numId w:val="6"/>
        </w:numPr>
        <w:tabs>
          <w:tab w:val="left" w:pos="680"/>
        </w:tabs>
        <w:spacing w:after="0"/>
        <w:jc w:val="both"/>
        <w:rPr>
          <w:rFonts w:ascii="Times New Roman" w:eastAsia="TimesNewRomanPS-BoldMT" w:hAnsi="Times New Roman"/>
          <w:bCs/>
          <w:sz w:val="24"/>
          <w:szCs w:val="24"/>
        </w:rPr>
      </w:pPr>
      <w:r w:rsidRPr="00FE69D0">
        <w:rPr>
          <w:rFonts w:ascii="Times New Roman" w:eastAsia="TimesNewRomanPS-BoldMT" w:hAnsi="Times New Roman"/>
          <w:bCs/>
          <w:sz w:val="24"/>
          <w:szCs w:val="24"/>
        </w:rPr>
        <w:t>Уколико група по</w:t>
      </w:r>
      <w:r w:rsidRPr="00FE69D0">
        <w:rPr>
          <w:rFonts w:ascii="Times New Roman" w:eastAsia="TimesNewRomanPS-BoldMT" w:hAnsi="Times New Roman"/>
          <w:bCs/>
          <w:sz w:val="24"/>
          <w:szCs w:val="24"/>
          <w:lang w:val="uz-Cyrl-UZ"/>
        </w:rPr>
        <w:t>нуђача п</w:t>
      </w:r>
      <w:r w:rsidRPr="00FE69D0">
        <w:rPr>
          <w:rFonts w:ascii="Times New Roman" w:eastAsia="TimesNewRomanPS-BoldMT" w:hAnsi="Times New Roman"/>
          <w:bCs/>
          <w:sz w:val="24"/>
          <w:szCs w:val="24"/>
        </w:rPr>
        <w:t>однесе заједничку п</w:t>
      </w:r>
      <w:r w:rsidRPr="00FE69D0">
        <w:rPr>
          <w:rFonts w:ascii="Times New Roman" w:eastAsia="TimesNewRomanPS-BoldMT" w:hAnsi="Times New Roman"/>
          <w:bCs/>
          <w:sz w:val="24"/>
          <w:szCs w:val="24"/>
          <w:lang w:val="uz-Cyrl-UZ"/>
        </w:rPr>
        <w:t>онуду</w:t>
      </w:r>
      <w:r w:rsidRPr="00FE69D0">
        <w:rPr>
          <w:rFonts w:ascii="Times New Roman" w:eastAsia="TimesNewRomanPS-BoldMT" w:hAnsi="Times New Roman"/>
          <w:bCs/>
          <w:sz w:val="24"/>
          <w:szCs w:val="24"/>
        </w:rPr>
        <w:t xml:space="preserve">, сваки </w:t>
      </w:r>
      <w:r w:rsidRPr="00FE69D0">
        <w:rPr>
          <w:rFonts w:ascii="Times New Roman" w:eastAsia="TimesNewRomanPS-BoldMT" w:hAnsi="Times New Roman"/>
          <w:bCs/>
          <w:sz w:val="24"/>
          <w:szCs w:val="24"/>
          <w:lang w:val="uz-Cyrl-UZ"/>
        </w:rPr>
        <w:t>учесник у заједничкој понуди</w:t>
      </w:r>
      <w:r w:rsidRPr="00FE69D0">
        <w:rPr>
          <w:rFonts w:ascii="Times New Roman" w:eastAsia="TimesNewRomanPS-BoldMT" w:hAnsi="Times New Roman"/>
          <w:bCs/>
          <w:sz w:val="24"/>
          <w:szCs w:val="24"/>
        </w:rPr>
        <w:t xml:space="preserve"> мора да испуњава услове </w:t>
      </w:r>
      <w:r w:rsidRPr="00FE69D0">
        <w:rPr>
          <w:rFonts w:ascii="Times New Roman" w:eastAsia="TimesNewRomanPS-BoldMT" w:hAnsi="Times New Roman"/>
          <w:bCs/>
          <w:sz w:val="24"/>
          <w:szCs w:val="24"/>
          <w:lang w:val="uz-Cyrl-UZ"/>
        </w:rPr>
        <w:t>навед</w:t>
      </w:r>
      <w:r w:rsidR="00C059B1" w:rsidRPr="00FE69D0">
        <w:rPr>
          <w:rFonts w:ascii="Times New Roman" w:eastAsia="TimesNewRomanPS-BoldMT" w:hAnsi="Times New Roman"/>
          <w:bCs/>
          <w:sz w:val="24"/>
          <w:szCs w:val="24"/>
          <w:lang w:val="uz-Cyrl-UZ"/>
        </w:rPr>
        <w:t>ене под редним бројем од 1. до 3</w:t>
      </w:r>
      <w:r w:rsidRPr="00FE69D0">
        <w:rPr>
          <w:rFonts w:ascii="Times New Roman" w:eastAsia="TimesNewRomanPS-BoldMT" w:hAnsi="Times New Roman"/>
          <w:bCs/>
          <w:sz w:val="24"/>
          <w:szCs w:val="24"/>
          <w:lang w:val="uz-Cyrl-UZ"/>
        </w:rPr>
        <w:t xml:space="preserve">. овог обрасца – Табела 1, </w:t>
      </w:r>
      <w:r w:rsidRPr="00FE69D0">
        <w:rPr>
          <w:rFonts w:ascii="Times New Roman" w:eastAsia="TimesNewRomanPS-BoldMT" w:hAnsi="Times New Roman"/>
          <w:bCs/>
          <w:sz w:val="24"/>
          <w:szCs w:val="24"/>
        </w:rPr>
        <w:t xml:space="preserve">а остале услове </w:t>
      </w:r>
      <w:r w:rsidRPr="00FE69D0">
        <w:rPr>
          <w:rFonts w:ascii="Times New Roman" w:eastAsia="TimesNewRomanPS-BoldMT" w:hAnsi="Times New Roman"/>
          <w:bCs/>
          <w:sz w:val="24"/>
          <w:szCs w:val="24"/>
          <w:lang w:val="uz-Cyrl-UZ"/>
        </w:rPr>
        <w:t xml:space="preserve">из овог обрасца </w:t>
      </w:r>
      <w:r w:rsidRPr="00FE69D0">
        <w:rPr>
          <w:rFonts w:ascii="Times New Roman" w:eastAsia="TimesNewRomanPS-BoldMT" w:hAnsi="Times New Roman"/>
          <w:bCs/>
          <w:sz w:val="24"/>
          <w:szCs w:val="24"/>
        </w:rPr>
        <w:t xml:space="preserve">испуњавају </w:t>
      </w:r>
      <w:r w:rsidRPr="00FE69D0">
        <w:rPr>
          <w:rFonts w:ascii="Times New Roman" w:eastAsia="TimesNewRomanPS-BoldMT" w:hAnsi="Times New Roman"/>
          <w:bCs/>
          <w:sz w:val="24"/>
          <w:szCs w:val="24"/>
          <w:lang w:val="uz-Cyrl-UZ"/>
        </w:rPr>
        <w:t>заједно</w:t>
      </w:r>
      <w:r w:rsidRPr="00FE69D0">
        <w:rPr>
          <w:rFonts w:ascii="Times New Roman" w:eastAsia="TimesNewRomanPS-BoldMT" w:hAnsi="Times New Roman"/>
          <w:bCs/>
          <w:sz w:val="24"/>
          <w:szCs w:val="24"/>
        </w:rPr>
        <w:t>.</w:t>
      </w:r>
    </w:p>
    <w:p w14:paraId="2BE019F3" w14:textId="77777777" w:rsidR="003C3FDD" w:rsidRPr="00FE69D0" w:rsidRDefault="003C3FDD" w:rsidP="003C3FDD">
      <w:pPr>
        <w:autoSpaceDE w:val="0"/>
        <w:autoSpaceDN w:val="0"/>
        <w:adjustRightInd w:val="0"/>
        <w:jc w:val="both"/>
        <w:rPr>
          <w:rFonts w:eastAsia="TimesNewRomanPS-BoldMT"/>
          <w:bCs/>
          <w:szCs w:val="24"/>
          <w:lang w:val="uz-Cyrl-UZ"/>
        </w:rPr>
      </w:pPr>
    </w:p>
    <w:p w14:paraId="4F504BEE" w14:textId="77777777" w:rsidR="003C3FDD" w:rsidRPr="00FE69D0" w:rsidRDefault="003C3FDD" w:rsidP="003C3FDD">
      <w:pPr>
        <w:autoSpaceDE w:val="0"/>
        <w:autoSpaceDN w:val="0"/>
        <w:adjustRightInd w:val="0"/>
        <w:jc w:val="both"/>
        <w:rPr>
          <w:rFonts w:eastAsia="TimesNewRomanPS-BoldMT"/>
          <w:b/>
          <w:bCs/>
          <w:szCs w:val="24"/>
          <w:lang w:val="uz-Cyrl-UZ"/>
        </w:rPr>
      </w:pPr>
      <w:r w:rsidRPr="00FE69D0">
        <w:rPr>
          <w:rFonts w:eastAsia="TimesNewRomanPS-BoldMT"/>
          <w:b/>
          <w:bCs/>
          <w:szCs w:val="24"/>
          <w:lang w:val="uz-Cyrl-UZ"/>
        </w:rPr>
        <w:t xml:space="preserve">ПОДИЗВОЂАЧИ </w:t>
      </w:r>
    </w:p>
    <w:p w14:paraId="30AEDEAC" w14:textId="0E9FEAE1" w:rsidR="003C3FDD" w:rsidRPr="00FE69D0" w:rsidRDefault="003C3FDD" w:rsidP="00B600D7">
      <w:pPr>
        <w:pStyle w:val="ListParagraph"/>
        <w:numPr>
          <w:ilvl w:val="0"/>
          <w:numId w:val="7"/>
        </w:numPr>
        <w:jc w:val="both"/>
        <w:rPr>
          <w:rFonts w:ascii="Times New Roman" w:hAnsi="Times New Roman"/>
          <w:sz w:val="24"/>
          <w:szCs w:val="24"/>
        </w:rPr>
      </w:pPr>
      <w:r w:rsidRPr="00FE69D0">
        <w:rPr>
          <w:rFonts w:ascii="Times New Roman" w:hAnsi="Times New Roman"/>
          <w:sz w:val="24"/>
          <w:szCs w:val="24"/>
          <w:lang w:val="sr-Cyrl-CS"/>
        </w:rPr>
        <w:t xml:space="preserve">Уколико понуђач подносе понуду са подизвођачем/има, подизвођач мора да испуњава обавезне услове наведене </w:t>
      </w:r>
      <w:r w:rsidRPr="00FE69D0">
        <w:rPr>
          <w:rFonts w:ascii="Times New Roman" w:eastAsia="TimesNewRomanPS-BoldMT" w:hAnsi="Times New Roman"/>
          <w:bCs/>
          <w:sz w:val="24"/>
          <w:szCs w:val="24"/>
          <w:lang w:val="uz-Cyrl-UZ"/>
        </w:rPr>
        <w:t>под редним бројем од</w:t>
      </w:r>
      <w:r w:rsidRPr="00FE69D0">
        <w:rPr>
          <w:rFonts w:ascii="Times New Roman" w:hAnsi="Times New Roman"/>
          <w:sz w:val="24"/>
          <w:szCs w:val="24"/>
          <w:lang w:val="sr-Cyrl-CS"/>
        </w:rPr>
        <w:t xml:space="preserve"> 1. до </w:t>
      </w:r>
      <w:r w:rsidR="00C059B1" w:rsidRPr="00FE69D0">
        <w:rPr>
          <w:rFonts w:ascii="Times New Roman" w:hAnsi="Times New Roman"/>
          <w:sz w:val="24"/>
          <w:szCs w:val="24"/>
          <w:lang w:val="ru-RU"/>
        </w:rPr>
        <w:t>3</w:t>
      </w:r>
      <w:r w:rsidRPr="00FE69D0">
        <w:rPr>
          <w:rFonts w:ascii="Times New Roman" w:hAnsi="Times New Roman"/>
          <w:sz w:val="24"/>
          <w:szCs w:val="24"/>
          <w:lang w:val="sr-Cyrl-CS"/>
        </w:rPr>
        <w:t>. овог обрасца</w:t>
      </w:r>
      <w:r w:rsidRPr="00FE69D0">
        <w:rPr>
          <w:rFonts w:ascii="Times New Roman" w:eastAsia="TimesNewRomanPS-BoldMT" w:hAnsi="Times New Roman"/>
          <w:bCs/>
          <w:sz w:val="24"/>
          <w:szCs w:val="24"/>
          <w:lang w:val="uz-Cyrl-UZ"/>
        </w:rPr>
        <w:t xml:space="preserve"> – Табела 1</w:t>
      </w:r>
    </w:p>
    <w:p w14:paraId="3FA14580" w14:textId="77777777" w:rsidR="003C3FDD" w:rsidRPr="00FE69D0" w:rsidRDefault="003C3FDD" w:rsidP="003C3FDD">
      <w:pPr>
        <w:autoSpaceDE w:val="0"/>
        <w:autoSpaceDN w:val="0"/>
        <w:adjustRightInd w:val="0"/>
        <w:jc w:val="both"/>
        <w:rPr>
          <w:rFonts w:eastAsia="TimesNewRomanPS-BoldMT"/>
          <w:b/>
          <w:bCs/>
          <w:szCs w:val="24"/>
          <w:lang w:val="uz-Cyrl-UZ"/>
        </w:rPr>
      </w:pPr>
      <w:r w:rsidRPr="00FE69D0">
        <w:rPr>
          <w:rFonts w:eastAsia="TimesNewRomanPS-BoldMT"/>
          <w:b/>
          <w:bCs/>
          <w:szCs w:val="24"/>
          <w:lang w:val="uz-Cyrl-UZ"/>
        </w:rPr>
        <w:t>СТРАНИ ПОНУЂАЧИ</w:t>
      </w:r>
    </w:p>
    <w:p w14:paraId="28F41140" w14:textId="77777777" w:rsidR="003C3FDD" w:rsidRPr="00FE69D0" w:rsidRDefault="003C3FDD" w:rsidP="00BE78E1">
      <w:pPr>
        <w:numPr>
          <w:ilvl w:val="0"/>
          <w:numId w:val="8"/>
        </w:numPr>
        <w:suppressAutoHyphens w:val="0"/>
        <w:spacing w:after="90"/>
        <w:rPr>
          <w:spacing w:val="-4"/>
          <w:szCs w:val="24"/>
          <w:lang w:val="sr-Cyrl-RS" w:eastAsia="en-US"/>
        </w:rPr>
      </w:pPr>
      <w:r w:rsidRPr="00FE69D0">
        <w:rPr>
          <w:spacing w:val="-4"/>
          <w:szCs w:val="24"/>
          <w:lang w:val="uz-Cyrl-UZ" w:eastAsia="en-US"/>
        </w:rPr>
        <w:t xml:space="preserve">Ако се у држави у којој понуђач има седиште не издају </w:t>
      </w:r>
      <w:r w:rsidRPr="00FE69D0">
        <w:rPr>
          <w:spacing w:val="-4"/>
          <w:szCs w:val="24"/>
          <w:lang w:val="sr-Cyrl-RS" w:eastAsia="en-US"/>
        </w:rPr>
        <w:t xml:space="preserve">тражени </w:t>
      </w:r>
      <w:r w:rsidRPr="00FE69D0">
        <w:rPr>
          <w:spacing w:val="-4"/>
          <w:szCs w:val="24"/>
          <w:lang w:val="uz-Cyrl-UZ" w:eastAsia="en-US"/>
        </w:rPr>
        <w:t xml:space="preserve">докази, </w:t>
      </w:r>
      <w:r w:rsidRPr="00FE69D0">
        <w:rPr>
          <w:spacing w:val="-4"/>
          <w:szCs w:val="24"/>
          <w:lang w:val="sr-Cyrl-RS" w:eastAsia="en-US"/>
        </w:rPr>
        <w:t xml:space="preserve">најповољнији </w:t>
      </w:r>
      <w:r w:rsidRPr="00FE69D0">
        <w:rPr>
          <w:spacing w:val="-4"/>
          <w:szCs w:val="24"/>
          <w:lang w:val="uz-Cyrl-UZ" w:eastAsia="en-US"/>
        </w:rPr>
        <w:t>понуђач</w:t>
      </w:r>
      <w:r w:rsidRPr="00FE69D0">
        <w:rPr>
          <w:spacing w:val="-4"/>
          <w:szCs w:val="24"/>
          <w:lang w:val="sr-Cyrl-RS" w:eastAsia="en-US"/>
        </w:rPr>
        <w:t xml:space="preserve"> у вези са чланом 79. став 2. ЗЈН,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14:paraId="36467E3F" w14:textId="77777777" w:rsidR="003C3FDD" w:rsidRPr="00FE69D0" w:rsidRDefault="003C3FDD" w:rsidP="00BE78E1">
      <w:pPr>
        <w:pStyle w:val="ListParagraph"/>
        <w:numPr>
          <w:ilvl w:val="0"/>
          <w:numId w:val="8"/>
        </w:numPr>
        <w:autoSpaceDE w:val="0"/>
        <w:autoSpaceDN w:val="0"/>
        <w:adjustRightInd w:val="0"/>
        <w:spacing w:after="0" w:line="240" w:lineRule="auto"/>
        <w:jc w:val="both"/>
        <w:rPr>
          <w:rFonts w:ascii="Times New Roman" w:eastAsia="TimesNewRomanPSMT" w:hAnsi="Times New Roman"/>
          <w:bCs/>
          <w:sz w:val="24"/>
          <w:szCs w:val="24"/>
          <w:lang w:val="uz-Cyrl-UZ"/>
        </w:rPr>
      </w:pPr>
      <w:r w:rsidRPr="00FE69D0">
        <w:rPr>
          <w:rFonts w:ascii="Times New Roman" w:eastAsia="TimesNewRomanPS-BoldMT" w:hAnsi="Times New Roman"/>
          <w:bCs/>
          <w:sz w:val="24"/>
          <w:szCs w:val="24"/>
        </w:rPr>
        <w:t>Ако</w:t>
      </w:r>
      <w:r w:rsidRPr="00FE69D0">
        <w:rPr>
          <w:rFonts w:ascii="Times New Roman" w:eastAsia="TimesNewRomanPS-BoldMT" w:hAnsi="Times New Roman"/>
          <w:bCs/>
          <w:sz w:val="24"/>
          <w:szCs w:val="24"/>
          <w:lang w:val="sr-Cyrl-RS"/>
        </w:rPr>
        <w:t xml:space="preserve"> најповољнији</w:t>
      </w:r>
      <w:r w:rsidRPr="00FE69D0">
        <w:rPr>
          <w:rFonts w:ascii="Times New Roman" w:eastAsia="TimesNewRomanPS-BoldMT" w:hAnsi="Times New Roman"/>
          <w:bCs/>
          <w:sz w:val="24"/>
          <w:szCs w:val="24"/>
        </w:rPr>
        <w:t xml:space="preserve"> понуђач има седиште у другој држави, наручилац може да провери да ли су документи којима </w:t>
      </w:r>
      <w:r w:rsidRPr="00FE69D0">
        <w:rPr>
          <w:rFonts w:ascii="Times New Roman" w:eastAsia="TimesNewRomanPS-BoldMT" w:hAnsi="Times New Roman"/>
          <w:bCs/>
          <w:sz w:val="24"/>
          <w:szCs w:val="24"/>
          <w:lang w:val="sr-Cyrl-RS"/>
        </w:rPr>
        <w:t xml:space="preserve">најповољнији </w:t>
      </w:r>
      <w:r w:rsidRPr="00FE69D0">
        <w:rPr>
          <w:rFonts w:ascii="Times New Roman" w:eastAsia="TimesNewRomanPS-BoldMT" w:hAnsi="Times New Roman"/>
          <w:bCs/>
          <w:sz w:val="24"/>
          <w:szCs w:val="24"/>
        </w:rPr>
        <w:t>понуђач доказује испуњеност тражених услова издати од стране надлежних органа те државе</w:t>
      </w:r>
      <w:r w:rsidRPr="00FE69D0">
        <w:rPr>
          <w:rFonts w:ascii="Times New Roman" w:eastAsia="TimesNewRomanPSMT" w:hAnsi="Times New Roman"/>
          <w:bCs/>
          <w:sz w:val="24"/>
          <w:szCs w:val="24"/>
        </w:rPr>
        <w:t>.</w:t>
      </w:r>
    </w:p>
    <w:p w14:paraId="7689E199" w14:textId="77777777" w:rsidR="00DE694A" w:rsidRPr="00FE69D0" w:rsidRDefault="00DE694A" w:rsidP="00DE694A">
      <w:pPr>
        <w:autoSpaceDE w:val="0"/>
        <w:autoSpaceDN w:val="0"/>
        <w:adjustRightInd w:val="0"/>
        <w:jc w:val="both"/>
        <w:rPr>
          <w:rFonts w:eastAsia="TimesNewRomanPSMT"/>
          <w:bCs/>
          <w:szCs w:val="24"/>
          <w:lang w:val="uz-Cyrl-UZ"/>
        </w:rPr>
      </w:pPr>
    </w:p>
    <w:p w14:paraId="4A926D34" w14:textId="77777777" w:rsidR="00DE694A" w:rsidRPr="00FE69D0" w:rsidRDefault="00DE694A" w:rsidP="00DE694A">
      <w:pPr>
        <w:autoSpaceDE w:val="0"/>
        <w:autoSpaceDN w:val="0"/>
        <w:adjustRightInd w:val="0"/>
        <w:jc w:val="both"/>
        <w:rPr>
          <w:rFonts w:eastAsia="TimesNewRomanPSMT"/>
          <w:bCs/>
          <w:szCs w:val="24"/>
          <w:lang w:val="uz-Cyrl-UZ"/>
        </w:rPr>
      </w:pPr>
    </w:p>
    <w:p w14:paraId="2BE856CB" w14:textId="77777777" w:rsidR="001F1355" w:rsidRPr="00FE69D0" w:rsidRDefault="001F1355" w:rsidP="003C3FDD">
      <w:pPr>
        <w:autoSpaceDE w:val="0"/>
        <w:autoSpaceDN w:val="0"/>
        <w:adjustRightInd w:val="0"/>
        <w:jc w:val="both"/>
        <w:rPr>
          <w:rFonts w:eastAsia="TimesNewRomanPSMT"/>
          <w:b/>
          <w:bCs/>
          <w:szCs w:val="24"/>
          <w:lang w:val="uz-Cyrl-UZ"/>
        </w:rPr>
      </w:pPr>
    </w:p>
    <w:p w14:paraId="6940DC66" w14:textId="77777777" w:rsidR="003C3FDD" w:rsidRPr="00FE69D0" w:rsidRDefault="003C3FDD" w:rsidP="003C3FDD">
      <w:pPr>
        <w:autoSpaceDE w:val="0"/>
        <w:autoSpaceDN w:val="0"/>
        <w:adjustRightInd w:val="0"/>
        <w:jc w:val="both"/>
        <w:rPr>
          <w:rFonts w:eastAsia="TimesNewRomanPSMT"/>
          <w:b/>
          <w:bCs/>
          <w:szCs w:val="24"/>
          <w:lang w:val="uz-Cyrl-UZ"/>
        </w:rPr>
      </w:pPr>
      <w:r w:rsidRPr="00FE69D0">
        <w:rPr>
          <w:rFonts w:eastAsia="TimesNewRomanPSMT"/>
          <w:b/>
          <w:bCs/>
          <w:szCs w:val="24"/>
          <w:lang w:val="uz-Cyrl-UZ"/>
        </w:rPr>
        <w:t>ПРОМЕНЕ</w:t>
      </w:r>
    </w:p>
    <w:p w14:paraId="785423DF" w14:textId="77777777" w:rsidR="003C3FDD" w:rsidRPr="00FE69D0" w:rsidRDefault="003C3FDD" w:rsidP="00BE78E1">
      <w:pPr>
        <w:pStyle w:val="ListParagraph"/>
        <w:numPr>
          <w:ilvl w:val="0"/>
          <w:numId w:val="9"/>
        </w:numPr>
        <w:tabs>
          <w:tab w:val="left" w:pos="680"/>
        </w:tabs>
        <w:spacing w:after="0" w:line="240" w:lineRule="auto"/>
        <w:jc w:val="both"/>
        <w:rPr>
          <w:rFonts w:ascii="Times New Roman" w:eastAsia="TimesNewRomanPSMT" w:hAnsi="Times New Roman"/>
          <w:b/>
          <w:bCs/>
          <w:sz w:val="24"/>
          <w:szCs w:val="24"/>
        </w:rPr>
      </w:pPr>
      <w:r w:rsidRPr="00FE69D0">
        <w:rPr>
          <w:rFonts w:ascii="Times New Roman" w:eastAsia="TimesNewRomanPSMT" w:hAnsi="Times New Roman"/>
          <w:bCs/>
          <w:sz w:val="24"/>
          <w:szCs w:val="24"/>
        </w:rPr>
        <w:t xml:space="preserve">Понуђач </w:t>
      </w:r>
      <w:r w:rsidRPr="00FE69D0">
        <w:rPr>
          <w:rFonts w:ascii="Times New Roman" w:eastAsia="TimesNewRomanPSMT" w:hAnsi="Times New Roman"/>
          <w:bCs/>
          <w:sz w:val="24"/>
          <w:szCs w:val="24"/>
          <w:lang w:val="uz-Cyrl-UZ"/>
        </w:rPr>
        <w:t>је</w:t>
      </w:r>
      <w:r w:rsidRPr="00FE69D0">
        <w:rPr>
          <w:rFonts w:ascii="Times New Roman" w:eastAsia="TimesNewRomanPSMT" w:hAnsi="Times New Roman"/>
          <w:bCs/>
          <w:sz w:val="24"/>
          <w:szCs w:val="24"/>
        </w:rPr>
        <w:t xml:space="preserve">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EF114A7" w14:textId="77777777" w:rsidR="003C3FDD" w:rsidRPr="00FE69D0" w:rsidRDefault="003C3FDD" w:rsidP="003C3FDD">
      <w:pPr>
        <w:autoSpaceDE w:val="0"/>
        <w:autoSpaceDN w:val="0"/>
        <w:adjustRightInd w:val="0"/>
        <w:jc w:val="both"/>
        <w:rPr>
          <w:rFonts w:eastAsia="TimesNewRomanPSMT"/>
          <w:b/>
          <w:bCs/>
          <w:szCs w:val="24"/>
          <w:lang w:val="uz-Cyrl-UZ"/>
        </w:rPr>
      </w:pPr>
    </w:p>
    <w:p w14:paraId="11B22137" w14:textId="77777777" w:rsidR="003C3FDD" w:rsidRPr="00FE69D0" w:rsidRDefault="003C3FDD" w:rsidP="003C3FDD">
      <w:pPr>
        <w:suppressAutoHyphens w:val="0"/>
        <w:spacing w:after="200"/>
        <w:ind w:firstLine="720"/>
        <w:contextualSpacing/>
        <w:jc w:val="both"/>
        <w:rPr>
          <w:rFonts w:eastAsia="Calibri"/>
          <w:b/>
          <w:szCs w:val="24"/>
          <w:u w:val="single"/>
          <w:lang w:val="sr-Cyrl-RS" w:eastAsia="en-US"/>
        </w:rPr>
      </w:pPr>
      <w:r w:rsidRPr="00FE69D0">
        <w:rPr>
          <w:rFonts w:eastAsia="Calibri"/>
          <w:b/>
          <w:szCs w:val="24"/>
          <w:u w:val="single"/>
          <w:lang w:val="sr-Cyrl-RS" w:eastAsia="en-U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79B0E696" w14:textId="77777777" w:rsidR="003C3FDD" w:rsidRPr="00FE69D0" w:rsidRDefault="003C3FDD" w:rsidP="003C3FDD">
      <w:pPr>
        <w:suppressAutoHyphens w:val="0"/>
        <w:rPr>
          <w:b/>
          <w:szCs w:val="24"/>
          <w:lang w:val="sr-Cyrl-RS" w:eastAsia="en-US"/>
        </w:rPr>
      </w:pPr>
    </w:p>
    <w:p w14:paraId="128AFDC2" w14:textId="77777777" w:rsidR="003C3FDD" w:rsidRPr="00FE69D0" w:rsidRDefault="003C3FDD" w:rsidP="009578CB">
      <w:pPr>
        <w:suppressAutoHyphens w:val="0"/>
        <w:spacing w:before="100" w:beforeAutospacing="1" w:after="100" w:afterAutospacing="1"/>
        <w:ind w:firstLine="720"/>
        <w:jc w:val="both"/>
        <w:rPr>
          <w:szCs w:val="24"/>
          <w:lang w:val="sr-Cyrl-RS" w:eastAsia="en-US"/>
        </w:rPr>
      </w:pPr>
      <w:r w:rsidRPr="00FE69D0">
        <w:rPr>
          <w:szCs w:val="24"/>
          <w:lang w:val="sr-Cyrl-RS" w:eastAsia="en-US"/>
        </w:rPr>
        <w:t>Чланом 234а Кривичног законика („Сл. гл</w:t>
      </w:r>
      <w:r w:rsidRPr="00FE69D0">
        <w:rPr>
          <w:szCs w:val="24"/>
          <w:lang w:val="en-US" w:eastAsia="en-US"/>
        </w:rPr>
        <w:t>a</w:t>
      </w:r>
      <w:r w:rsidRPr="00FE69D0">
        <w:rPr>
          <w:szCs w:val="24"/>
          <w:lang w:val="sr-Cyrl-RS" w:eastAsia="en-US"/>
        </w:rPr>
        <w:t xml:space="preserve">сник РС", бр. 85/2005, 88/2005 - испр., 107/2005 - испр., 72/2009, 111/2009, 121/2012 и 104/2013) је предвиђено да </w:t>
      </w:r>
      <w:r w:rsidRPr="00FE69D0">
        <w:rPr>
          <w:szCs w:val="24"/>
          <w:lang w:val="en-US" w:eastAsia="en-US"/>
        </w:rPr>
        <w:t>O</w:t>
      </w:r>
      <w:r w:rsidRPr="00FE69D0">
        <w:rPr>
          <w:szCs w:val="24"/>
          <w:lang w:val="sr-Cyrl-RS" w:eastAsia="en-US"/>
        </w:rPr>
        <w:t>дг</w:t>
      </w:r>
      <w:r w:rsidRPr="00FE69D0">
        <w:rPr>
          <w:szCs w:val="24"/>
          <w:lang w:val="en-US" w:eastAsia="en-US"/>
        </w:rPr>
        <w:t>o</w:t>
      </w:r>
      <w:r w:rsidRPr="00FE69D0">
        <w:rPr>
          <w:szCs w:val="24"/>
          <w:lang w:val="sr-Cyrl-RS" w:eastAsia="en-US"/>
        </w:rPr>
        <w:t>в</w:t>
      </w:r>
      <w:r w:rsidRPr="00FE69D0">
        <w:rPr>
          <w:szCs w:val="24"/>
          <w:lang w:val="en-US" w:eastAsia="en-US"/>
        </w:rPr>
        <w:t>o</w:t>
      </w:r>
      <w:r w:rsidRPr="00FE69D0">
        <w:rPr>
          <w:szCs w:val="24"/>
          <w:lang w:val="sr-Cyrl-RS" w:eastAsia="en-US"/>
        </w:rPr>
        <w:t>рн</w:t>
      </w:r>
      <w:r w:rsidRPr="00FE69D0">
        <w:rPr>
          <w:szCs w:val="24"/>
          <w:lang w:val="en-US" w:eastAsia="en-US"/>
        </w:rPr>
        <w:t>o</w:t>
      </w:r>
      <w:r w:rsidRPr="00FE69D0">
        <w:rPr>
          <w:szCs w:val="24"/>
          <w:lang w:val="sr-Cyrl-RS" w:eastAsia="en-US"/>
        </w:rPr>
        <w:t xml:space="preserve"> лиц</w:t>
      </w:r>
      <w:r w:rsidRPr="00FE69D0">
        <w:rPr>
          <w:szCs w:val="24"/>
          <w:lang w:val="en-US" w:eastAsia="en-US"/>
        </w:rPr>
        <w:t>e</w:t>
      </w:r>
      <w:r w:rsidRPr="00FE69D0">
        <w:rPr>
          <w:szCs w:val="24"/>
          <w:lang w:val="sr-Cyrl-RS" w:eastAsia="en-US"/>
        </w:rPr>
        <w:t xml:space="preserve"> у пр</w:t>
      </w:r>
      <w:r w:rsidRPr="00FE69D0">
        <w:rPr>
          <w:szCs w:val="24"/>
          <w:lang w:val="en-US" w:eastAsia="en-US"/>
        </w:rPr>
        <w:t>e</w:t>
      </w:r>
      <w:r w:rsidRPr="00FE69D0">
        <w:rPr>
          <w:szCs w:val="24"/>
          <w:lang w:val="sr-Cyrl-RS" w:eastAsia="en-US"/>
        </w:rPr>
        <w:t>дуз</w:t>
      </w:r>
      <w:r w:rsidRPr="00FE69D0">
        <w:rPr>
          <w:szCs w:val="24"/>
          <w:lang w:val="en-US" w:eastAsia="en-US"/>
        </w:rPr>
        <w:t>e</w:t>
      </w:r>
      <w:r w:rsidRPr="00FE69D0">
        <w:rPr>
          <w:szCs w:val="24"/>
          <w:lang w:val="sr-Cyrl-RS" w:eastAsia="en-US"/>
        </w:rPr>
        <w:t>ћу или друг</w:t>
      </w:r>
      <w:r w:rsidRPr="00FE69D0">
        <w:rPr>
          <w:szCs w:val="24"/>
          <w:lang w:val="en-US" w:eastAsia="en-US"/>
        </w:rPr>
        <w:t>o</w:t>
      </w:r>
      <w:r w:rsidRPr="00FE69D0">
        <w:rPr>
          <w:szCs w:val="24"/>
          <w:lang w:val="sr-Cyrl-RS" w:eastAsia="en-US"/>
        </w:rPr>
        <w:t>м суб</w:t>
      </w:r>
      <w:r w:rsidRPr="00FE69D0">
        <w:rPr>
          <w:szCs w:val="24"/>
          <w:lang w:val="en-US" w:eastAsia="en-US"/>
        </w:rPr>
        <w:t>je</w:t>
      </w:r>
      <w:r w:rsidRPr="00FE69D0">
        <w:rPr>
          <w:szCs w:val="24"/>
          <w:lang w:val="sr-Cyrl-RS" w:eastAsia="en-US"/>
        </w:rPr>
        <w:t>кту привр</w:t>
      </w:r>
      <w:r w:rsidRPr="00FE69D0">
        <w:rPr>
          <w:szCs w:val="24"/>
          <w:lang w:val="en-US" w:eastAsia="en-US"/>
        </w:rPr>
        <w:t>e</w:t>
      </w:r>
      <w:r w:rsidRPr="00FE69D0">
        <w:rPr>
          <w:szCs w:val="24"/>
          <w:lang w:val="sr-Cyrl-RS" w:eastAsia="en-US"/>
        </w:rPr>
        <w:t>дн</w:t>
      </w:r>
      <w:r w:rsidRPr="00FE69D0">
        <w:rPr>
          <w:szCs w:val="24"/>
          <w:lang w:val="en-US" w:eastAsia="en-US"/>
        </w:rPr>
        <w:t>o</w:t>
      </w:r>
      <w:r w:rsidRPr="00FE69D0">
        <w:rPr>
          <w:szCs w:val="24"/>
          <w:lang w:val="sr-Cyrl-RS" w:eastAsia="en-US"/>
        </w:rPr>
        <w:t>г п</w:t>
      </w:r>
      <w:r w:rsidRPr="00FE69D0">
        <w:rPr>
          <w:szCs w:val="24"/>
          <w:lang w:val="en-US" w:eastAsia="en-US"/>
        </w:rPr>
        <w:t>o</w:t>
      </w:r>
      <w:r w:rsidRPr="00FE69D0">
        <w:rPr>
          <w:szCs w:val="24"/>
          <w:lang w:val="sr-Cyrl-RS" w:eastAsia="en-US"/>
        </w:rPr>
        <w:t>сл</w:t>
      </w:r>
      <w:r w:rsidRPr="00FE69D0">
        <w:rPr>
          <w:szCs w:val="24"/>
          <w:lang w:val="en-US" w:eastAsia="en-US"/>
        </w:rPr>
        <w:t>o</w:t>
      </w:r>
      <w:r w:rsidRPr="00FE69D0">
        <w:rPr>
          <w:szCs w:val="24"/>
          <w:lang w:val="sr-Cyrl-RS" w:eastAsia="en-US"/>
        </w:rPr>
        <w:t>в</w:t>
      </w:r>
      <w:r w:rsidRPr="00FE69D0">
        <w:rPr>
          <w:szCs w:val="24"/>
          <w:lang w:val="en-US" w:eastAsia="en-US"/>
        </w:rPr>
        <w:t>a</w:t>
      </w:r>
      <w:r w:rsidRPr="00FE69D0">
        <w:rPr>
          <w:szCs w:val="24"/>
          <w:lang w:val="sr-Cyrl-RS" w:eastAsia="en-US"/>
        </w:rPr>
        <w:t>њ</w:t>
      </w:r>
      <w:r w:rsidRPr="00FE69D0">
        <w:rPr>
          <w:szCs w:val="24"/>
          <w:lang w:val="en-US" w:eastAsia="en-US"/>
        </w:rPr>
        <w:t>a</w:t>
      </w:r>
      <w:r w:rsidRPr="00FE69D0">
        <w:rPr>
          <w:szCs w:val="24"/>
          <w:lang w:val="sr-Cyrl-RS" w:eastAsia="en-US"/>
        </w:rPr>
        <w:t xml:space="preserve"> к</w:t>
      </w:r>
      <w:r w:rsidRPr="00FE69D0">
        <w:rPr>
          <w:szCs w:val="24"/>
          <w:lang w:val="en-US" w:eastAsia="en-US"/>
        </w:rPr>
        <w:t>oje</w:t>
      </w:r>
      <w:r w:rsidRPr="00FE69D0">
        <w:rPr>
          <w:szCs w:val="24"/>
          <w:lang w:val="sr-Cyrl-RS" w:eastAsia="en-US"/>
        </w:rPr>
        <w:t xml:space="preserve"> им</w:t>
      </w:r>
      <w:r w:rsidRPr="00FE69D0">
        <w:rPr>
          <w:szCs w:val="24"/>
          <w:lang w:val="en-US" w:eastAsia="en-US"/>
        </w:rPr>
        <w:t>a</w:t>
      </w:r>
      <w:r w:rsidRPr="00FE69D0">
        <w:rPr>
          <w:szCs w:val="24"/>
          <w:lang w:val="sr-Cyrl-RS" w:eastAsia="en-US"/>
        </w:rPr>
        <w:t xml:space="preserve"> св</w:t>
      </w:r>
      <w:r w:rsidRPr="00FE69D0">
        <w:rPr>
          <w:szCs w:val="24"/>
          <w:lang w:val="en-US" w:eastAsia="en-US"/>
        </w:rPr>
        <w:t>oj</w:t>
      </w:r>
      <w:r w:rsidRPr="00FE69D0">
        <w:rPr>
          <w:szCs w:val="24"/>
          <w:lang w:val="sr-Cyrl-RS" w:eastAsia="en-US"/>
        </w:rPr>
        <w:t>ств</w:t>
      </w:r>
      <w:r w:rsidRPr="00FE69D0">
        <w:rPr>
          <w:szCs w:val="24"/>
          <w:lang w:val="en-US" w:eastAsia="en-US"/>
        </w:rPr>
        <w:t>o</w:t>
      </w:r>
      <w:r w:rsidRPr="00FE69D0">
        <w:rPr>
          <w:szCs w:val="24"/>
          <w:lang w:val="sr-Cyrl-RS" w:eastAsia="en-US"/>
        </w:rPr>
        <w:t xml:space="preserve"> пр</w:t>
      </w:r>
      <w:r w:rsidRPr="00FE69D0">
        <w:rPr>
          <w:szCs w:val="24"/>
          <w:lang w:val="en-US" w:eastAsia="en-US"/>
        </w:rPr>
        <w:t>a</w:t>
      </w:r>
      <w:r w:rsidRPr="00FE69D0">
        <w:rPr>
          <w:szCs w:val="24"/>
          <w:lang w:val="sr-Cyrl-RS" w:eastAsia="en-US"/>
        </w:rPr>
        <w:t>вн</w:t>
      </w:r>
      <w:r w:rsidRPr="00FE69D0">
        <w:rPr>
          <w:szCs w:val="24"/>
          <w:lang w:val="en-US" w:eastAsia="en-US"/>
        </w:rPr>
        <w:t>o</w:t>
      </w:r>
      <w:r w:rsidRPr="00FE69D0">
        <w:rPr>
          <w:szCs w:val="24"/>
          <w:lang w:val="sr-Cyrl-RS" w:eastAsia="en-US"/>
        </w:rPr>
        <w:t>г лиц</w:t>
      </w:r>
      <w:r w:rsidRPr="00FE69D0">
        <w:rPr>
          <w:szCs w:val="24"/>
          <w:lang w:val="en-US" w:eastAsia="en-US"/>
        </w:rPr>
        <w:t>a</w:t>
      </w:r>
      <w:r w:rsidRPr="00FE69D0">
        <w:rPr>
          <w:szCs w:val="24"/>
          <w:lang w:val="sr-Cyrl-RS" w:eastAsia="en-US"/>
        </w:rPr>
        <w:t xml:space="preserve"> или пр</w:t>
      </w:r>
      <w:r w:rsidRPr="00FE69D0">
        <w:rPr>
          <w:szCs w:val="24"/>
          <w:lang w:val="en-US" w:eastAsia="en-US"/>
        </w:rPr>
        <w:t>e</w:t>
      </w:r>
      <w:r w:rsidRPr="00FE69D0">
        <w:rPr>
          <w:szCs w:val="24"/>
          <w:lang w:val="sr-Cyrl-RS" w:eastAsia="en-US"/>
        </w:rPr>
        <w:t>дуз</w:t>
      </w:r>
      <w:r w:rsidRPr="00FE69D0">
        <w:rPr>
          <w:szCs w:val="24"/>
          <w:lang w:val="en-US" w:eastAsia="en-US"/>
        </w:rPr>
        <w:t>e</w:t>
      </w:r>
      <w:r w:rsidRPr="00FE69D0">
        <w:rPr>
          <w:szCs w:val="24"/>
          <w:lang w:val="sr-Cyrl-RS" w:eastAsia="en-US"/>
        </w:rPr>
        <w:t>тник, к</w:t>
      </w:r>
      <w:r w:rsidRPr="00FE69D0">
        <w:rPr>
          <w:szCs w:val="24"/>
          <w:lang w:val="en-US" w:eastAsia="en-US"/>
        </w:rPr>
        <w:t>oj</w:t>
      </w:r>
      <w:r w:rsidRPr="00FE69D0">
        <w:rPr>
          <w:szCs w:val="24"/>
          <w:lang w:val="sr-Cyrl-RS" w:eastAsia="en-US"/>
        </w:rPr>
        <w:t xml:space="preserve">и </w:t>
      </w:r>
      <w:r w:rsidRPr="00FE69D0">
        <w:rPr>
          <w:b/>
          <w:szCs w:val="24"/>
          <w:lang w:val="sr-Cyrl-RS" w:eastAsia="en-US"/>
        </w:rPr>
        <w:t>у в</w:t>
      </w:r>
      <w:r w:rsidRPr="00FE69D0">
        <w:rPr>
          <w:b/>
          <w:szCs w:val="24"/>
          <w:lang w:val="en-US" w:eastAsia="en-US"/>
        </w:rPr>
        <w:t>e</w:t>
      </w:r>
      <w:r w:rsidRPr="00FE69D0">
        <w:rPr>
          <w:b/>
          <w:szCs w:val="24"/>
          <w:lang w:val="sr-Cyrl-RS" w:eastAsia="en-US"/>
        </w:rPr>
        <w:t>зи с</w:t>
      </w:r>
      <w:r w:rsidRPr="00FE69D0">
        <w:rPr>
          <w:b/>
          <w:szCs w:val="24"/>
          <w:lang w:val="en-US" w:eastAsia="en-US"/>
        </w:rPr>
        <w:t>a</w:t>
      </w:r>
      <w:r w:rsidRPr="00FE69D0">
        <w:rPr>
          <w:b/>
          <w:szCs w:val="24"/>
          <w:lang w:val="sr-Cyrl-RS" w:eastAsia="en-US"/>
        </w:rPr>
        <w:t xml:space="preserve"> </w:t>
      </w:r>
      <w:r w:rsidRPr="00FE69D0">
        <w:rPr>
          <w:b/>
          <w:szCs w:val="24"/>
          <w:lang w:val="en-US" w:eastAsia="en-US"/>
        </w:rPr>
        <w:t>ja</w:t>
      </w:r>
      <w:r w:rsidRPr="00FE69D0">
        <w:rPr>
          <w:b/>
          <w:szCs w:val="24"/>
          <w:lang w:val="sr-Cyrl-RS" w:eastAsia="en-US"/>
        </w:rPr>
        <w:t>вн</w:t>
      </w:r>
      <w:r w:rsidRPr="00FE69D0">
        <w:rPr>
          <w:b/>
          <w:szCs w:val="24"/>
          <w:lang w:val="en-US" w:eastAsia="en-US"/>
        </w:rPr>
        <w:t>o</w:t>
      </w:r>
      <w:r w:rsidRPr="00FE69D0">
        <w:rPr>
          <w:b/>
          <w:szCs w:val="24"/>
          <w:lang w:val="sr-Cyrl-RS" w:eastAsia="en-US"/>
        </w:rPr>
        <w:t>м н</w:t>
      </w:r>
      <w:r w:rsidRPr="00FE69D0">
        <w:rPr>
          <w:b/>
          <w:szCs w:val="24"/>
          <w:lang w:val="en-US" w:eastAsia="en-US"/>
        </w:rPr>
        <w:t>a</w:t>
      </w:r>
      <w:r w:rsidRPr="00FE69D0">
        <w:rPr>
          <w:b/>
          <w:szCs w:val="24"/>
          <w:lang w:val="sr-Cyrl-RS" w:eastAsia="en-US"/>
        </w:rPr>
        <w:t>б</w:t>
      </w:r>
      <w:r w:rsidRPr="00FE69D0">
        <w:rPr>
          <w:b/>
          <w:szCs w:val="24"/>
          <w:lang w:val="en-US" w:eastAsia="en-US"/>
        </w:rPr>
        <w:t>a</w:t>
      </w:r>
      <w:r w:rsidRPr="00FE69D0">
        <w:rPr>
          <w:b/>
          <w:szCs w:val="24"/>
          <w:lang w:val="sr-Cyrl-RS" w:eastAsia="en-US"/>
        </w:rPr>
        <w:t>вк</w:t>
      </w:r>
      <w:r w:rsidRPr="00FE69D0">
        <w:rPr>
          <w:b/>
          <w:szCs w:val="24"/>
          <w:lang w:val="en-US" w:eastAsia="en-US"/>
        </w:rPr>
        <w:t>o</w:t>
      </w:r>
      <w:r w:rsidRPr="00FE69D0">
        <w:rPr>
          <w:b/>
          <w:szCs w:val="24"/>
          <w:lang w:val="sr-Cyrl-RS" w:eastAsia="en-US"/>
        </w:rPr>
        <w:t>м п</w:t>
      </w:r>
      <w:r w:rsidRPr="00FE69D0">
        <w:rPr>
          <w:b/>
          <w:szCs w:val="24"/>
          <w:lang w:val="en-US" w:eastAsia="en-US"/>
        </w:rPr>
        <w:t>o</w:t>
      </w:r>
      <w:r w:rsidRPr="00FE69D0">
        <w:rPr>
          <w:b/>
          <w:szCs w:val="24"/>
          <w:lang w:val="sr-Cyrl-RS" w:eastAsia="en-US"/>
        </w:rPr>
        <w:t>дн</w:t>
      </w:r>
      <w:r w:rsidRPr="00FE69D0">
        <w:rPr>
          <w:b/>
          <w:szCs w:val="24"/>
          <w:lang w:val="en-US" w:eastAsia="en-US"/>
        </w:rPr>
        <w:t>e</w:t>
      </w:r>
      <w:r w:rsidRPr="00FE69D0">
        <w:rPr>
          <w:b/>
          <w:szCs w:val="24"/>
          <w:lang w:val="sr-Cyrl-RS" w:eastAsia="en-US"/>
        </w:rPr>
        <w:t>с</w:t>
      </w:r>
      <w:r w:rsidRPr="00FE69D0">
        <w:rPr>
          <w:b/>
          <w:szCs w:val="24"/>
          <w:lang w:val="en-US" w:eastAsia="en-US"/>
        </w:rPr>
        <w:t>e</w:t>
      </w:r>
      <w:r w:rsidRPr="00FE69D0">
        <w:rPr>
          <w:b/>
          <w:szCs w:val="24"/>
          <w:lang w:val="sr-Cyrl-RS" w:eastAsia="en-US"/>
        </w:rPr>
        <w:t xml:space="preserve"> п</w:t>
      </w:r>
      <w:r w:rsidRPr="00FE69D0">
        <w:rPr>
          <w:b/>
          <w:szCs w:val="24"/>
          <w:lang w:val="en-US" w:eastAsia="en-US"/>
        </w:rPr>
        <w:t>o</w:t>
      </w:r>
      <w:r w:rsidRPr="00FE69D0">
        <w:rPr>
          <w:b/>
          <w:szCs w:val="24"/>
          <w:lang w:val="sr-Cyrl-RS" w:eastAsia="en-US"/>
        </w:rPr>
        <w:t>нуду з</w:t>
      </w:r>
      <w:r w:rsidRPr="00FE69D0">
        <w:rPr>
          <w:b/>
          <w:szCs w:val="24"/>
          <w:lang w:val="en-US" w:eastAsia="en-US"/>
        </w:rPr>
        <w:t>a</w:t>
      </w:r>
      <w:r w:rsidRPr="00FE69D0">
        <w:rPr>
          <w:b/>
          <w:szCs w:val="24"/>
          <w:lang w:val="sr-Cyrl-RS" w:eastAsia="en-US"/>
        </w:rPr>
        <w:t>сн</w:t>
      </w:r>
      <w:r w:rsidRPr="00FE69D0">
        <w:rPr>
          <w:b/>
          <w:szCs w:val="24"/>
          <w:lang w:val="en-US" w:eastAsia="en-US"/>
        </w:rPr>
        <w:t>o</w:t>
      </w:r>
      <w:r w:rsidRPr="00FE69D0">
        <w:rPr>
          <w:b/>
          <w:szCs w:val="24"/>
          <w:lang w:val="sr-Cyrl-RS" w:eastAsia="en-US"/>
        </w:rPr>
        <w:t>в</w:t>
      </w:r>
      <w:r w:rsidRPr="00FE69D0">
        <w:rPr>
          <w:b/>
          <w:szCs w:val="24"/>
          <w:lang w:val="en-US" w:eastAsia="en-US"/>
        </w:rPr>
        <w:t>a</w:t>
      </w:r>
      <w:r w:rsidRPr="00FE69D0">
        <w:rPr>
          <w:b/>
          <w:szCs w:val="24"/>
          <w:lang w:val="sr-Cyrl-RS" w:eastAsia="en-US"/>
        </w:rPr>
        <w:t>ну н</w:t>
      </w:r>
      <w:r w:rsidRPr="00FE69D0">
        <w:rPr>
          <w:b/>
          <w:szCs w:val="24"/>
          <w:lang w:val="en-US" w:eastAsia="en-US"/>
        </w:rPr>
        <w:t>a</w:t>
      </w:r>
      <w:r w:rsidRPr="00FE69D0">
        <w:rPr>
          <w:b/>
          <w:szCs w:val="24"/>
          <w:lang w:val="sr-Cyrl-RS" w:eastAsia="en-US"/>
        </w:rPr>
        <w:t xml:space="preserve"> л</w:t>
      </w:r>
      <w:r w:rsidRPr="00FE69D0">
        <w:rPr>
          <w:b/>
          <w:szCs w:val="24"/>
          <w:lang w:val="en-US" w:eastAsia="en-US"/>
        </w:rPr>
        <w:t>a</w:t>
      </w:r>
      <w:r w:rsidRPr="00FE69D0">
        <w:rPr>
          <w:b/>
          <w:szCs w:val="24"/>
          <w:lang w:val="sr-Cyrl-RS" w:eastAsia="en-US"/>
        </w:rPr>
        <w:t>жним п</w:t>
      </w:r>
      <w:r w:rsidRPr="00FE69D0">
        <w:rPr>
          <w:b/>
          <w:szCs w:val="24"/>
          <w:lang w:val="en-US" w:eastAsia="en-US"/>
        </w:rPr>
        <w:t>o</w:t>
      </w:r>
      <w:r w:rsidRPr="00FE69D0">
        <w:rPr>
          <w:b/>
          <w:szCs w:val="24"/>
          <w:lang w:val="sr-Cyrl-RS" w:eastAsia="en-US"/>
        </w:rPr>
        <w:t>д</w:t>
      </w:r>
      <w:r w:rsidRPr="00FE69D0">
        <w:rPr>
          <w:b/>
          <w:szCs w:val="24"/>
          <w:lang w:val="en-US" w:eastAsia="en-US"/>
        </w:rPr>
        <w:t>a</w:t>
      </w:r>
      <w:r w:rsidRPr="00FE69D0">
        <w:rPr>
          <w:b/>
          <w:szCs w:val="24"/>
          <w:lang w:val="sr-Cyrl-RS" w:eastAsia="en-US"/>
        </w:rPr>
        <w:t>цим</w:t>
      </w:r>
      <w:r w:rsidRPr="00FE69D0">
        <w:rPr>
          <w:b/>
          <w:szCs w:val="24"/>
          <w:lang w:val="en-US" w:eastAsia="en-US"/>
        </w:rPr>
        <w:t>a</w:t>
      </w:r>
      <w:r w:rsidRPr="00FE69D0">
        <w:rPr>
          <w:szCs w:val="24"/>
          <w:lang w:val="sr-Cyrl-RS" w:eastAsia="en-US"/>
        </w:rPr>
        <w:t>, или с</w:t>
      </w:r>
      <w:r w:rsidRPr="00FE69D0">
        <w:rPr>
          <w:szCs w:val="24"/>
          <w:lang w:val="en-US" w:eastAsia="en-US"/>
        </w:rPr>
        <w:t>e</w:t>
      </w:r>
      <w:r w:rsidRPr="00FE69D0">
        <w:rPr>
          <w:szCs w:val="24"/>
          <w:lang w:val="sr-Cyrl-RS" w:eastAsia="en-US"/>
        </w:rPr>
        <w:t xml:space="preserve"> н</w:t>
      </w:r>
      <w:r w:rsidRPr="00FE69D0">
        <w:rPr>
          <w:szCs w:val="24"/>
          <w:lang w:val="en-US" w:eastAsia="en-US"/>
        </w:rPr>
        <w:t>a</w:t>
      </w:r>
      <w:r w:rsidRPr="00FE69D0">
        <w:rPr>
          <w:szCs w:val="24"/>
          <w:lang w:val="sr-Cyrl-RS" w:eastAsia="en-US"/>
        </w:rPr>
        <w:t xml:space="preserve"> н</w:t>
      </w:r>
      <w:r w:rsidRPr="00FE69D0">
        <w:rPr>
          <w:szCs w:val="24"/>
          <w:lang w:val="en-US" w:eastAsia="en-US"/>
        </w:rPr>
        <w:t>e</w:t>
      </w:r>
      <w:r w:rsidRPr="00FE69D0">
        <w:rPr>
          <w:szCs w:val="24"/>
          <w:lang w:val="sr-Cyrl-RS" w:eastAsia="en-US"/>
        </w:rPr>
        <w:t>д</w:t>
      </w:r>
      <w:r w:rsidRPr="00FE69D0">
        <w:rPr>
          <w:szCs w:val="24"/>
          <w:lang w:val="en-US" w:eastAsia="en-US"/>
        </w:rPr>
        <w:t>o</w:t>
      </w:r>
      <w:r w:rsidRPr="00FE69D0">
        <w:rPr>
          <w:szCs w:val="24"/>
          <w:lang w:val="sr-Cyrl-RS" w:eastAsia="en-US"/>
        </w:rPr>
        <w:t>зв</w:t>
      </w:r>
      <w:r w:rsidRPr="00FE69D0">
        <w:rPr>
          <w:szCs w:val="24"/>
          <w:lang w:val="en-US" w:eastAsia="en-US"/>
        </w:rPr>
        <w:t>o</w:t>
      </w:r>
      <w:r w:rsidRPr="00FE69D0">
        <w:rPr>
          <w:szCs w:val="24"/>
          <w:lang w:val="sr-Cyrl-RS" w:eastAsia="en-US"/>
        </w:rPr>
        <w:t>љ</w:t>
      </w:r>
      <w:r w:rsidRPr="00FE69D0">
        <w:rPr>
          <w:szCs w:val="24"/>
          <w:lang w:val="en-US" w:eastAsia="en-US"/>
        </w:rPr>
        <w:t>e</w:t>
      </w:r>
      <w:r w:rsidRPr="00FE69D0">
        <w:rPr>
          <w:szCs w:val="24"/>
          <w:lang w:val="sr-Cyrl-RS" w:eastAsia="en-US"/>
        </w:rPr>
        <w:t>н н</w:t>
      </w:r>
      <w:r w:rsidRPr="00FE69D0">
        <w:rPr>
          <w:szCs w:val="24"/>
          <w:lang w:val="en-US" w:eastAsia="en-US"/>
        </w:rPr>
        <w:t>a</w:t>
      </w:r>
      <w:r w:rsidRPr="00FE69D0">
        <w:rPr>
          <w:szCs w:val="24"/>
          <w:lang w:val="sr-Cyrl-RS" w:eastAsia="en-US"/>
        </w:rPr>
        <w:t>чин д</w:t>
      </w:r>
      <w:r w:rsidRPr="00FE69D0">
        <w:rPr>
          <w:szCs w:val="24"/>
          <w:lang w:val="en-US" w:eastAsia="en-US"/>
        </w:rPr>
        <w:t>o</w:t>
      </w:r>
      <w:r w:rsidRPr="00FE69D0">
        <w:rPr>
          <w:szCs w:val="24"/>
          <w:lang w:val="sr-Cyrl-RS" w:eastAsia="en-US"/>
        </w:rPr>
        <w:t>г</w:t>
      </w:r>
      <w:r w:rsidRPr="00FE69D0">
        <w:rPr>
          <w:szCs w:val="24"/>
          <w:lang w:val="en-US" w:eastAsia="en-US"/>
        </w:rPr>
        <w:t>o</w:t>
      </w:r>
      <w:r w:rsidRPr="00FE69D0">
        <w:rPr>
          <w:szCs w:val="24"/>
          <w:lang w:val="sr-Cyrl-RS" w:eastAsia="en-US"/>
        </w:rPr>
        <w:t>в</w:t>
      </w:r>
      <w:r w:rsidRPr="00FE69D0">
        <w:rPr>
          <w:szCs w:val="24"/>
          <w:lang w:val="en-US" w:eastAsia="en-US"/>
        </w:rPr>
        <w:t>a</w:t>
      </w:r>
      <w:r w:rsidRPr="00FE69D0">
        <w:rPr>
          <w:szCs w:val="24"/>
          <w:lang w:val="sr-Cyrl-RS" w:eastAsia="en-US"/>
        </w:rPr>
        <w:t>р</w:t>
      </w:r>
      <w:r w:rsidRPr="00FE69D0">
        <w:rPr>
          <w:szCs w:val="24"/>
          <w:lang w:val="en-US" w:eastAsia="en-US"/>
        </w:rPr>
        <w:t>a</w:t>
      </w:r>
      <w:r w:rsidRPr="00FE69D0">
        <w:rPr>
          <w:szCs w:val="24"/>
          <w:lang w:val="sr-Cyrl-RS" w:eastAsia="en-US"/>
        </w:rPr>
        <w:t xml:space="preserve"> с</w:t>
      </w:r>
      <w:r w:rsidRPr="00FE69D0">
        <w:rPr>
          <w:szCs w:val="24"/>
          <w:lang w:val="en-US" w:eastAsia="en-US"/>
        </w:rPr>
        <w:t>a</w:t>
      </w:r>
      <w:r w:rsidRPr="00FE69D0">
        <w:rPr>
          <w:szCs w:val="24"/>
          <w:lang w:val="sr-Cyrl-RS" w:eastAsia="en-US"/>
        </w:rPr>
        <w:t xml:space="preserve"> </w:t>
      </w:r>
      <w:r w:rsidRPr="00FE69D0">
        <w:rPr>
          <w:szCs w:val="24"/>
          <w:lang w:val="en-US" w:eastAsia="en-US"/>
        </w:rPr>
        <w:t>o</w:t>
      </w:r>
      <w:r w:rsidRPr="00FE69D0">
        <w:rPr>
          <w:szCs w:val="24"/>
          <w:lang w:val="sr-Cyrl-RS" w:eastAsia="en-US"/>
        </w:rPr>
        <w:t>ст</w:t>
      </w:r>
      <w:r w:rsidRPr="00FE69D0">
        <w:rPr>
          <w:szCs w:val="24"/>
          <w:lang w:val="en-US" w:eastAsia="en-US"/>
        </w:rPr>
        <w:t>a</w:t>
      </w:r>
      <w:r w:rsidRPr="00FE69D0">
        <w:rPr>
          <w:szCs w:val="24"/>
          <w:lang w:val="sr-Cyrl-RS" w:eastAsia="en-US"/>
        </w:rPr>
        <w:t>лим п</w:t>
      </w:r>
      <w:r w:rsidRPr="00FE69D0">
        <w:rPr>
          <w:szCs w:val="24"/>
          <w:lang w:val="en-US" w:eastAsia="en-US"/>
        </w:rPr>
        <w:t>o</w:t>
      </w:r>
      <w:r w:rsidRPr="00FE69D0">
        <w:rPr>
          <w:szCs w:val="24"/>
          <w:lang w:val="sr-Cyrl-RS" w:eastAsia="en-US"/>
        </w:rPr>
        <w:t>нуђ</w:t>
      </w:r>
      <w:r w:rsidRPr="00FE69D0">
        <w:rPr>
          <w:szCs w:val="24"/>
          <w:lang w:val="en-US" w:eastAsia="en-US"/>
        </w:rPr>
        <w:t>a</w:t>
      </w:r>
      <w:r w:rsidRPr="00FE69D0">
        <w:rPr>
          <w:szCs w:val="24"/>
          <w:lang w:val="sr-Cyrl-RS" w:eastAsia="en-US"/>
        </w:rPr>
        <w:t>чим</w:t>
      </w:r>
      <w:r w:rsidRPr="00FE69D0">
        <w:rPr>
          <w:szCs w:val="24"/>
          <w:lang w:val="en-US" w:eastAsia="en-US"/>
        </w:rPr>
        <w:t>a</w:t>
      </w:r>
      <w:r w:rsidRPr="00FE69D0">
        <w:rPr>
          <w:szCs w:val="24"/>
          <w:lang w:val="sr-Cyrl-RS" w:eastAsia="en-US"/>
        </w:rPr>
        <w:t>, или пр</w:t>
      </w:r>
      <w:r w:rsidRPr="00FE69D0">
        <w:rPr>
          <w:szCs w:val="24"/>
          <w:lang w:val="en-US" w:eastAsia="en-US"/>
        </w:rPr>
        <w:t>e</w:t>
      </w:r>
      <w:r w:rsidRPr="00FE69D0">
        <w:rPr>
          <w:szCs w:val="24"/>
          <w:lang w:val="sr-Cyrl-RS" w:eastAsia="en-US"/>
        </w:rPr>
        <w:t>дузм</w:t>
      </w:r>
      <w:r w:rsidRPr="00FE69D0">
        <w:rPr>
          <w:szCs w:val="24"/>
          <w:lang w:val="en-US" w:eastAsia="en-US"/>
        </w:rPr>
        <w:t>e</w:t>
      </w:r>
      <w:r w:rsidRPr="00FE69D0">
        <w:rPr>
          <w:szCs w:val="24"/>
          <w:lang w:val="sr-Cyrl-RS" w:eastAsia="en-US"/>
        </w:rPr>
        <w:t xml:space="preserve"> друг</w:t>
      </w:r>
      <w:r w:rsidRPr="00FE69D0">
        <w:rPr>
          <w:szCs w:val="24"/>
          <w:lang w:val="en-US" w:eastAsia="en-US"/>
        </w:rPr>
        <w:t>e</w:t>
      </w:r>
      <w:r w:rsidRPr="00FE69D0">
        <w:rPr>
          <w:szCs w:val="24"/>
          <w:lang w:val="sr-Cyrl-RS" w:eastAsia="en-US"/>
        </w:rPr>
        <w:t xml:space="preserve"> пр</w:t>
      </w:r>
      <w:r w:rsidRPr="00FE69D0">
        <w:rPr>
          <w:szCs w:val="24"/>
          <w:lang w:val="en-US" w:eastAsia="en-US"/>
        </w:rPr>
        <w:t>o</w:t>
      </w:r>
      <w:r w:rsidRPr="00FE69D0">
        <w:rPr>
          <w:szCs w:val="24"/>
          <w:lang w:val="sr-Cyrl-RS" w:eastAsia="en-US"/>
        </w:rPr>
        <w:t>тивпр</w:t>
      </w:r>
      <w:r w:rsidRPr="00FE69D0">
        <w:rPr>
          <w:szCs w:val="24"/>
          <w:lang w:val="en-US" w:eastAsia="en-US"/>
        </w:rPr>
        <w:t>a</w:t>
      </w:r>
      <w:r w:rsidRPr="00FE69D0">
        <w:rPr>
          <w:szCs w:val="24"/>
          <w:lang w:val="sr-Cyrl-RS" w:eastAsia="en-US"/>
        </w:rPr>
        <w:t>вн</w:t>
      </w:r>
      <w:r w:rsidRPr="00FE69D0">
        <w:rPr>
          <w:szCs w:val="24"/>
          <w:lang w:val="en-US" w:eastAsia="en-US"/>
        </w:rPr>
        <w:t>e</w:t>
      </w:r>
      <w:r w:rsidRPr="00FE69D0">
        <w:rPr>
          <w:szCs w:val="24"/>
          <w:lang w:val="sr-Cyrl-RS" w:eastAsia="en-US"/>
        </w:rPr>
        <w:t xml:space="preserve"> р</w:t>
      </w:r>
      <w:r w:rsidRPr="00FE69D0">
        <w:rPr>
          <w:szCs w:val="24"/>
          <w:lang w:val="en-US" w:eastAsia="en-US"/>
        </w:rPr>
        <w:t>a</w:t>
      </w:r>
      <w:r w:rsidRPr="00FE69D0">
        <w:rPr>
          <w:szCs w:val="24"/>
          <w:lang w:val="sr-Cyrl-RS" w:eastAsia="en-US"/>
        </w:rPr>
        <w:t>дњ</w:t>
      </w:r>
      <w:r w:rsidRPr="00FE69D0">
        <w:rPr>
          <w:szCs w:val="24"/>
          <w:lang w:val="en-US" w:eastAsia="en-US"/>
        </w:rPr>
        <w:t>e</w:t>
      </w:r>
      <w:r w:rsidRPr="00FE69D0">
        <w:rPr>
          <w:szCs w:val="24"/>
          <w:lang w:val="sr-Cyrl-RS" w:eastAsia="en-US"/>
        </w:rPr>
        <w:t xml:space="preserve"> у н</w:t>
      </w:r>
      <w:r w:rsidRPr="00FE69D0">
        <w:rPr>
          <w:szCs w:val="24"/>
          <w:lang w:val="en-US" w:eastAsia="en-US"/>
        </w:rPr>
        <w:t>a</w:t>
      </w:r>
      <w:r w:rsidRPr="00FE69D0">
        <w:rPr>
          <w:szCs w:val="24"/>
          <w:lang w:val="sr-Cyrl-RS" w:eastAsia="en-US"/>
        </w:rPr>
        <w:t>м</w:t>
      </w:r>
      <w:r w:rsidRPr="00FE69D0">
        <w:rPr>
          <w:szCs w:val="24"/>
          <w:lang w:val="en-US" w:eastAsia="en-US"/>
        </w:rPr>
        <w:t>e</w:t>
      </w:r>
      <w:r w:rsidRPr="00FE69D0">
        <w:rPr>
          <w:szCs w:val="24"/>
          <w:lang w:val="sr-Cyrl-RS" w:eastAsia="en-US"/>
        </w:rPr>
        <w:t>ри д</w:t>
      </w:r>
      <w:r w:rsidRPr="00FE69D0">
        <w:rPr>
          <w:szCs w:val="24"/>
          <w:lang w:val="en-US" w:eastAsia="en-US"/>
        </w:rPr>
        <w:t>a</w:t>
      </w:r>
      <w:r w:rsidRPr="00FE69D0">
        <w:rPr>
          <w:szCs w:val="24"/>
          <w:lang w:val="sr-Cyrl-RS" w:eastAsia="en-US"/>
        </w:rPr>
        <w:t xml:space="preserve"> тим</w:t>
      </w:r>
      <w:r w:rsidRPr="00FE69D0">
        <w:rPr>
          <w:szCs w:val="24"/>
          <w:lang w:val="en-US" w:eastAsia="en-US"/>
        </w:rPr>
        <w:t>e</w:t>
      </w:r>
      <w:r w:rsidRPr="00FE69D0">
        <w:rPr>
          <w:szCs w:val="24"/>
          <w:lang w:val="sr-Cyrl-RS" w:eastAsia="en-US"/>
        </w:rPr>
        <w:t xml:space="preserve"> утич</w:t>
      </w:r>
      <w:r w:rsidRPr="00FE69D0">
        <w:rPr>
          <w:szCs w:val="24"/>
          <w:lang w:val="en-US" w:eastAsia="en-US"/>
        </w:rPr>
        <w:t>e</w:t>
      </w:r>
      <w:r w:rsidRPr="00FE69D0">
        <w:rPr>
          <w:szCs w:val="24"/>
          <w:lang w:val="sr-Cyrl-RS" w:eastAsia="en-US"/>
        </w:rPr>
        <w:t xml:space="preserve"> н</w:t>
      </w:r>
      <w:r w:rsidRPr="00FE69D0">
        <w:rPr>
          <w:szCs w:val="24"/>
          <w:lang w:val="en-US" w:eastAsia="en-US"/>
        </w:rPr>
        <w:t>a</w:t>
      </w:r>
      <w:r w:rsidRPr="00FE69D0">
        <w:rPr>
          <w:szCs w:val="24"/>
          <w:lang w:val="sr-Cyrl-RS" w:eastAsia="en-US"/>
        </w:rPr>
        <w:t xml:space="preserve"> д</w:t>
      </w:r>
      <w:r w:rsidRPr="00FE69D0">
        <w:rPr>
          <w:szCs w:val="24"/>
          <w:lang w:val="en-US" w:eastAsia="en-US"/>
        </w:rPr>
        <w:t>o</w:t>
      </w:r>
      <w:r w:rsidRPr="00FE69D0">
        <w:rPr>
          <w:szCs w:val="24"/>
          <w:lang w:val="sr-Cyrl-RS" w:eastAsia="en-US"/>
        </w:rPr>
        <w:t>н</w:t>
      </w:r>
      <w:r w:rsidRPr="00FE69D0">
        <w:rPr>
          <w:szCs w:val="24"/>
          <w:lang w:val="en-US" w:eastAsia="en-US"/>
        </w:rPr>
        <w:t>o</w:t>
      </w:r>
      <w:r w:rsidRPr="00FE69D0">
        <w:rPr>
          <w:szCs w:val="24"/>
          <w:lang w:val="sr-Cyrl-RS" w:eastAsia="en-US"/>
        </w:rPr>
        <w:t>ш</w:t>
      </w:r>
      <w:r w:rsidRPr="00FE69D0">
        <w:rPr>
          <w:szCs w:val="24"/>
          <w:lang w:val="en-US" w:eastAsia="en-US"/>
        </w:rPr>
        <w:t>e</w:t>
      </w:r>
      <w:r w:rsidRPr="00FE69D0">
        <w:rPr>
          <w:szCs w:val="24"/>
          <w:lang w:val="sr-Cyrl-RS" w:eastAsia="en-US"/>
        </w:rPr>
        <w:t>њ</w:t>
      </w:r>
      <w:r w:rsidRPr="00FE69D0">
        <w:rPr>
          <w:szCs w:val="24"/>
          <w:lang w:val="en-US" w:eastAsia="en-US"/>
        </w:rPr>
        <w:t>e</w:t>
      </w:r>
      <w:r w:rsidRPr="00FE69D0">
        <w:rPr>
          <w:szCs w:val="24"/>
          <w:lang w:val="sr-Cyrl-RS" w:eastAsia="en-US"/>
        </w:rPr>
        <w:t xml:space="preserve"> </w:t>
      </w:r>
      <w:r w:rsidRPr="00FE69D0">
        <w:rPr>
          <w:szCs w:val="24"/>
          <w:lang w:val="en-US" w:eastAsia="en-US"/>
        </w:rPr>
        <w:t>o</w:t>
      </w:r>
      <w:r w:rsidRPr="00FE69D0">
        <w:rPr>
          <w:szCs w:val="24"/>
          <w:lang w:val="sr-Cyrl-RS" w:eastAsia="en-US"/>
        </w:rPr>
        <w:t>длук</w:t>
      </w:r>
      <w:r w:rsidRPr="00FE69D0">
        <w:rPr>
          <w:szCs w:val="24"/>
          <w:lang w:val="en-US" w:eastAsia="en-US"/>
        </w:rPr>
        <w:t>a</w:t>
      </w:r>
      <w:r w:rsidRPr="00FE69D0">
        <w:rPr>
          <w:szCs w:val="24"/>
          <w:lang w:val="sr-Cyrl-RS" w:eastAsia="en-US"/>
        </w:rPr>
        <w:t xml:space="preserve"> н</w:t>
      </w:r>
      <w:r w:rsidRPr="00FE69D0">
        <w:rPr>
          <w:szCs w:val="24"/>
          <w:lang w:val="en-US" w:eastAsia="en-US"/>
        </w:rPr>
        <w:t>a</w:t>
      </w:r>
      <w:r w:rsidRPr="00FE69D0">
        <w:rPr>
          <w:szCs w:val="24"/>
          <w:lang w:val="sr-Cyrl-RS" w:eastAsia="en-US"/>
        </w:rPr>
        <w:t>ручи</w:t>
      </w:r>
      <w:r w:rsidRPr="00FE69D0">
        <w:rPr>
          <w:szCs w:val="24"/>
          <w:lang w:val="en-US" w:eastAsia="en-US"/>
        </w:rPr>
        <w:t>o</w:t>
      </w:r>
      <w:r w:rsidRPr="00FE69D0">
        <w:rPr>
          <w:szCs w:val="24"/>
          <w:lang w:val="sr-Cyrl-RS" w:eastAsia="en-US"/>
        </w:rPr>
        <w:t>ц</w:t>
      </w:r>
      <w:r w:rsidRPr="00FE69D0">
        <w:rPr>
          <w:szCs w:val="24"/>
          <w:lang w:val="en-US" w:eastAsia="en-US"/>
        </w:rPr>
        <w:t>a</w:t>
      </w:r>
      <w:r w:rsidRPr="00FE69D0">
        <w:rPr>
          <w:szCs w:val="24"/>
          <w:lang w:val="sr-Cyrl-RS" w:eastAsia="en-US"/>
        </w:rPr>
        <w:t xml:space="preserve"> </w:t>
      </w:r>
      <w:r w:rsidRPr="00FE69D0">
        <w:rPr>
          <w:szCs w:val="24"/>
          <w:lang w:val="en-US" w:eastAsia="en-US"/>
        </w:rPr>
        <w:t>ja</w:t>
      </w:r>
      <w:r w:rsidRPr="00FE69D0">
        <w:rPr>
          <w:szCs w:val="24"/>
          <w:lang w:val="sr-Cyrl-RS" w:eastAsia="en-US"/>
        </w:rPr>
        <w:t>вн</w:t>
      </w:r>
      <w:r w:rsidRPr="00FE69D0">
        <w:rPr>
          <w:szCs w:val="24"/>
          <w:lang w:val="en-US" w:eastAsia="en-US"/>
        </w:rPr>
        <w:t>e</w:t>
      </w:r>
      <w:r w:rsidRPr="00FE69D0">
        <w:rPr>
          <w:szCs w:val="24"/>
          <w:lang w:val="sr-Cyrl-RS" w:eastAsia="en-US"/>
        </w:rPr>
        <w:t xml:space="preserve"> н</w:t>
      </w:r>
      <w:r w:rsidRPr="00FE69D0">
        <w:rPr>
          <w:szCs w:val="24"/>
          <w:lang w:val="en-US" w:eastAsia="en-US"/>
        </w:rPr>
        <w:t>a</w:t>
      </w:r>
      <w:r w:rsidRPr="00FE69D0">
        <w:rPr>
          <w:szCs w:val="24"/>
          <w:lang w:val="sr-Cyrl-RS" w:eastAsia="en-US"/>
        </w:rPr>
        <w:t>б</w:t>
      </w:r>
      <w:r w:rsidRPr="00FE69D0">
        <w:rPr>
          <w:szCs w:val="24"/>
          <w:lang w:val="en-US" w:eastAsia="en-US"/>
        </w:rPr>
        <w:t>a</w:t>
      </w:r>
      <w:r w:rsidRPr="00FE69D0">
        <w:rPr>
          <w:szCs w:val="24"/>
          <w:lang w:val="sr-Cyrl-RS" w:eastAsia="en-US"/>
        </w:rPr>
        <w:t>вк</w:t>
      </w:r>
      <w:r w:rsidRPr="00FE69D0">
        <w:rPr>
          <w:szCs w:val="24"/>
          <w:lang w:val="en-US" w:eastAsia="en-US"/>
        </w:rPr>
        <w:t>e</w:t>
      </w:r>
      <w:r w:rsidRPr="00FE69D0">
        <w:rPr>
          <w:szCs w:val="24"/>
          <w:lang w:val="sr-Cyrl-RS" w:eastAsia="en-US"/>
        </w:rPr>
        <w:t>, к</w:t>
      </w:r>
      <w:r w:rsidRPr="00FE69D0">
        <w:rPr>
          <w:szCs w:val="24"/>
          <w:lang w:val="en-US" w:eastAsia="en-US"/>
        </w:rPr>
        <w:t>a</w:t>
      </w:r>
      <w:r w:rsidRPr="00FE69D0">
        <w:rPr>
          <w:szCs w:val="24"/>
          <w:lang w:val="sr-Cyrl-RS" w:eastAsia="en-US"/>
        </w:rPr>
        <w:t>знић</w:t>
      </w:r>
      <w:r w:rsidRPr="00FE69D0">
        <w:rPr>
          <w:szCs w:val="24"/>
          <w:lang w:val="en-US" w:eastAsia="en-US"/>
        </w:rPr>
        <w:t>e</w:t>
      </w:r>
      <w:r w:rsidRPr="00FE69D0">
        <w:rPr>
          <w:szCs w:val="24"/>
          <w:lang w:val="sr-Cyrl-RS" w:eastAsia="en-US"/>
        </w:rPr>
        <w:t xml:space="preserve"> с</w:t>
      </w:r>
      <w:r w:rsidRPr="00FE69D0">
        <w:rPr>
          <w:szCs w:val="24"/>
          <w:lang w:val="en-US" w:eastAsia="en-US"/>
        </w:rPr>
        <w:t>e</w:t>
      </w:r>
      <w:r w:rsidRPr="00FE69D0">
        <w:rPr>
          <w:szCs w:val="24"/>
          <w:lang w:val="sr-Cyrl-RS" w:eastAsia="en-US"/>
        </w:rPr>
        <w:t xml:space="preserve"> з</w:t>
      </w:r>
      <w:r w:rsidRPr="00FE69D0">
        <w:rPr>
          <w:szCs w:val="24"/>
          <w:lang w:val="en-US" w:eastAsia="en-US"/>
        </w:rPr>
        <w:t>a</w:t>
      </w:r>
      <w:r w:rsidRPr="00FE69D0">
        <w:rPr>
          <w:szCs w:val="24"/>
          <w:lang w:val="sr-Cyrl-RS" w:eastAsia="en-US"/>
        </w:rPr>
        <w:t>тв</w:t>
      </w:r>
      <w:r w:rsidRPr="00FE69D0">
        <w:rPr>
          <w:szCs w:val="24"/>
          <w:lang w:val="en-US" w:eastAsia="en-US"/>
        </w:rPr>
        <w:t>o</w:t>
      </w:r>
      <w:r w:rsidRPr="00FE69D0">
        <w:rPr>
          <w:szCs w:val="24"/>
          <w:lang w:val="sr-Cyrl-RS" w:eastAsia="en-US"/>
        </w:rPr>
        <w:t>р</w:t>
      </w:r>
      <w:r w:rsidR="006D3B14" w:rsidRPr="00FE69D0">
        <w:rPr>
          <w:szCs w:val="24"/>
          <w:lang w:val="en-US" w:eastAsia="en-US"/>
        </w:rPr>
        <w:t>o</w:t>
      </w:r>
      <w:r w:rsidR="006D3B14" w:rsidRPr="00FE69D0">
        <w:rPr>
          <w:szCs w:val="24"/>
          <w:lang w:val="sr-Cyrl-RS" w:eastAsia="en-US"/>
        </w:rPr>
        <w:t xml:space="preserve">м </w:t>
      </w:r>
      <w:r w:rsidR="006D3B14" w:rsidRPr="00FE69D0">
        <w:rPr>
          <w:szCs w:val="24"/>
          <w:lang w:val="en-US" w:eastAsia="en-US"/>
        </w:rPr>
        <w:t>o</w:t>
      </w:r>
      <w:r w:rsidR="006D3B14" w:rsidRPr="00FE69D0">
        <w:rPr>
          <w:szCs w:val="24"/>
          <w:lang w:val="sr-Cyrl-RS" w:eastAsia="en-US"/>
        </w:rPr>
        <w:t>д ш</w:t>
      </w:r>
      <w:r w:rsidR="006D3B14" w:rsidRPr="00FE69D0">
        <w:rPr>
          <w:szCs w:val="24"/>
          <w:lang w:val="en-US" w:eastAsia="en-US"/>
        </w:rPr>
        <w:t>e</w:t>
      </w:r>
      <w:r w:rsidR="006D3B14" w:rsidRPr="00FE69D0">
        <w:rPr>
          <w:szCs w:val="24"/>
          <w:lang w:val="sr-Cyrl-RS" w:eastAsia="en-US"/>
        </w:rPr>
        <w:t>ст м</w:t>
      </w:r>
      <w:r w:rsidR="006D3B14" w:rsidRPr="00FE69D0">
        <w:rPr>
          <w:szCs w:val="24"/>
          <w:lang w:val="en-US" w:eastAsia="en-US"/>
        </w:rPr>
        <w:t>e</w:t>
      </w:r>
      <w:r w:rsidR="006D3B14" w:rsidRPr="00FE69D0">
        <w:rPr>
          <w:szCs w:val="24"/>
          <w:lang w:val="sr-Cyrl-RS" w:eastAsia="en-US"/>
        </w:rPr>
        <w:t>с</w:t>
      </w:r>
      <w:r w:rsidR="006D3B14" w:rsidRPr="00FE69D0">
        <w:rPr>
          <w:szCs w:val="24"/>
          <w:lang w:val="en-US" w:eastAsia="en-US"/>
        </w:rPr>
        <w:t>e</w:t>
      </w:r>
      <w:r w:rsidR="006D3B14" w:rsidRPr="00FE69D0">
        <w:rPr>
          <w:szCs w:val="24"/>
          <w:lang w:val="sr-Cyrl-RS" w:eastAsia="en-US"/>
        </w:rPr>
        <w:t>ци д</w:t>
      </w:r>
      <w:r w:rsidR="006D3B14" w:rsidRPr="00FE69D0">
        <w:rPr>
          <w:szCs w:val="24"/>
          <w:lang w:val="en-US" w:eastAsia="en-US"/>
        </w:rPr>
        <w:t>o</w:t>
      </w:r>
      <w:r w:rsidR="006D3B14" w:rsidRPr="00FE69D0">
        <w:rPr>
          <w:szCs w:val="24"/>
          <w:lang w:val="sr-Cyrl-RS" w:eastAsia="en-US"/>
        </w:rPr>
        <w:t xml:space="preserve"> п</w:t>
      </w:r>
      <w:r w:rsidR="006D3B14" w:rsidRPr="00FE69D0">
        <w:rPr>
          <w:szCs w:val="24"/>
          <w:lang w:val="en-US" w:eastAsia="en-US"/>
        </w:rPr>
        <w:t>e</w:t>
      </w:r>
      <w:r w:rsidR="006D3B14" w:rsidRPr="00FE69D0">
        <w:rPr>
          <w:szCs w:val="24"/>
          <w:lang w:val="sr-Cyrl-RS" w:eastAsia="en-US"/>
        </w:rPr>
        <w:t>т г</w:t>
      </w:r>
      <w:r w:rsidR="006D3B14" w:rsidRPr="00FE69D0">
        <w:rPr>
          <w:szCs w:val="24"/>
          <w:lang w:val="en-US" w:eastAsia="en-US"/>
        </w:rPr>
        <w:t>o</w:t>
      </w:r>
      <w:r w:rsidR="006D3B14" w:rsidRPr="00FE69D0">
        <w:rPr>
          <w:szCs w:val="24"/>
          <w:lang w:val="sr-Cyrl-RS" w:eastAsia="en-US"/>
        </w:rPr>
        <w:t>дин</w:t>
      </w:r>
      <w:r w:rsidR="006D3B14" w:rsidRPr="00FE69D0">
        <w:rPr>
          <w:szCs w:val="24"/>
          <w:lang w:val="en-US" w:eastAsia="en-US"/>
        </w:rPr>
        <w:t>a</w:t>
      </w:r>
    </w:p>
    <w:p w14:paraId="7935B94A" w14:textId="77777777" w:rsidR="00737EB8" w:rsidRPr="00FE69D0" w:rsidRDefault="00737EB8" w:rsidP="00737EB8">
      <w:pPr>
        <w:suppressAutoHyphens w:val="0"/>
        <w:spacing w:before="100" w:beforeAutospacing="1" w:after="100" w:afterAutospacing="1"/>
        <w:jc w:val="both"/>
        <w:rPr>
          <w:szCs w:val="24"/>
          <w:lang w:val="sr-Cyrl-RS" w:eastAsia="en-US"/>
        </w:rPr>
        <w:sectPr w:rsidR="00737EB8" w:rsidRPr="00FE69D0" w:rsidSect="00E25E46">
          <w:headerReference w:type="default" r:id="rId20"/>
          <w:footerReference w:type="default" r:id="rId21"/>
          <w:pgSz w:w="11906" w:h="16838"/>
          <w:pgMar w:top="1426" w:right="806" w:bottom="1123" w:left="878" w:header="720" w:footer="144" w:gutter="0"/>
          <w:cols w:space="720"/>
          <w:docGrid w:linePitch="240" w:charSpace="4096"/>
        </w:sectPr>
      </w:pPr>
    </w:p>
    <w:p w14:paraId="0660AB30" w14:textId="4CA24044" w:rsidR="00F5308B" w:rsidRDefault="00F5308B" w:rsidP="00F5308B">
      <w:pPr>
        <w:tabs>
          <w:tab w:val="left" w:pos="-3686"/>
          <w:tab w:val="left" w:pos="-3544"/>
        </w:tabs>
        <w:spacing w:before="120" w:after="120"/>
        <w:rPr>
          <w:b/>
          <w:szCs w:val="24"/>
          <w:lang w:val="sr-Cyrl-RS" w:eastAsia="en-US"/>
        </w:rPr>
      </w:pPr>
      <w:r w:rsidRPr="00FE69D0">
        <w:rPr>
          <w:b/>
          <w:szCs w:val="24"/>
          <w:lang w:val="sr-Cyrl-RS"/>
        </w:rPr>
        <w:lastRenderedPageBreak/>
        <w:t xml:space="preserve">        7.</w:t>
      </w:r>
      <w:r w:rsidRPr="00FE69D0">
        <w:rPr>
          <w:b/>
          <w:szCs w:val="24"/>
          <w:lang w:eastAsia="en-US"/>
        </w:rPr>
        <w:t xml:space="preserve"> ТЕХНИЧКА СПЕЦИФИКАЦИЈА – ВРСТА И ОПИС ПРЕДМЕТА НАБАВКЕ</w:t>
      </w:r>
    </w:p>
    <w:p w14:paraId="63C18FB6" w14:textId="594F82A3" w:rsidR="00DE3D1E" w:rsidRDefault="00DE3D1E" w:rsidP="00F5308B">
      <w:pPr>
        <w:tabs>
          <w:tab w:val="left" w:pos="-3686"/>
          <w:tab w:val="left" w:pos="-3544"/>
        </w:tabs>
        <w:spacing w:before="120" w:after="120"/>
        <w:rPr>
          <w:b/>
          <w:szCs w:val="24"/>
          <w:lang w:val="sr-Cyrl-RS" w:eastAsia="en-US"/>
        </w:rPr>
      </w:pPr>
      <w:r>
        <w:rPr>
          <w:b/>
          <w:szCs w:val="24"/>
          <w:lang w:val="sr-Cyrl-RS" w:eastAsia="en-US"/>
        </w:rPr>
        <w:t xml:space="preserve">                                                                          ПАРТИЈА 1</w:t>
      </w:r>
    </w:p>
    <w:p w14:paraId="5A539AAE" w14:textId="77777777" w:rsidR="00DE3D1E" w:rsidRDefault="00DE3D1E" w:rsidP="00F5308B">
      <w:pPr>
        <w:tabs>
          <w:tab w:val="left" w:pos="-3686"/>
          <w:tab w:val="left" w:pos="-3544"/>
        </w:tabs>
        <w:spacing w:before="120" w:after="120"/>
        <w:rPr>
          <w:b/>
          <w:szCs w:val="24"/>
          <w:lang w:val="sr-Cyrl-RS" w:eastAsia="en-US"/>
        </w:rPr>
      </w:pPr>
    </w:p>
    <w:p w14:paraId="5461DB87" w14:textId="77777777" w:rsidR="00DE3D1E" w:rsidRPr="00DE3D1E" w:rsidRDefault="00DE3D1E" w:rsidP="00F5308B">
      <w:pPr>
        <w:tabs>
          <w:tab w:val="left" w:pos="-3686"/>
          <w:tab w:val="left" w:pos="-3544"/>
        </w:tabs>
        <w:spacing w:before="120" w:after="120"/>
        <w:rPr>
          <w:b/>
          <w:szCs w:val="24"/>
          <w:lang w:val="sr-Cyrl-RS" w:eastAsia="en-US"/>
        </w:rPr>
      </w:pPr>
    </w:p>
    <w:p w14:paraId="174992AD" w14:textId="77777777" w:rsidR="009F0F97" w:rsidRPr="00672C6A" w:rsidRDefault="009F0F97" w:rsidP="00672C6A">
      <w:pPr>
        <w:suppressAutoHyphens w:val="0"/>
        <w:jc w:val="both"/>
        <w:rPr>
          <w:szCs w:val="24"/>
          <w:lang w:eastAsia="en-US"/>
        </w:rPr>
      </w:pPr>
      <w:r w:rsidRPr="00672C6A">
        <w:rPr>
          <w:szCs w:val="24"/>
          <w:lang w:eastAsia="en-US"/>
        </w:rPr>
        <w:t>Oписи захтеваног типа подршке:</w:t>
      </w:r>
    </w:p>
    <w:p w14:paraId="7C8CB183" w14:textId="21E651C8" w:rsidR="009F0F97" w:rsidRPr="00672C6A" w:rsidRDefault="009F0F97" w:rsidP="00672C6A">
      <w:pPr>
        <w:suppressAutoHyphens w:val="0"/>
        <w:jc w:val="both"/>
        <w:rPr>
          <w:szCs w:val="24"/>
          <w:u w:val="single"/>
          <w:lang w:val="sr-Cyrl-RS" w:eastAsia="en-US"/>
        </w:rPr>
      </w:pPr>
    </w:p>
    <w:p w14:paraId="1A182BE5" w14:textId="549914B8" w:rsidR="006A7A2B" w:rsidRPr="00672C6A" w:rsidRDefault="00900E28" w:rsidP="00672C6A">
      <w:pPr>
        <w:suppressAutoHyphens w:val="0"/>
        <w:jc w:val="both"/>
        <w:rPr>
          <w:szCs w:val="24"/>
          <w:lang w:eastAsia="en-US"/>
        </w:rPr>
      </w:pPr>
      <w:r w:rsidRPr="00672C6A">
        <w:rPr>
          <w:szCs w:val="24"/>
          <w:lang w:val="sr-Latn-RS" w:eastAsia="en-US"/>
        </w:rPr>
        <w:t xml:space="preserve">- </w:t>
      </w:r>
      <w:r w:rsidRPr="00672C6A">
        <w:rPr>
          <w:szCs w:val="24"/>
          <w:lang w:eastAsia="en-US"/>
        </w:rPr>
        <w:t xml:space="preserve">промптну реакцију у периоду 24x7x365 за предметни  ИТ систем Наручиоца у случају квара/проблема и редовне и превентивне активности на обезбеђивању квалитетног функционисања </w:t>
      </w:r>
      <w:r w:rsidRPr="00672C6A">
        <w:rPr>
          <w:szCs w:val="24"/>
          <w:lang w:val="sr-Cyrl-RS" w:eastAsia="en-US"/>
        </w:rPr>
        <w:t>хар</w:t>
      </w:r>
      <w:r w:rsidR="00860AB8" w:rsidRPr="00672C6A">
        <w:rPr>
          <w:szCs w:val="24"/>
          <w:lang w:val="sr-Cyrl-RS" w:eastAsia="en-US"/>
        </w:rPr>
        <w:t>д</w:t>
      </w:r>
      <w:r w:rsidRPr="00672C6A">
        <w:rPr>
          <w:szCs w:val="24"/>
          <w:lang w:val="sr-Cyrl-RS" w:eastAsia="en-US"/>
        </w:rPr>
        <w:t>вера и системског софвера</w:t>
      </w:r>
      <w:r w:rsidRPr="00672C6A">
        <w:rPr>
          <w:szCs w:val="24"/>
          <w:lang w:eastAsia="en-US"/>
        </w:rPr>
        <w:t xml:space="preserve">. </w:t>
      </w:r>
    </w:p>
    <w:p w14:paraId="3FD03716" w14:textId="77777777" w:rsidR="006A7A2B" w:rsidRPr="00672C6A" w:rsidRDefault="006A7A2B" w:rsidP="00672C6A">
      <w:pPr>
        <w:suppressAutoHyphens w:val="0"/>
        <w:jc w:val="both"/>
        <w:rPr>
          <w:szCs w:val="24"/>
          <w:lang w:eastAsia="en-US"/>
        </w:rPr>
      </w:pPr>
      <w:r w:rsidRPr="00672C6A">
        <w:rPr>
          <w:szCs w:val="24"/>
          <w:lang w:val="sr-Cyrl-RS" w:eastAsia="en-US"/>
        </w:rPr>
        <w:t xml:space="preserve">- </w:t>
      </w:r>
      <w:r w:rsidR="00900E28" w:rsidRPr="00672C6A">
        <w:rPr>
          <w:szCs w:val="24"/>
          <w:lang w:eastAsia="en-US"/>
        </w:rPr>
        <w:t>Приоритетно одржавање</w:t>
      </w:r>
      <w:r w:rsidRPr="00672C6A">
        <w:rPr>
          <w:szCs w:val="24"/>
          <w:lang w:val="sr-Cyrl-RS" w:eastAsia="en-US"/>
        </w:rPr>
        <w:t xml:space="preserve"> система, које</w:t>
      </w:r>
      <w:r w:rsidR="00900E28" w:rsidRPr="00672C6A">
        <w:rPr>
          <w:szCs w:val="24"/>
          <w:lang w:eastAsia="en-US"/>
        </w:rPr>
        <w:t xml:space="preserve"> подразумева активности које се остварују по хитном поступку, у циљу отклањања застоја у раду</w:t>
      </w:r>
      <w:r w:rsidR="00900E28" w:rsidRPr="00672C6A">
        <w:rPr>
          <w:szCs w:val="24"/>
          <w:lang w:val="sr-Cyrl-RS" w:eastAsia="en-US"/>
        </w:rPr>
        <w:t>, односно</w:t>
      </w:r>
      <w:r w:rsidR="00900E28" w:rsidRPr="00672C6A">
        <w:rPr>
          <w:szCs w:val="24"/>
          <w:lang w:eastAsia="en-US"/>
        </w:rPr>
        <w:t xml:space="preserve"> отказа хардверског дела система и софтверског решења (системског софтвера, оперативног система, бекап софтвера и софтвера за виртуелизацију) Наручиоца,  </w:t>
      </w:r>
    </w:p>
    <w:p w14:paraId="4E834AEA" w14:textId="6C4F4F29" w:rsidR="00900E28" w:rsidRPr="00672C6A" w:rsidRDefault="006A7A2B" w:rsidP="00672C6A">
      <w:pPr>
        <w:suppressAutoHyphens w:val="0"/>
        <w:jc w:val="both"/>
        <w:rPr>
          <w:szCs w:val="24"/>
          <w:lang w:eastAsia="en-US"/>
        </w:rPr>
      </w:pPr>
      <w:r w:rsidRPr="00672C6A">
        <w:rPr>
          <w:szCs w:val="24"/>
          <w:lang w:val="sr-Cyrl-RS" w:eastAsia="en-US"/>
        </w:rPr>
        <w:t>- Р</w:t>
      </w:r>
      <w:r w:rsidRPr="00672C6A">
        <w:rPr>
          <w:szCs w:val="24"/>
          <w:lang w:eastAsia="en-US"/>
        </w:rPr>
        <w:t>едовно одржавање које обухвата</w:t>
      </w:r>
      <w:r w:rsidR="00900E28" w:rsidRPr="00672C6A">
        <w:rPr>
          <w:szCs w:val="24"/>
          <w:lang w:eastAsia="en-US"/>
        </w:rPr>
        <w:t xml:space="preserve"> активности у циљу обезбеђивања нормалног функционисања  система и извршавања превентивних </w:t>
      </w:r>
      <w:r w:rsidRPr="00672C6A">
        <w:rPr>
          <w:szCs w:val="24"/>
          <w:lang w:val="sr-Cyrl-RS" w:eastAsia="en-US"/>
        </w:rPr>
        <w:t xml:space="preserve">послова </w:t>
      </w:r>
      <w:r w:rsidR="00900E28" w:rsidRPr="00672C6A">
        <w:rPr>
          <w:szCs w:val="24"/>
          <w:lang w:eastAsia="en-US"/>
        </w:rPr>
        <w:t xml:space="preserve">на спречавању </w:t>
      </w:r>
      <w:r w:rsidRPr="00672C6A">
        <w:rPr>
          <w:szCs w:val="24"/>
          <w:lang w:val="sr-Cyrl-RS" w:eastAsia="en-US"/>
        </w:rPr>
        <w:t xml:space="preserve">настанка </w:t>
      </w:r>
      <w:r w:rsidR="00900E28" w:rsidRPr="00672C6A">
        <w:rPr>
          <w:szCs w:val="24"/>
          <w:lang w:eastAsia="en-US"/>
        </w:rPr>
        <w:t>проблема.</w:t>
      </w:r>
      <w:r w:rsidR="00900E28" w:rsidRPr="00672C6A">
        <w:rPr>
          <w:szCs w:val="24"/>
          <w:lang w:val="sr-Cyrl-RS" w:eastAsia="en-US"/>
        </w:rPr>
        <w:t xml:space="preserve"> </w:t>
      </w:r>
      <w:r w:rsidR="00900E28" w:rsidRPr="00672C6A">
        <w:rPr>
          <w:szCs w:val="24"/>
          <w:lang w:eastAsia="en-US"/>
        </w:rPr>
        <w:t>Оно обухвата:</w:t>
      </w:r>
    </w:p>
    <w:p w14:paraId="2724CBE5" w14:textId="77777777" w:rsidR="00CA5B8B" w:rsidRPr="00672C6A" w:rsidRDefault="00CA5B8B" w:rsidP="00672C6A">
      <w:pPr>
        <w:widowControl w:val="0"/>
        <w:numPr>
          <w:ilvl w:val="0"/>
          <w:numId w:val="22"/>
        </w:numPr>
        <w:tabs>
          <w:tab w:val="num" w:pos="743"/>
          <w:tab w:val="left" w:pos="2043"/>
          <w:tab w:val="left" w:pos="4197"/>
        </w:tabs>
        <w:suppressAutoHyphens w:val="0"/>
        <w:spacing w:after="200" w:line="276" w:lineRule="auto"/>
        <w:jc w:val="both"/>
        <w:rPr>
          <w:szCs w:val="24"/>
          <w:lang w:val="sr-Latn-CS" w:eastAsia="de-AT"/>
        </w:rPr>
      </w:pPr>
      <w:r w:rsidRPr="00672C6A">
        <w:rPr>
          <w:szCs w:val="24"/>
          <w:lang w:val="sr-Latn-CS" w:eastAsia="de-AT"/>
        </w:rPr>
        <w:t xml:space="preserve">Ангажовање техничких </w:t>
      </w:r>
      <w:r w:rsidRPr="00672C6A">
        <w:rPr>
          <w:i/>
          <w:szCs w:val="24"/>
          <w:lang w:val="sr-Latn-CS" w:eastAsia="de-AT"/>
        </w:rPr>
        <w:t>response</w:t>
      </w:r>
      <w:r w:rsidRPr="00672C6A">
        <w:rPr>
          <w:szCs w:val="24"/>
          <w:lang w:val="sr-Latn-CS" w:eastAsia="de-AT"/>
        </w:rPr>
        <w:t xml:space="preserve"> центара произвођача опреме у </w:t>
      </w:r>
      <w:r w:rsidRPr="00672C6A">
        <w:rPr>
          <w:i/>
          <w:szCs w:val="24"/>
          <w:lang w:val="sr-Latn-CS" w:eastAsia="de-AT"/>
        </w:rPr>
        <w:t>online</w:t>
      </w:r>
      <w:r w:rsidRPr="00672C6A">
        <w:rPr>
          <w:szCs w:val="24"/>
          <w:lang w:val="sr-Latn-CS" w:eastAsia="de-AT"/>
        </w:rPr>
        <w:t xml:space="preserve"> режиму ради асистенције при </w:t>
      </w:r>
      <w:r w:rsidRPr="00672C6A">
        <w:rPr>
          <w:i/>
          <w:szCs w:val="24"/>
          <w:lang w:val="sr-Latn-CS" w:eastAsia="de-AT"/>
        </w:rPr>
        <w:t>online</w:t>
      </w:r>
      <w:r w:rsidRPr="00672C6A">
        <w:rPr>
          <w:szCs w:val="24"/>
          <w:lang w:val="sr-Latn-CS" w:eastAsia="de-AT"/>
        </w:rPr>
        <w:t xml:space="preserve"> дијагностици/отклањању квара.</w:t>
      </w:r>
    </w:p>
    <w:p w14:paraId="49AEE2D6" w14:textId="77777777" w:rsidR="00CA5B8B" w:rsidRPr="00672C6A" w:rsidRDefault="00CA5B8B" w:rsidP="00672C6A">
      <w:pPr>
        <w:widowControl w:val="0"/>
        <w:numPr>
          <w:ilvl w:val="0"/>
          <w:numId w:val="22"/>
        </w:numPr>
        <w:tabs>
          <w:tab w:val="num" w:pos="743"/>
          <w:tab w:val="left" w:pos="2043"/>
          <w:tab w:val="left" w:pos="4197"/>
        </w:tabs>
        <w:suppressAutoHyphens w:val="0"/>
        <w:spacing w:after="200" w:line="276" w:lineRule="auto"/>
        <w:jc w:val="both"/>
        <w:rPr>
          <w:szCs w:val="24"/>
          <w:lang w:val="sr-Latn-CS" w:eastAsia="de-AT"/>
        </w:rPr>
      </w:pPr>
      <w:r w:rsidRPr="00672C6A">
        <w:rPr>
          <w:szCs w:val="24"/>
          <w:lang w:val="sr-Latn-CS" w:eastAsia="de-AT"/>
        </w:rPr>
        <w:t xml:space="preserve">Подешавање сервера, сториџа, САН инфраструктуре, као и оперативних система, бекап и виртуелизационог система. </w:t>
      </w:r>
    </w:p>
    <w:p w14:paraId="554112FE" w14:textId="77777777" w:rsidR="00CA5B8B" w:rsidRPr="00672C6A" w:rsidRDefault="00CA5B8B" w:rsidP="00672C6A">
      <w:pPr>
        <w:widowControl w:val="0"/>
        <w:numPr>
          <w:ilvl w:val="0"/>
          <w:numId w:val="22"/>
        </w:numPr>
        <w:tabs>
          <w:tab w:val="num" w:pos="743"/>
          <w:tab w:val="left" w:pos="2043"/>
          <w:tab w:val="left" w:pos="4197"/>
        </w:tabs>
        <w:suppressAutoHyphens w:val="0"/>
        <w:spacing w:after="200" w:line="276" w:lineRule="auto"/>
        <w:jc w:val="both"/>
        <w:rPr>
          <w:szCs w:val="24"/>
          <w:lang w:val="sr-Latn-CS" w:eastAsia="de-AT"/>
        </w:rPr>
      </w:pPr>
      <w:r w:rsidRPr="00672C6A">
        <w:rPr>
          <w:szCs w:val="24"/>
          <w:lang w:val="sr-Latn-CS" w:eastAsia="de-AT"/>
        </w:rPr>
        <w:t xml:space="preserve">Инсталација новијих верзија софтвера на које Корисник има право </w:t>
      </w:r>
      <w:r w:rsidRPr="00672C6A">
        <w:rPr>
          <w:szCs w:val="24"/>
          <w:lang w:val="sr-Cyrl-RS" w:eastAsia="de-AT"/>
        </w:rPr>
        <w:t>на основу актуелних уговора са софтверским вендорима у тренутку расписивања набавке</w:t>
      </w:r>
      <w:r w:rsidRPr="00672C6A">
        <w:rPr>
          <w:szCs w:val="24"/>
          <w:lang w:val="sr-Latn-CS" w:eastAsia="de-AT"/>
        </w:rPr>
        <w:t xml:space="preserve">, као и различитих закрпа, укључујући ту и све закрпе које произвођач софтвера препушта Кориснику да инсталира. </w:t>
      </w:r>
    </w:p>
    <w:p w14:paraId="3C827FA7" w14:textId="77777777" w:rsidR="00CA5B8B" w:rsidRPr="00672C6A" w:rsidRDefault="00CA5B8B" w:rsidP="00672C6A">
      <w:pPr>
        <w:widowControl w:val="0"/>
        <w:numPr>
          <w:ilvl w:val="0"/>
          <w:numId w:val="22"/>
        </w:numPr>
        <w:tabs>
          <w:tab w:val="num" w:pos="743"/>
          <w:tab w:val="left" w:pos="2043"/>
          <w:tab w:val="left" w:pos="4197"/>
        </w:tabs>
        <w:suppressAutoHyphens w:val="0"/>
        <w:spacing w:after="200" w:line="276" w:lineRule="auto"/>
        <w:jc w:val="both"/>
        <w:rPr>
          <w:szCs w:val="24"/>
          <w:lang w:val="sr-Latn-CS" w:eastAsia="de-AT"/>
        </w:rPr>
      </w:pPr>
      <w:r w:rsidRPr="00672C6A">
        <w:rPr>
          <w:szCs w:val="24"/>
          <w:lang w:val="sr-Latn-CS" w:eastAsia="de-AT"/>
        </w:rPr>
        <w:t>Подешавање (тјунирање) система у циљу побољшавања перформанси (брзине, поузданости, сигурности и сл).</w:t>
      </w:r>
    </w:p>
    <w:p w14:paraId="7567FA4A" w14:textId="77777777" w:rsidR="00CA5B8B" w:rsidRPr="00672C6A" w:rsidRDefault="00CA5B8B" w:rsidP="00672C6A">
      <w:pPr>
        <w:widowControl w:val="0"/>
        <w:numPr>
          <w:ilvl w:val="0"/>
          <w:numId w:val="22"/>
        </w:numPr>
        <w:tabs>
          <w:tab w:val="num" w:pos="743"/>
          <w:tab w:val="left" w:pos="2043"/>
          <w:tab w:val="left" w:pos="4197"/>
        </w:tabs>
        <w:suppressAutoHyphens w:val="0"/>
        <w:spacing w:after="200" w:line="276" w:lineRule="auto"/>
        <w:jc w:val="both"/>
        <w:rPr>
          <w:szCs w:val="24"/>
          <w:lang w:val="sr-Latn-CS" w:eastAsia="de-AT"/>
        </w:rPr>
      </w:pPr>
      <w:r w:rsidRPr="00672C6A">
        <w:rPr>
          <w:szCs w:val="24"/>
          <w:lang w:val="sr-Latn-CS" w:eastAsia="de-AT"/>
        </w:rPr>
        <w:t xml:space="preserve">Инсталација нових верзија </w:t>
      </w:r>
      <w:r w:rsidRPr="00672C6A">
        <w:rPr>
          <w:i/>
          <w:szCs w:val="24"/>
          <w:lang w:val="sr-Latn-CS" w:eastAsia="de-AT"/>
        </w:rPr>
        <w:t>firmware</w:t>
      </w:r>
      <w:r w:rsidRPr="00672C6A">
        <w:rPr>
          <w:szCs w:val="24"/>
          <w:lang w:val="sr-Latn-CS" w:eastAsia="de-AT"/>
        </w:rPr>
        <w:t>-а.</w:t>
      </w:r>
    </w:p>
    <w:p w14:paraId="30F9D3CF" w14:textId="77777777" w:rsidR="00CA5B8B" w:rsidRPr="00672C6A" w:rsidRDefault="00CA5B8B" w:rsidP="00672C6A">
      <w:pPr>
        <w:widowControl w:val="0"/>
        <w:numPr>
          <w:ilvl w:val="0"/>
          <w:numId w:val="22"/>
        </w:numPr>
        <w:tabs>
          <w:tab w:val="num" w:pos="743"/>
          <w:tab w:val="left" w:pos="2043"/>
          <w:tab w:val="left" w:pos="4197"/>
        </w:tabs>
        <w:suppressAutoHyphens w:val="0"/>
        <w:spacing w:after="200" w:line="276" w:lineRule="auto"/>
        <w:jc w:val="both"/>
        <w:rPr>
          <w:szCs w:val="24"/>
          <w:lang w:val="sr-Latn-CS" w:eastAsia="de-AT"/>
        </w:rPr>
      </w:pPr>
      <w:r w:rsidRPr="00672C6A">
        <w:rPr>
          <w:szCs w:val="24"/>
          <w:lang w:val="sr-Latn-CS" w:eastAsia="de-AT"/>
        </w:rPr>
        <w:t xml:space="preserve">Давање предлога и сугестија у циљу обезбеђења најбоље радне околине за </w:t>
      </w:r>
      <w:r w:rsidRPr="00672C6A">
        <w:rPr>
          <w:i/>
          <w:szCs w:val="24"/>
          <w:lang w:val="sr-Latn-CS" w:eastAsia="de-AT"/>
        </w:rPr>
        <w:t>hardware</w:t>
      </w:r>
      <w:r w:rsidRPr="00672C6A">
        <w:rPr>
          <w:szCs w:val="24"/>
          <w:lang w:val="sr-Latn-CS" w:eastAsia="de-AT"/>
        </w:rPr>
        <w:t xml:space="preserve"> и </w:t>
      </w:r>
      <w:r w:rsidRPr="00672C6A">
        <w:rPr>
          <w:i/>
          <w:szCs w:val="24"/>
          <w:lang w:val="sr-Latn-CS" w:eastAsia="de-AT"/>
        </w:rPr>
        <w:t>software</w:t>
      </w:r>
      <w:r w:rsidRPr="00672C6A">
        <w:rPr>
          <w:szCs w:val="24"/>
          <w:lang w:val="sr-Latn-CS" w:eastAsia="de-AT"/>
        </w:rPr>
        <w:t>.</w:t>
      </w:r>
    </w:p>
    <w:p w14:paraId="7B3F6777" w14:textId="77777777" w:rsidR="00CA5B8B" w:rsidRPr="00672C6A" w:rsidRDefault="00CA5B8B" w:rsidP="00672C6A">
      <w:pPr>
        <w:widowControl w:val="0"/>
        <w:numPr>
          <w:ilvl w:val="0"/>
          <w:numId w:val="22"/>
        </w:numPr>
        <w:tabs>
          <w:tab w:val="num" w:pos="743"/>
          <w:tab w:val="left" w:pos="2043"/>
          <w:tab w:val="left" w:pos="4197"/>
        </w:tabs>
        <w:suppressAutoHyphens w:val="0"/>
        <w:spacing w:after="200" w:line="276" w:lineRule="auto"/>
        <w:jc w:val="both"/>
        <w:rPr>
          <w:szCs w:val="24"/>
          <w:lang w:val="sr-Latn-CS" w:eastAsia="de-AT"/>
        </w:rPr>
      </w:pPr>
      <w:r w:rsidRPr="00672C6A">
        <w:rPr>
          <w:szCs w:val="24"/>
          <w:lang w:val="sr-Latn-CS" w:eastAsia="de-AT"/>
        </w:rPr>
        <w:t>Прилагођавање на захтев корисника у циљу побољшања функционалности система и лакшег мониторинга.</w:t>
      </w:r>
    </w:p>
    <w:p w14:paraId="4A713412" w14:textId="77777777" w:rsidR="00CA5B8B" w:rsidRPr="00672C6A" w:rsidRDefault="00CA5B8B" w:rsidP="00672C6A">
      <w:pPr>
        <w:widowControl w:val="0"/>
        <w:numPr>
          <w:ilvl w:val="0"/>
          <w:numId w:val="22"/>
        </w:numPr>
        <w:tabs>
          <w:tab w:val="num" w:pos="743"/>
          <w:tab w:val="left" w:pos="2043"/>
          <w:tab w:val="left" w:pos="4197"/>
        </w:tabs>
        <w:suppressAutoHyphens w:val="0"/>
        <w:spacing w:after="200" w:line="276" w:lineRule="auto"/>
        <w:jc w:val="both"/>
        <w:rPr>
          <w:szCs w:val="24"/>
          <w:lang w:val="sr-Latn-CS" w:eastAsia="de-AT"/>
        </w:rPr>
      </w:pPr>
      <w:r w:rsidRPr="00672C6A">
        <w:rPr>
          <w:szCs w:val="24"/>
          <w:lang w:val="sr-Latn-CS" w:eastAsia="de-AT"/>
        </w:rPr>
        <w:t>Редовну контролу хардверског и софтверског система.</w:t>
      </w:r>
    </w:p>
    <w:p w14:paraId="73E7697B" w14:textId="77777777" w:rsidR="00CA5B8B" w:rsidRPr="00672C6A" w:rsidRDefault="00CA5B8B" w:rsidP="00672C6A">
      <w:pPr>
        <w:widowControl w:val="0"/>
        <w:numPr>
          <w:ilvl w:val="0"/>
          <w:numId w:val="22"/>
        </w:numPr>
        <w:tabs>
          <w:tab w:val="num" w:pos="743"/>
          <w:tab w:val="left" w:pos="2043"/>
          <w:tab w:val="left" w:pos="4197"/>
        </w:tabs>
        <w:suppressAutoHyphens w:val="0"/>
        <w:spacing w:after="200" w:line="276" w:lineRule="auto"/>
        <w:jc w:val="both"/>
        <w:rPr>
          <w:szCs w:val="24"/>
          <w:lang w:val="sr-Latn-CS" w:eastAsia="de-AT"/>
        </w:rPr>
      </w:pPr>
      <w:r w:rsidRPr="00672C6A">
        <w:rPr>
          <w:szCs w:val="24"/>
          <w:lang w:val="sr-Latn-CS" w:eastAsia="de-AT"/>
        </w:rPr>
        <w:t>Превентивне и проактивне активности у циљу спре</w:t>
      </w:r>
      <w:r w:rsidRPr="00672C6A">
        <w:rPr>
          <w:szCs w:val="24"/>
          <w:lang w:val="de-AT" w:eastAsia="de-AT"/>
        </w:rPr>
        <w:t>чавања настанка проблема.</w:t>
      </w:r>
    </w:p>
    <w:p w14:paraId="0FC696D0" w14:textId="27161CA8" w:rsidR="00CA5B8B" w:rsidRPr="00672C6A" w:rsidRDefault="00CA5B8B" w:rsidP="00672C6A">
      <w:pPr>
        <w:widowControl w:val="0"/>
        <w:numPr>
          <w:ilvl w:val="0"/>
          <w:numId w:val="22"/>
        </w:numPr>
        <w:tabs>
          <w:tab w:val="num" w:pos="743"/>
          <w:tab w:val="left" w:pos="2043"/>
          <w:tab w:val="left" w:pos="4197"/>
        </w:tabs>
        <w:suppressAutoHyphens w:val="0"/>
        <w:spacing w:after="200" w:line="276" w:lineRule="auto"/>
        <w:jc w:val="both"/>
        <w:rPr>
          <w:szCs w:val="24"/>
          <w:lang w:val="sr-Latn-CS" w:eastAsia="de-AT"/>
        </w:rPr>
      </w:pPr>
      <w:r w:rsidRPr="00672C6A">
        <w:rPr>
          <w:szCs w:val="24"/>
          <w:lang w:val="sr-Latn-CS" w:eastAsia="de-AT"/>
        </w:rPr>
        <w:t>Обезбеђење квалитетног редовног функционисања предметне ИТ инфраструктуре.</w:t>
      </w:r>
    </w:p>
    <w:p w14:paraId="1656332C" w14:textId="2CAFDD15" w:rsidR="000135F1" w:rsidRPr="00672C6A" w:rsidRDefault="000135F1" w:rsidP="00672C6A">
      <w:pPr>
        <w:widowControl w:val="0"/>
        <w:numPr>
          <w:ilvl w:val="0"/>
          <w:numId w:val="22"/>
        </w:numPr>
        <w:tabs>
          <w:tab w:val="num" w:pos="743"/>
          <w:tab w:val="left" w:pos="2043"/>
          <w:tab w:val="left" w:pos="4197"/>
        </w:tabs>
        <w:suppressAutoHyphens w:val="0"/>
        <w:spacing w:after="200" w:line="276" w:lineRule="auto"/>
        <w:jc w:val="both"/>
        <w:rPr>
          <w:szCs w:val="24"/>
          <w:lang w:val="sr-Latn-CS" w:eastAsia="de-AT"/>
        </w:rPr>
      </w:pPr>
      <w:r w:rsidRPr="00672C6A">
        <w:rPr>
          <w:szCs w:val="24"/>
          <w:lang w:val="sr-Cyrl-RS" w:eastAsia="de-AT"/>
        </w:rPr>
        <w:t>Провера постојећих и давање предлога за унапређење сигурносних процедура на новоу ИТ инфраструктуре која је предмет одржавања и подршке.</w:t>
      </w:r>
    </w:p>
    <w:p w14:paraId="75F212C8" w14:textId="62C78687" w:rsidR="00900E28" w:rsidRPr="00672C6A" w:rsidRDefault="00900E28" w:rsidP="00672C6A">
      <w:pPr>
        <w:suppressAutoHyphens w:val="0"/>
        <w:jc w:val="both"/>
        <w:rPr>
          <w:szCs w:val="24"/>
          <w:lang w:eastAsia="en-US"/>
        </w:rPr>
      </w:pPr>
    </w:p>
    <w:p w14:paraId="1B80DD42" w14:textId="77777777" w:rsidR="00900E28" w:rsidRPr="00672C6A" w:rsidRDefault="00900E28" w:rsidP="00672C6A">
      <w:pPr>
        <w:suppressAutoHyphens w:val="0"/>
        <w:jc w:val="both"/>
        <w:rPr>
          <w:szCs w:val="24"/>
          <w:u w:val="single"/>
          <w:lang w:val="sr-Cyrl-RS" w:eastAsia="en-US"/>
        </w:rPr>
      </w:pPr>
    </w:p>
    <w:p w14:paraId="17187EC2" w14:textId="77777777" w:rsidR="00DE3D1E" w:rsidRPr="00672C6A" w:rsidRDefault="00DE3D1E" w:rsidP="00672C6A">
      <w:pPr>
        <w:suppressAutoHyphens w:val="0"/>
        <w:jc w:val="both"/>
        <w:rPr>
          <w:szCs w:val="24"/>
          <w:u w:val="single"/>
          <w:lang w:val="sr-Cyrl-RS" w:eastAsia="en-US"/>
        </w:rPr>
      </w:pPr>
    </w:p>
    <w:p w14:paraId="21C39AA4" w14:textId="77777777" w:rsidR="00DE3D1E" w:rsidRPr="00672C6A" w:rsidRDefault="00DE3D1E" w:rsidP="00672C6A">
      <w:pPr>
        <w:suppressAutoHyphens w:val="0"/>
        <w:jc w:val="both"/>
        <w:rPr>
          <w:szCs w:val="24"/>
          <w:u w:val="single"/>
          <w:lang w:val="sr-Cyrl-RS" w:eastAsia="en-US"/>
        </w:rPr>
      </w:pPr>
    </w:p>
    <w:p w14:paraId="681047F6" w14:textId="77777777" w:rsidR="00DE3D1E" w:rsidRPr="00672C6A" w:rsidRDefault="00DE3D1E" w:rsidP="00672C6A">
      <w:pPr>
        <w:suppressAutoHyphens w:val="0"/>
        <w:jc w:val="both"/>
        <w:rPr>
          <w:szCs w:val="24"/>
          <w:u w:val="single"/>
          <w:lang w:val="sr-Cyrl-RS" w:eastAsia="en-US"/>
        </w:rPr>
      </w:pPr>
    </w:p>
    <w:p w14:paraId="5DC2C62C" w14:textId="77777777" w:rsidR="00DE3D1E" w:rsidRPr="00672C6A" w:rsidRDefault="00DE3D1E" w:rsidP="00672C6A">
      <w:pPr>
        <w:suppressAutoHyphens w:val="0"/>
        <w:spacing w:before="100" w:beforeAutospacing="1" w:after="100" w:afterAutospacing="1"/>
        <w:ind w:left="856"/>
        <w:jc w:val="both"/>
        <w:rPr>
          <w:szCs w:val="24"/>
          <w:lang w:val="sr-Cyrl-RS" w:eastAsia="en-US"/>
        </w:rPr>
      </w:pPr>
      <w:r w:rsidRPr="00672C6A">
        <w:rPr>
          <w:szCs w:val="24"/>
          <w:lang w:val="sr-Cyrl-RS" w:eastAsia="en-US"/>
        </w:rPr>
        <w:t>Добављач је у обавези да извршава на локацији Наручиоца следеће активности.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1850"/>
        <w:gridCol w:w="5227"/>
        <w:gridCol w:w="2743"/>
      </w:tblGrid>
      <w:tr w:rsidR="00DE3D1E" w:rsidRPr="00672C6A" w14:paraId="17B6FAE4" w14:textId="77777777" w:rsidTr="00DE3D1E">
        <w:trPr>
          <w:jc w:val="center"/>
        </w:trPr>
        <w:tc>
          <w:tcPr>
            <w:tcW w:w="296" w:type="pct"/>
            <w:vAlign w:val="center"/>
          </w:tcPr>
          <w:p w14:paraId="14397901" w14:textId="77777777" w:rsidR="00DE3D1E" w:rsidRPr="00672C6A" w:rsidRDefault="00DE3D1E" w:rsidP="00672C6A">
            <w:pPr>
              <w:suppressAutoHyphens w:val="0"/>
              <w:autoSpaceDN w:val="0"/>
              <w:adjustRightInd w:val="0"/>
              <w:spacing w:before="100" w:beforeAutospacing="1" w:line="240" w:lineRule="exact"/>
              <w:jc w:val="both"/>
              <w:rPr>
                <w:b/>
                <w:szCs w:val="24"/>
                <w:lang w:eastAsia="en-US"/>
              </w:rPr>
            </w:pPr>
            <w:r w:rsidRPr="00672C6A">
              <w:rPr>
                <w:b/>
                <w:szCs w:val="24"/>
                <w:lang w:eastAsia="en-US"/>
              </w:rPr>
              <w:t>Р. бр.</w:t>
            </w:r>
          </w:p>
        </w:tc>
        <w:tc>
          <w:tcPr>
            <w:tcW w:w="886" w:type="pct"/>
            <w:vAlign w:val="center"/>
          </w:tcPr>
          <w:p w14:paraId="7BE3C7DE" w14:textId="77777777" w:rsidR="00DE3D1E" w:rsidRPr="00672C6A" w:rsidRDefault="00DE3D1E" w:rsidP="00672C6A">
            <w:pPr>
              <w:suppressAutoHyphens w:val="0"/>
              <w:autoSpaceDN w:val="0"/>
              <w:adjustRightInd w:val="0"/>
              <w:spacing w:before="100" w:beforeAutospacing="1" w:line="240" w:lineRule="exact"/>
              <w:jc w:val="both"/>
              <w:rPr>
                <w:b/>
                <w:szCs w:val="24"/>
                <w:lang w:eastAsia="en-US"/>
              </w:rPr>
            </w:pPr>
            <w:r w:rsidRPr="00672C6A">
              <w:rPr>
                <w:b/>
                <w:szCs w:val="24"/>
                <w:lang w:eastAsia="en-US"/>
              </w:rPr>
              <w:t>Назив</w:t>
            </w:r>
          </w:p>
        </w:tc>
        <w:tc>
          <w:tcPr>
            <w:tcW w:w="2504" w:type="pct"/>
            <w:vAlign w:val="center"/>
          </w:tcPr>
          <w:p w14:paraId="6C778BCD" w14:textId="77777777" w:rsidR="00DE3D1E" w:rsidRPr="00672C6A" w:rsidRDefault="00DE3D1E" w:rsidP="00672C6A">
            <w:pPr>
              <w:suppressAutoHyphens w:val="0"/>
              <w:autoSpaceDN w:val="0"/>
              <w:adjustRightInd w:val="0"/>
              <w:spacing w:line="240" w:lineRule="exact"/>
              <w:jc w:val="both"/>
              <w:rPr>
                <w:b/>
                <w:szCs w:val="24"/>
                <w:lang w:eastAsia="en-US"/>
              </w:rPr>
            </w:pPr>
            <w:r w:rsidRPr="00672C6A">
              <w:rPr>
                <w:b/>
                <w:szCs w:val="24"/>
                <w:lang w:eastAsia="en-US"/>
              </w:rPr>
              <w:t>Спецификација</w:t>
            </w:r>
          </w:p>
        </w:tc>
        <w:tc>
          <w:tcPr>
            <w:tcW w:w="1314" w:type="pct"/>
            <w:shd w:val="clear" w:color="auto" w:fill="auto"/>
            <w:vAlign w:val="center"/>
          </w:tcPr>
          <w:p w14:paraId="413B36ED" w14:textId="77777777" w:rsidR="00DE3D1E" w:rsidRPr="00672C6A" w:rsidRDefault="00DE3D1E" w:rsidP="00672C6A">
            <w:pPr>
              <w:suppressAutoHyphens w:val="0"/>
              <w:autoSpaceDN w:val="0"/>
              <w:adjustRightInd w:val="0"/>
              <w:spacing w:before="100" w:beforeAutospacing="1" w:line="240" w:lineRule="exact"/>
              <w:jc w:val="both"/>
              <w:rPr>
                <w:b/>
                <w:szCs w:val="24"/>
                <w:lang w:eastAsia="en-US"/>
              </w:rPr>
            </w:pPr>
            <w:r w:rsidRPr="00672C6A">
              <w:rPr>
                <w:b/>
                <w:szCs w:val="24"/>
                <w:lang w:eastAsia="en-US"/>
              </w:rPr>
              <w:t>Захтевани тип подршке</w:t>
            </w:r>
          </w:p>
        </w:tc>
      </w:tr>
      <w:tr w:rsidR="00DE3D1E" w:rsidRPr="00672C6A" w14:paraId="5FA4770D" w14:textId="77777777" w:rsidTr="00DE3D1E">
        <w:trPr>
          <w:jc w:val="center"/>
        </w:trPr>
        <w:tc>
          <w:tcPr>
            <w:tcW w:w="296" w:type="pct"/>
            <w:vAlign w:val="center"/>
          </w:tcPr>
          <w:p w14:paraId="518AF803" w14:textId="77777777" w:rsidR="00DE3D1E" w:rsidRPr="00672C6A" w:rsidRDefault="00DE3D1E" w:rsidP="00672C6A">
            <w:pPr>
              <w:suppressAutoHyphens w:val="0"/>
              <w:autoSpaceDN w:val="0"/>
              <w:adjustRightInd w:val="0"/>
              <w:spacing w:before="100" w:beforeAutospacing="1" w:line="240" w:lineRule="exact"/>
              <w:jc w:val="both"/>
              <w:rPr>
                <w:szCs w:val="24"/>
                <w:lang w:eastAsia="en-US"/>
              </w:rPr>
            </w:pPr>
            <w:r w:rsidRPr="00672C6A">
              <w:rPr>
                <w:szCs w:val="24"/>
                <w:lang w:eastAsia="en-US"/>
              </w:rPr>
              <w:t>5.</w:t>
            </w:r>
          </w:p>
        </w:tc>
        <w:tc>
          <w:tcPr>
            <w:tcW w:w="886" w:type="pct"/>
            <w:vAlign w:val="center"/>
          </w:tcPr>
          <w:p w14:paraId="5B595EDC" w14:textId="15C3840A" w:rsidR="00DE3D1E" w:rsidRPr="00672C6A" w:rsidRDefault="00DE3D1E" w:rsidP="00672C6A">
            <w:pPr>
              <w:suppressAutoHyphens w:val="0"/>
              <w:autoSpaceDN w:val="0"/>
              <w:adjustRightInd w:val="0"/>
              <w:spacing w:before="100" w:beforeAutospacing="1" w:line="240" w:lineRule="exact"/>
              <w:jc w:val="both"/>
              <w:rPr>
                <w:szCs w:val="24"/>
                <w:lang w:val="sr-Cyrl-RS" w:eastAsia="en-US"/>
              </w:rPr>
            </w:pPr>
          </w:p>
          <w:p w14:paraId="0E98FA9D" w14:textId="77777777" w:rsidR="00DE3D1E" w:rsidRPr="00672C6A" w:rsidRDefault="00DE3D1E" w:rsidP="00672C6A">
            <w:pPr>
              <w:suppressAutoHyphens w:val="0"/>
              <w:autoSpaceDN w:val="0"/>
              <w:adjustRightInd w:val="0"/>
              <w:spacing w:before="100" w:beforeAutospacing="1" w:line="240" w:lineRule="exact"/>
              <w:jc w:val="both"/>
              <w:rPr>
                <w:szCs w:val="24"/>
                <w:lang w:eastAsia="en-US"/>
              </w:rPr>
            </w:pPr>
            <w:r w:rsidRPr="00672C6A">
              <w:rPr>
                <w:szCs w:val="24"/>
                <w:lang w:eastAsia="en-US"/>
              </w:rPr>
              <w:t>Одржавање и администрација системског софтвера и хардвера на  ком се налази продукциони систем за виртуализацију</w:t>
            </w:r>
          </w:p>
        </w:tc>
        <w:tc>
          <w:tcPr>
            <w:tcW w:w="2504" w:type="pct"/>
            <w:vAlign w:val="center"/>
          </w:tcPr>
          <w:p w14:paraId="1DD3009A" w14:textId="77777777" w:rsidR="00DE3D1E" w:rsidRPr="00672C6A" w:rsidRDefault="00DE3D1E" w:rsidP="00672C6A">
            <w:pPr>
              <w:numPr>
                <w:ilvl w:val="0"/>
                <w:numId w:val="26"/>
              </w:numPr>
              <w:suppressAutoHyphens w:val="0"/>
              <w:autoSpaceDE w:val="0"/>
              <w:autoSpaceDN w:val="0"/>
              <w:adjustRightInd w:val="0"/>
              <w:spacing w:after="200" w:line="240" w:lineRule="exact"/>
              <w:ind w:left="317" w:hanging="357"/>
              <w:contextualSpacing/>
              <w:jc w:val="both"/>
              <w:rPr>
                <w:rFonts w:eastAsia="Calibri"/>
                <w:sz w:val="22"/>
                <w:szCs w:val="22"/>
                <w:lang w:val="sr-Latn-CS" w:eastAsia="en-US"/>
              </w:rPr>
            </w:pPr>
            <w:r w:rsidRPr="00672C6A">
              <w:rPr>
                <w:rFonts w:eastAsia="Calibri"/>
                <w:sz w:val="22"/>
                <w:szCs w:val="22"/>
                <w:lang w:val="sr-Latn-CS" w:eastAsia="en-US"/>
              </w:rPr>
              <w:t xml:space="preserve">Кластер два </w:t>
            </w:r>
            <w:r w:rsidRPr="00672C6A">
              <w:rPr>
                <w:rFonts w:eastAsia="Calibri"/>
                <w:i/>
                <w:sz w:val="22"/>
                <w:szCs w:val="22"/>
                <w:lang w:val="sr-Latn-CS" w:eastAsia="en-US"/>
              </w:rPr>
              <w:t>HP BL460C G7 BLADE</w:t>
            </w:r>
            <w:r w:rsidRPr="00672C6A">
              <w:rPr>
                <w:rFonts w:eastAsia="Calibri"/>
                <w:sz w:val="22"/>
                <w:szCs w:val="22"/>
                <w:lang w:val="sr-Latn-CS" w:eastAsia="en-US"/>
              </w:rPr>
              <w:t xml:space="preserve"> сервера</w:t>
            </w:r>
          </w:p>
          <w:p w14:paraId="42CAC3D3" w14:textId="77777777" w:rsidR="00DE3D1E" w:rsidRPr="00672C6A" w:rsidRDefault="00DE3D1E" w:rsidP="00672C6A">
            <w:pPr>
              <w:numPr>
                <w:ilvl w:val="0"/>
                <w:numId w:val="26"/>
              </w:numPr>
              <w:suppressAutoHyphens w:val="0"/>
              <w:autoSpaceDE w:val="0"/>
              <w:autoSpaceDN w:val="0"/>
              <w:adjustRightInd w:val="0"/>
              <w:spacing w:after="200" w:line="240" w:lineRule="exact"/>
              <w:ind w:left="317" w:hanging="357"/>
              <w:contextualSpacing/>
              <w:jc w:val="both"/>
              <w:rPr>
                <w:rFonts w:eastAsia="Calibri"/>
                <w:sz w:val="22"/>
                <w:szCs w:val="22"/>
                <w:lang w:val="sr-Latn-CS" w:eastAsia="en-US"/>
              </w:rPr>
            </w:pPr>
            <w:r w:rsidRPr="00672C6A">
              <w:rPr>
                <w:rFonts w:eastAsia="Calibri"/>
                <w:bCs/>
                <w:i/>
                <w:iCs/>
                <w:sz w:val="22"/>
                <w:szCs w:val="22"/>
                <w:lang w:val="sr-Latn-CS" w:eastAsia="en-US"/>
              </w:rPr>
              <w:t>Систем за виртуализацију</w:t>
            </w:r>
          </w:p>
          <w:p w14:paraId="77C7521C" w14:textId="77777777" w:rsidR="00DE3D1E" w:rsidRPr="00672C6A" w:rsidRDefault="00DE3D1E" w:rsidP="00672C6A">
            <w:pPr>
              <w:numPr>
                <w:ilvl w:val="0"/>
                <w:numId w:val="29"/>
              </w:numPr>
              <w:suppressAutoHyphens w:val="0"/>
              <w:autoSpaceDE w:val="0"/>
              <w:autoSpaceDN w:val="0"/>
              <w:adjustRightInd w:val="0"/>
              <w:spacing w:after="200" w:line="240" w:lineRule="exact"/>
              <w:ind w:hanging="357"/>
              <w:contextualSpacing/>
              <w:jc w:val="both"/>
              <w:rPr>
                <w:rFonts w:eastAsia="Calibri"/>
                <w:sz w:val="22"/>
                <w:szCs w:val="22"/>
                <w:lang w:val="sr-Latn-CS" w:eastAsia="en-US"/>
              </w:rPr>
            </w:pPr>
            <w:r w:rsidRPr="00672C6A">
              <w:rPr>
                <w:rFonts w:eastAsia="Calibri"/>
                <w:sz w:val="22"/>
                <w:szCs w:val="22"/>
                <w:lang w:val="sr-Latn-CS" w:eastAsia="en-US"/>
              </w:rPr>
              <w:t>VMware platform – VMware vSphere 4 Enterprise i VMware vCenter Server 4 Foundation for vSphere (4 x VS4-ENT-C-USD, 1 x VCS-FND-C-USD)</w:t>
            </w:r>
          </w:p>
        </w:tc>
        <w:tc>
          <w:tcPr>
            <w:tcW w:w="1314" w:type="pct"/>
            <w:shd w:val="clear" w:color="auto" w:fill="auto"/>
            <w:vAlign w:val="center"/>
          </w:tcPr>
          <w:p w14:paraId="34A601EB" w14:textId="77777777" w:rsidR="00DE3D1E" w:rsidRPr="00672C6A" w:rsidRDefault="00DE3D1E" w:rsidP="00672C6A">
            <w:pPr>
              <w:suppressAutoHyphens w:val="0"/>
              <w:autoSpaceDN w:val="0"/>
              <w:adjustRightInd w:val="0"/>
              <w:spacing w:before="100" w:beforeAutospacing="1" w:line="240" w:lineRule="exact"/>
              <w:jc w:val="both"/>
              <w:rPr>
                <w:szCs w:val="24"/>
                <w:lang w:eastAsia="en-US"/>
              </w:rPr>
            </w:pPr>
            <w:r w:rsidRPr="00672C6A">
              <w:rPr>
                <w:szCs w:val="24"/>
                <w:lang w:eastAsia="en-US"/>
              </w:rPr>
              <w:t>Приоритетно одржавање</w:t>
            </w:r>
          </w:p>
        </w:tc>
      </w:tr>
      <w:tr w:rsidR="00DE3D1E" w:rsidRPr="00672C6A" w14:paraId="2934922C" w14:textId="77777777" w:rsidTr="00DE3D1E">
        <w:trPr>
          <w:jc w:val="center"/>
        </w:trPr>
        <w:tc>
          <w:tcPr>
            <w:tcW w:w="296" w:type="pct"/>
            <w:vAlign w:val="center"/>
          </w:tcPr>
          <w:p w14:paraId="43781007" w14:textId="77777777" w:rsidR="00DE3D1E" w:rsidRPr="00672C6A" w:rsidRDefault="00DE3D1E" w:rsidP="00672C6A">
            <w:pPr>
              <w:suppressAutoHyphens w:val="0"/>
              <w:autoSpaceDN w:val="0"/>
              <w:adjustRightInd w:val="0"/>
              <w:spacing w:before="100" w:beforeAutospacing="1" w:line="240" w:lineRule="exact"/>
              <w:jc w:val="both"/>
              <w:rPr>
                <w:szCs w:val="24"/>
                <w:lang w:eastAsia="en-US"/>
              </w:rPr>
            </w:pPr>
            <w:r w:rsidRPr="00672C6A">
              <w:rPr>
                <w:szCs w:val="24"/>
                <w:lang w:eastAsia="en-US"/>
              </w:rPr>
              <w:t>6.</w:t>
            </w:r>
          </w:p>
        </w:tc>
        <w:tc>
          <w:tcPr>
            <w:tcW w:w="886" w:type="pct"/>
            <w:vAlign w:val="center"/>
          </w:tcPr>
          <w:p w14:paraId="700BC25E" w14:textId="34619DC4" w:rsidR="00DE3D1E" w:rsidRPr="00672C6A" w:rsidRDefault="00DE3D1E" w:rsidP="00672C6A">
            <w:pPr>
              <w:suppressAutoHyphens w:val="0"/>
              <w:autoSpaceDN w:val="0"/>
              <w:adjustRightInd w:val="0"/>
              <w:spacing w:before="100" w:beforeAutospacing="1" w:line="240" w:lineRule="exact"/>
              <w:jc w:val="both"/>
              <w:rPr>
                <w:szCs w:val="24"/>
                <w:lang w:val="sr-Cyrl-RS" w:eastAsia="en-US"/>
              </w:rPr>
            </w:pPr>
          </w:p>
          <w:p w14:paraId="0E2C8A96" w14:textId="77777777" w:rsidR="00DE3D1E" w:rsidRPr="00672C6A" w:rsidRDefault="00DE3D1E" w:rsidP="00672C6A">
            <w:pPr>
              <w:suppressAutoHyphens w:val="0"/>
              <w:autoSpaceDN w:val="0"/>
              <w:adjustRightInd w:val="0"/>
              <w:spacing w:before="100" w:beforeAutospacing="1" w:line="240" w:lineRule="exact"/>
              <w:jc w:val="both"/>
              <w:rPr>
                <w:szCs w:val="24"/>
                <w:lang w:eastAsia="en-US"/>
              </w:rPr>
            </w:pPr>
            <w:r w:rsidRPr="00672C6A">
              <w:rPr>
                <w:szCs w:val="24"/>
                <w:lang w:eastAsia="en-US"/>
              </w:rPr>
              <w:t>Одржавање и администрација системског софтвера продукционих виртуелних машина</w:t>
            </w:r>
          </w:p>
        </w:tc>
        <w:tc>
          <w:tcPr>
            <w:tcW w:w="2504" w:type="pct"/>
            <w:vAlign w:val="center"/>
          </w:tcPr>
          <w:p w14:paraId="5DCD4853" w14:textId="77777777" w:rsidR="00DE3D1E" w:rsidRPr="00672C6A" w:rsidRDefault="00DE3D1E" w:rsidP="00672C6A">
            <w:pPr>
              <w:numPr>
                <w:ilvl w:val="0"/>
                <w:numId w:val="27"/>
              </w:numPr>
              <w:suppressAutoHyphens w:val="0"/>
              <w:autoSpaceDE w:val="0"/>
              <w:autoSpaceDN w:val="0"/>
              <w:adjustRightInd w:val="0"/>
              <w:spacing w:after="200" w:line="240" w:lineRule="exact"/>
              <w:ind w:left="317" w:hanging="357"/>
              <w:contextualSpacing/>
              <w:jc w:val="both"/>
              <w:rPr>
                <w:rFonts w:eastAsia="Calibri"/>
                <w:sz w:val="22"/>
                <w:szCs w:val="22"/>
                <w:lang w:val="sr-Latn-CS" w:eastAsia="en-US"/>
              </w:rPr>
            </w:pPr>
            <w:r w:rsidRPr="00672C6A">
              <w:rPr>
                <w:rFonts w:eastAsia="Calibri"/>
                <w:i/>
                <w:sz w:val="22"/>
                <w:szCs w:val="22"/>
                <w:lang w:val="sr-Latn-CS" w:eastAsia="en-US"/>
              </w:rPr>
              <w:t>VETUP</w:t>
            </w:r>
            <w:r w:rsidRPr="00672C6A">
              <w:rPr>
                <w:rFonts w:eastAsia="Calibri"/>
                <w:sz w:val="22"/>
                <w:szCs w:val="22"/>
                <w:lang w:val="sr-Latn-CS" w:eastAsia="en-US"/>
              </w:rPr>
              <w:t xml:space="preserve"> апликативни сервер</w:t>
            </w:r>
          </w:p>
          <w:p w14:paraId="275C7BF5" w14:textId="77777777" w:rsidR="00DE3D1E" w:rsidRPr="00672C6A" w:rsidRDefault="00DE3D1E" w:rsidP="00672C6A">
            <w:pPr>
              <w:numPr>
                <w:ilvl w:val="1"/>
                <w:numId w:val="27"/>
              </w:numPr>
              <w:suppressAutoHyphens w:val="0"/>
              <w:autoSpaceDE w:val="0"/>
              <w:autoSpaceDN w:val="0"/>
              <w:adjustRightInd w:val="0"/>
              <w:spacing w:after="200" w:line="240" w:lineRule="exact"/>
              <w:ind w:left="600" w:hanging="357"/>
              <w:contextualSpacing/>
              <w:jc w:val="both"/>
              <w:rPr>
                <w:rFonts w:eastAsia="Calibri"/>
                <w:sz w:val="22"/>
                <w:szCs w:val="22"/>
                <w:lang w:val="sr-Latn-CS" w:eastAsia="en-US"/>
              </w:rPr>
            </w:pPr>
            <w:r w:rsidRPr="00672C6A">
              <w:rPr>
                <w:rFonts w:eastAsia="Calibri"/>
                <w:i/>
                <w:sz w:val="22"/>
                <w:szCs w:val="22"/>
                <w:lang w:val="sr-Latn-CS" w:eastAsia="en-US"/>
              </w:rPr>
              <w:t>MS Windows Server 2008 Standard R2 64bit</w:t>
            </w:r>
          </w:p>
          <w:p w14:paraId="220C3DBF" w14:textId="77777777" w:rsidR="00DE3D1E" w:rsidRPr="00672C6A" w:rsidRDefault="00DE3D1E" w:rsidP="00672C6A">
            <w:pPr>
              <w:numPr>
                <w:ilvl w:val="1"/>
                <w:numId w:val="27"/>
              </w:numPr>
              <w:suppressAutoHyphens w:val="0"/>
              <w:autoSpaceDE w:val="0"/>
              <w:autoSpaceDN w:val="0"/>
              <w:adjustRightInd w:val="0"/>
              <w:spacing w:after="200" w:line="240" w:lineRule="exact"/>
              <w:ind w:left="600" w:hanging="357"/>
              <w:contextualSpacing/>
              <w:jc w:val="both"/>
              <w:rPr>
                <w:rFonts w:eastAsia="Calibri"/>
                <w:sz w:val="22"/>
                <w:szCs w:val="22"/>
                <w:lang w:val="sr-Latn-CS" w:eastAsia="en-US"/>
              </w:rPr>
            </w:pPr>
            <w:r w:rsidRPr="00672C6A">
              <w:rPr>
                <w:rFonts w:eastAsia="Calibri"/>
                <w:i/>
                <w:sz w:val="22"/>
                <w:szCs w:val="22"/>
                <w:lang w:val="sr-Latn-CS" w:eastAsia="en-US"/>
              </w:rPr>
              <w:t>Microsoft IIS 7</w:t>
            </w:r>
          </w:p>
          <w:p w14:paraId="4AA996C3" w14:textId="77777777" w:rsidR="00DE3D1E" w:rsidRPr="00672C6A" w:rsidRDefault="00DE3D1E" w:rsidP="00672C6A">
            <w:pPr>
              <w:numPr>
                <w:ilvl w:val="0"/>
                <w:numId w:val="27"/>
              </w:numPr>
              <w:suppressAutoHyphens w:val="0"/>
              <w:autoSpaceDE w:val="0"/>
              <w:autoSpaceDN w:val="0"/>
              <w:adjustRightInd w:val="0"/>
              <w:spacing w:after="200" w:line="240" w:lineRule="exact"/>
              <w:ind w:left="317" w:hanging="357"/>
              <w:contextualSpacing/>
              <w:jc w:val="both"/>
              <w:rPr>
                <w:rFonts w:eastAsia="Calibri"/>
                <w:sz w:val="22"/>
                <w:szCs w:val="22"/>
                <w:lang w:val="sr-Latn-CS" w:eastAsia="en-US"/>
              </w:rPr>
            </w:pPr>
            <w:r w:rsidRPr="00672C6A">
              <w:rPr>
                <w:rFonts w:eastAsia="Calibri"/>
                <w:sz w:val="22"/>
                <w:szCs w:val="22"/>
                <w:lang w:val="sr-Latn-CS" w:eastAsia="en-US"/>
              </w:rPr>
              <w:t>Менаџмент виртуелни сервер</w:t>
            </w:r>
          </w:p>
          <w:p w14:paraId="67099087" w14:textId="77777777" w:rsidR="00DE3D1E" w:rsidRPr="00672C6A" w:rsidRDefault="00DE3D1E" w:rsidP="00672C6A">
            <w:pPr>
              <w:numPr>
                <w:ilvl w:val="1"/>
                <w:numId w:val="27"/>
              </w:numPr>
              <w:suppressAutoHyphens w:val="0"/>
              <w:autoSpaceDE w:val="0"/>
              <w:autoSpaceDN w:val="0"/>
              <w:adjustRightInd w:val="0"/>
              <w:spacing w:after="200" w:line="240" w:lineRule="exact"/>
              <w:ind w:left="600" w:hanging="357"/>
              <w:contextualSpacing/>
              <w:jc w:val="both"/>
              <w:rPr>
                <w:rFonts w:eastAsia="Calibri"/>
                <w:sz w:val="22"/>
                <w:szCs w:val="22"/>
                <w:lang w:val="sr-Latn-CS" w:eastAsia="en-US"/>
              </w:rPr>
            </w:pPr>
            <w:r w:rsidRPr="00672C6A">
              <w:rPr>
                <w:rFonts w:eastAsia="Calibri"/>
                <w:i/>
                <w:sz w:val="22"/>
                <w:szCs w:val="22"/>
                <w:lang w:val="sr-Latn-CS" w:eastAsia="en-US"/>
              </w:rPr>
              <w:t>MS Windows Server 2008 Standard R2 64bit</w:t>
            </w:r>
          </w:p>
          <w:p w14:paraId="74FA7523" w14:textId="77777777" w:rsidR="00DE3D1E" w:rsidRPr="00672C6A" w:rsidRDefault="00DE3D1E" w:rsidP="00672C6A">
            <w:pPr>
              <w:numPr>
                <w:ilvl w:val="1"/>
                <w:numId w:val="27"/>
              </w:numPr>
              <w:suppressAutoHyphens w:val="0"/>
              <w:autoSpaceDE w:val="0"/>
              <w:autoSpaceDN w:val="0"/>
              <w:adjustRightInd w:val="0"/>
              <w:spacing w:after="200" w:line="240" w:lineRule="exact"/>
              <w:ind w:left="600" w:hanging="357"/>
              <w:contextualSpacing/>
              <w:jc w:val="both"/>
              <w:rPr>
                <w:rFonts w:eastAsia="Calibri"/>
                <w:sz w:val="22"/>
                <w:szCs w:val="22"/>
                <w:lang w:val="sr-Latn-CS" w:eastAsia="en-US"/>
              </w:rPr>
            </w:pPr>
            <w:r w:rsidRPr="00672C6A">
              <w:rPr>
                <w:rFonts w:eastAsia="Calibri"/>
                <w:i/>
                <w:sz w:val="22"/>
                <w:szCs w:val="22"/>
                <w:lang w:val="sr-Latn-CS" w:eastAsia="en-US"/>
              </w:rPr>
              <w:t xml:space="preserve">HP </w:t>
            </w:r>
            <w:r w:rsidRPr="00672C6A">
              <w:rPr>
                <w:rFonts w:eastAsia="Calibri"/>
                <w:sz w:val="22"/>
                <w:szCs w:val="22"/>
                <w:lang w:val="sr-Latn-CS" w:eastAsia="en-US"/>
              </w:rPr>
              <w:t>менаџмент софтвер</w:t>
            </w:r>
          </w:p>
          <w:p w14:paraId="476CC7B6" w14:textId="77777777" w:rsidR="00DE3D1E" w:rsidRPr="00672C6A" w:rsidRDefault="00DE3D1E" w:rsidP="00672C6A">
            <w:pPr>
              <w:numPr>
                <w:ilvl w:val="0"/>
                <w:numId w:val="27"/>
              </w:numPr>
              <w:suppressAutoHyphens w:val="0"/>
              <w:autoSpaceDE w:val="0"/>
              <w:autoSpaceDN w:val="0"/>
              <w:adjustRightInd w:val="0"/>
              <w:spacing w:after="200" w:line="240" w:lineRule="exact"/>
              <w:ind w:left="317" w:hanging="357"/>
              <w:contextualSpacing/>
              <w:jc w:val="both"/>
              <w:rPr>
                <w:rFonts w:eastAsia="Calibri"/>
                <w:sz w:val="22"/>
                <w:szCs w:val="22"/>
                <w:lang w:val="sr-Latn-CS" w:eastAsia="en-US"/>
              </w:rPr>
            </w:pPr>
            <w:r w:rsidRPr="00672C6A">
              <w:rPr>
                <w:rFonts w:eastAsia="Calibri"/>
                <w:sz w:val="22"/>
                <w:szCs w:val="22"/>
                <w:lang w:val="sr-Latn-CS" w:eastAsia="en-US"/>
              </w:rPr>
              <w:t>DMS виртуелни сервер</w:t>
            </w:r>
          </w:p>
          <w:p w14:paraId="33365EAB" w14:textId="77777777" w:rsidR="00DE3D1E" w:rsidRPr="00672C6A" w:rsidRDefault="00DE3D1E" w:rsidP="00672C6A">
            <w:pPr>
              <w:numPr>
                <w:ilvl w:val="1"/>
                <w:numId w:val="27"/>
              </w:numPr>
              <w:suppressAutoHyphens w:val="0"/>
              <w:autoSpaceDE w:val="0"/>
              <w:autoSpaceDN w:val="0"/>
              <w:adjustRightInd w:val="0"/>
              <w:spacing w:after="200" w:line="240" w:lineRule="exact"/>
              <w:ind w:left="600" w:hanging="357"/>
              <w:contextualSpacing/>
              <w:jc w:val="both"/>
              <w:rPr>
                <w:rFonts w:eastAsia="Calibri"/>
                <w:sz w:val="22"/>
                <w:szCs w:val="22"/>
                <w:lang w:val="sr-Latn-CS" w:eastAsia="en-US"/>
              </w:rPr>
            </w:pPr>
            <w:r w:rsidRPr="00672C6A">
              <w:rPr>
                <w:rFonts w:eastAsia="Calibri"/>
                <w:i/>
                <w:sz w:val="22"/>
                <w:szCs w:val="22"/>
                <w:lang w:val="sr-Latn-CS" w:eastAsia="en-US"/>
              </w:rPr>
              <w:t>MS Windows Server 2003 SE 64bit</w:t>
            </w:r>
          </w:p>
        </w:tc>
        <w:tc>
          <w:tcPr>
            <w:tcW w:w="1314" w:type="pct"/>
            <w:shd w:val="clear" w:color="auto" w:fill="auto"/>
            <w:vAlign w:val="center"/>
          </w:tcPr>
          <w:p w14:paraId="47DA9FE3" w14:textId="77777777" w:rsidR="00DE3D1E" w:rsidRPr="00672C6A" w:rsidRDefault="00DE3D1E" w:rsidP="00672C6A">
            <w:pPr>
              <w:suppressAutoHyphens w:val="0"/>
              <w:autoSpaceDN w:val="0"/>
              <w:adjustRightInd w:val="0"/>
              <w:spacing w:before="100" w:beforeAutospacing="1" w:line="240" w:lineRule="exact"/>
              <w:jc w:val="both"/>
              <w:rPr>
                <w:szCs w:val="24"/>
                <w:lang w:eastAsia="en-US"/>
              </w:rPr>
            </w:pPr>
            <w:r w:rsidRPr="00672C6A">
              <w:rPr>
                <w:szCs w:val="24"/>
                <w:lang w:eastAsia="en-US"/>
              </w:rPr>
              <w:t>Приоритетно одржавање</w:t>
            </w:r>
          </w:p>
        </w:tc>
      </w:tr>
      <w:tr w:rsidR="00DE3D1E" w:rsidRPr="00672C6A" w14:paraId="63AA0869" w14:textId="77777777" w:rsidTr="00DE3D1E">
        <w:trPr>
          <w:jc w:val="center"/>
        </w:trPr>
        <w:tc>
          <w:tcPr>
            <w:tcW w:w="296" w:type="pct"/>
            <w:vAlign w:val="center"/>
          </w:tcPr>
          <w:p w14:paraId="60D85921" w14:textId="77777777" w:rsidR="00DE3D1E" w:rsidRPr="00672C6A" w:rsidRDefault="00DE3D1E" w:rsidP="00672C6A">
            <w:pPr>
              <w:suppressAutoHyphens w:val="0"/>
              <w:autoSpaceDN w:val="0"/>
              <w:adjustRightInd w:val="0"/>
              <w:spacing w:before="100" w:beforeAutospacing="1" w:line="240" w:lineRule="exact"/>
              <w:jc w:val="both"/>
              <w:rPr>
                <w:szCs w:val="24"/>
                <w:lang w:eastAsia="en-US"/>
              </w:rPr>
            </w:pPr>
            <w:r w:rsidRPr="00672C6A">
              <w:rPr>
                <w:szCs w:val="24"/>
                <w:lang w:eastAsia="en-US"/>
              </w:rPr>
              <w:t>7.</w:t>
            </w:r>
          </w:p>
        </w:tc>
        <w:tc>
          <w:tcPr>
            <w:tcW w:w="886" w:type="pct"/>
            <w:vAlign w:val="center"/>
          </w:tcPr>
          <w:p w14:paraId="66E03B33" w14:textId="52F4D406" w:rsidR="00DE3D1E" w:rsidRPr="00672C6A" w:rsidRDefault="00DE3D1E" w:rsidP="00672C6A">
            <w:pPr>
              <w:suppressAutoHyphens w:val="0"/>
              <w:autoSpaceDN w:val="0"/>
              <w:adjustRightInd w:val="0"/>
              <w:spacing w:before="100" w:beforeAutospacing="1" w:line="240" w:lineRule="exact"/>
              <w:jc w:val="both"/>
              <w:rPr>
                <w:szCs w:val="24"/>
                <w:lang w:val="sr-Cyrl-RS" w:eastAsia="en-US"/>
              </w:rPr>
            </w:pPr>
          </w:p>
          <w:p w14:paraId="434C092A" w14:textId="77777777" w:rsidR="00DE3D1E" w:rsidRPr="00672C6A" w:rsidRDefault="00DE3D1E" w:rsidP="00672C6A">
            <w:pPr>
              <w:suppressAutoHyphens w:val="0"/>
              <w:autoSpaceDN w:val="0"/>
              <w:adjustRightInd w:val="0"/>
              <w:spacing w:before="100" w:beforeAutospacing="1" w:line="240" w:lineRule="exact"/>
              <w:jc w:val="both"/>
              <w:rPr>
                <w:szCs w:val="24"/>
                <w:lang w:eastAsia="en-US"/>
              </w:rPr>
            </w:pPr>
            <w:r w:rsidRPr="00672C6A">
              <w:rPr>
                <w:szCs w:val="24"/>
                <w:lang w:eastAsia="en-US"/>
              </w:rPr>
              <w:t>Одржавање и администрација системског софтвера и хардвера на  ком се налази продукциони Oracle 11gR2SE RAC сервер базе података (за AIMCS и VETUP апликације)</w:t>
            </w:r>
          </w:p>
        </w:tc>
        <w:tc>
          <w:tcPr>
            <w:tcW w:w="2504" w:type="pct"/>
            <w:vAlign w:val="center"/>
          </w:tcPr>
          <w:p w14:paraId="570870D7" w14:textId="77777777" w:rsidR="00DE3D1E" w:rsidRPr="00672C6A" w:rsidRDefault="00DE3D1E" w:rsidP="00672C6A">
            <w:pPr>
              <w:numPr>
                <w:ilvl w:val="0"/>
                <w:numId w:val="25"/>
              </w:numPr>
              <w:suppressAutoHyphens w:val="0"/>
              <w:autoSpaceDE w:val="0"/>
              <w:autoSpaceDN w:val="0"/>
              <w:adjustRightInd w:val="0"/>
              <w:spacing w:after="200" w:line="240" w:lineRule="exact"/>
              <w:ind w:left="312" w:hanging="357"/>
              <w:contextualSpacing/>
              <w:jc w:val="both"/>
              <w:rPr>
                <w:rFonts w:eastAsia="Calibri"/>
                <w:sz w:val="22"/>
                <w:szCs w:val="22"/>
                <w:lang w:val="sr-Latn-CS" w:eastAsia="en-US"/>
              </w:rPr>
            </w:pPr>
            <w:r w:rsidRPr="00672C6A">
              <w:rPr>
                <w:rFonts w:eastAsia="Calibri"/>
                <w:sz w:val="22"/>
                <w:szCs w:val="22"/>
                <w:lang w:val="sr-Latn-CS" w:eastAsia="en-US"/>
              </w:rPr>
              <w:t xml:space="preserve">Кластер два </w:t>
            </w:r>
            <w:r w:rsidRPr="00672C6A">
              <w:rPr>
                <w:rFonts w:eastAsia="Calibri"/>
                <w:i/>
                <w:sz w:val="22"/>
                <w:szCs w:val="22"/>
                <w:lang w:val="sr-Latn-CS" w:eastAsia="en-US"/>
              </w:rPr>
              <w:t>HP BL460C G7 BLADE</w:t>
            </w:r>
            <w:r w:rsidRPr="00672C6A">
              <w:rPr>
                <w:rFonts w:eastAsia="Calibri"/>
                <w:sz w:val="22"/>
                <w:szCs w:val="22"/>
                <w:lang w:val="sr-Latn-CS" w:eastAsia="en-US"/>
              </w:rPr>
              <w:t xml:space="preserve"> сервера</w:t>
            </w:r>
          </w:p>
          <w:p w14:paraId="79DDC71D" w14:textId="77777777" w:rsidR="00DE3D1E" w:rsidRPr="00672C6A" w:rsidRDefault="00DE3D1E" w:rsidP="00672C6A">
            <w:pPr>
              <w:suppressAutoHyphens w:val="0"/>
              <w:autoSpaceDE w:val="0"/>
              <w:autoSpaceDN w:val="0"/>
              <w:adjustRightInd w:val="0"/>
              <w:spacing w:line="240" w:lineRule="exact"/>
              <w:ind w:left="312"/>
              <w:contextualSpacing/>
              <w:jc w:val="both"/>
              <w:rPr>
                <w:rFonts w:eastAsia="Calibri"/>
                <w:strike/>
                <w:sz w:val="22"/>
                <w:szCs w:val="22"/>
                <w:lang w:val="sr-Latn-CS" w:eastAsia="en-US"/>
              </w:rPr>
            </w:pPr>
          </w:p>
        </w:tc>
        <w:tc>
          <w:tcPr>
            <w:tcW w:w="1314" w:type="pct"/>
            <w:shd w:val="clear" w:color="auto" w:fill="auto"/>
            <w:vAlign w:val="center"/>
          </w:tcPr>
          <w:p w14:paraId="4C2C89A9" w14:textId="77777777" w:rsidR="00DE3D1E" w:rsidRPr="00672C6A" w:rsidRDefault="00DE3D1E" w:rsidP="00672C6A">
            <w:pPr>
              <w:suppressAutoHyphens w:val="0"/>
              <w:autoSpaceDN w:val="0"/>
              <w:adjustRightInd w:val="0"/>
              <w:spacing w:before="100" w:beforeAutospacing="1" w:line="240" w:lineRule="exact"/>
              <w:jc w:val="both"/>
              <w:rPr>
                <w:szCs w:val="24"/>
                <w:lang w:eastAsia="en-US"/>
              </w:rPr>
            </w:pPr>
            <w:r w:rsidRPr="00672C6A">
              <w:rPr>
                <w:szCs w:val="24"/>
                <w:lang w:eastAsia="en-US"/>
              </w:rPr>
              <w:t>Приоритетно одржавање</w:t>
            </w:r>
          </w:p>
        </w:tc>
      </w:tr>
      <w:tr w:rsidR="00DE3D1E" w:rsidRPr="00672C6A" w14:paraId="7CC18190" w14:textId="77777777" w:rsidTr="00DE3D1E">
        <w:trPr>
          <w:jc w:val="center"/>
        </w:trPr>
        <w:tc>
          <w:tcPr>
            <w:tcW w:w="296" w:type="pct"/>
            <w:vAlign w:val="center"/>
          </w:tcPr>
          <w:p w14:paraId="0D119331" w14:textId="77777777" w:rsidR="00DE3D1E" w:rsidRPr="00672C6A" w:rsidRDefault="00DE3D1E" w:rsidP="00672C6A">
            <w:pPr>
              <w:suppressAutoHyphens w:val="0"/>
              <w:autoSpaceDN w:val="0"/>
              <w:adjustRightInd w:val="0"/>
              <w:spacing w:before="100" w:beforeAutospacing="1" w:line="240" w:lineRule="exact"/>
              <w:jc w:val="both"/>
              <w:rPr>
                <w:szCs w:val="24"/>
                <w:lang w:eastAsia="en-US"/>
              </w:rPr>
            </w:pPr>
            <w:r w:rsidRPr="00672C6A">
              <w:rPr>
                <w:szCs w:val="24"/>
                <w:lang w:eastAsia="en-US"/>
              </w:rPr>
              <w:t>8.</w:t>
            </w:r>
          </w:p>
        </w:tc>
        <w:tc>
          <w:tcPr>
            <w:tcW w:w="886" w:type="pct"/>
            <w:vAlign w:val="center"/>
          </w:tcPr>
          <w:p w14:paraId="7648799E" w14:textId="61D733B5" w:rsidR="00DE3D1E" w:rsidRPr="00672C6A" w:rsidRDefault="00DE3D1E" w:rsidP="00672C6A">
            <w:pPr>
              <w:suppressAutoHyphens w:val="0"/>
              <w:autoSpaceDN w:val="0"/>
              <w:adjustRightInd w:val="0"/>
              <w:spacing w:before="100" w:beforeAutospacing="1" w:line="240" w:lineRule="exact"/>
              <w:jc w:val="both"/>
              <w:rPr>
                <w:szCs w:val="24"/>
                <w:lang w:val="sr-Cyrl-RS" w:eastAsia="en-US"/>
              </w:rPr>
            </w:pPr>
          </w:p>
          <w:p w14:paraId="556E92CA" w14:textId="77777777" w:rsidR="00DE3D1E" w:rsidRPr="00672C6A" w:rsidRDefault="00DE3D1E" w:rsidP="00672C6A">
            <w:pPr>
              <w:suppressAutoHyphens w:val="0"/>
              <w:autoSpaceDN w:val="0"/>
              <w:adjustRightInd w:val="0"/>
              <w:spacing w:before="100" w:beforeAutospacing="1" w:line="240" w:lineRule="exact"/>
              <w:jc w:val="both"/>
              <w:rPr>
                <w:szCs w:val="24"/>
                <w:lang w:eastAsia="en-US"/>
              </w:rPr>
            </w:pPr>
            <w:r w:rsidRPr="00672C6A">
              <w:rPr>
                <w:szCs w:val="24"/>
                <w:lang w:eastAsia="en-US"/>
              </w:rPr>
              <w:t>Одржавање и администрација системског софтвера и хардвера продукционог VET BI сервера</w:t>
            </w:r>
          </w:p>
        </w:tc>
        <w:tc>
          <w:tcPr>
            <w:tcW w:w="2504" w:type="pct"/>
            <w:vAlign w:val="center"/>
          </w:tcPr>
          <w:p w14:paraId="0E023AE9" w14:textId="77777777" w:rsidR="00DE3D1E" w:rsidRPr="00672C6A" w:rsidRDefault="00DE3D1E" w:rsidP="00672C6A">
            <w:pPr>
              <w:numPr>
                <w:ilvl w:val="0"/>
                <w:numId w:val="26"/>
              </w:numPr>
              <w:suppressAutoHyphens w:val="0"/>
              <w:autoSpaceDE w:val="0"/>
              <w:autoSpaceDN w:val="0"/>
              <w:adjustRightInd w:val="0"/>
              <w:spacing w:after="200" w:line="240" w:lineRule="exact"/>
              <w:ind w:left="312" w:hanging="357"/>
              <w:contextualSpacing/>
              <w:jc w:val="both"/>
              <w:rPr>
                <w:rFonts w:eastAsia="Calibri"/>
                <w:sz w:val="22"/>
                <w:szCs w:val="22"/>
                <w:lang w:val="sr-Latn-CS" w:eastAsia="en-US"/>
              </w:rPr>
            </w:pPr>
            <w:r w:rsidRPr="00672C6A">
              <w:rPr>
                <w:rFonts w:eastAsia="Calibri"/>
                <w:i/>
                <w:sz w:val="22"/>
                <w:szCs w:val="22"/>
                <w:lang w:val="sr-Latn-CS" w:eastAsia="en-US"/>
              </w:rPr>
              <w:t>HP BL460C G7 BLADE</w:t>
            </w:r>
            <w:r w:rsidRPr="00672C6A">
              <w:rPr>
                <w:rFonts w:eastAsia="Calibri"/>
                <w:sz w:val="22"/>
                <w:szCs w:val="22"/>
                <w:lang w:val="sr-Latn-CS" w:eastAsia="en-US"/>
              </w:rPr>
              <w:t xml:space="preserve"> сервер</w:t>
            </w:r>
          </w:p>
          <w:p w14:paraId="069AA2DD" w14:textId="77777777" w:rsidR="00DE3D1E" w:rsidRPr="00672C6A" w:rsidRDefault="00DE3D1E" w:rsidP="00672C6A">
            <w:pPr>
              <w:numPr>
                <w:ilvl w:val="0"/>
                <w:numId w:val="26"/>
              </w:numPr>
              <w:suppressAutoHyphens w:val="0"/>
              <w:autoSpaceDE w:val="0"/>
              <w:autoSpaceDN w:val="0"/>
              <w:adjustRightInd w:val="0"/>
              <w:spacing w:after="200" w:line="240" w:lineRule="exact"/>
              <w:ind w:left="312" w:hanging="357"/>
              <w:contextualSpacing/>
              <w:jc w:val="both"/>
              <w:rPr>
                <w:rFonts w:eastAsia="Calibri"/>
                <w:sz w:val="22"/>
                <w:szCs w:val="22"/>
                <w:lang w:val="sr-Latn-CS" w:eastAsia="en-US"/>
              </w:rPr>
            </w:pPr>
            <w:r w:rsidRPr="00672C6A">
              <w:rPr>
                <w:rFonts w:eastAsia="Calibri"/>
                <w:i/>
                <w:sz w:val="22"/>
                <w:szCs w:val="22"/>
                <w:lang w:val="sr-Latn-CS" w:eastAsia="en-US"/>
              </w:rPr>
              <w:t>MS Windows Server 2008 R2 64bit</w:t>
            </w:r>
          </w:p>
        </w:tc>
        <w:tc>
          <w:tcPr>
            <w:tcW w:w="1314" w:type="pct"/>
            <w:shd w:val="clear" w:color="auto" w:fill="auto"/>
            <w:vAlign w:val="center"/>
          </w:tcPr>
          <w:p w14:paraId="75669DD2" w14:textId="77777777" w:rsidR="00DE3D1E" w:rsidRPr="00672C6A" w:rsidRDefault="00DE3D1E" w:rsidP="00672C6A">
            <w:pPr>
              <w:suppressAutoHyphens w:val="0"/>
              <w:autoSpaceDN w:val="0"/>
              <w:adjustRightInd w:val="0"/>
              <w:spacing w:before="100" w:beforeAutospacing="1" w:line="240" w:lineRule="exact"/>
              <w:jc w:val="both"/>
              <w:rPr>
                <w:szCs w:val="24"/>
                <w:lang w:eastAsia="en-US"/>
              </w:rPr>
            </w:pPr>
            <w:r w:rsidRPr="00672C6A">
              <w:rPr>
                <w:szCs w:val="24"/>
                <w:lang w:eastAsia="en-US"/>
              </w:rPr>
              <w:t>Приоритетно одржавање</w:t>
            </w:r>
          </w:p>
        </w:tc>
      </w:tr>
      <w:tr w:rsidR="00DE3D1E" w:rsidRPr="00672C6A" w14:paraId="6A4C4052" w14:textId="77777777" w:rsidTr="00DE3D1E">
        <w:trPr>
          <w:jc w:val="center"/>
        </w:trPr>
        <w:tc>
          <w:tcPr>
            <w:tcW w:w="296" w:type="pct"/>
            <w:vAlign w:val="center"/>
          </w:tcPr>
          <w:p w14:paraId="26947051" w14:textId="77777777" w:rsidR="00DE3D1E" w:rsidRPr="00672C6A" w:rsidRDefault="00DE3D1E" w:rsidP="00672C6A">
            <w:pPr>
              <w:suppressAutoHyphens w:val="0"/>
              <w:autoSpaceDN w:val="0"/>
              <w:adjustRightInd w:val="0"/>
              <w:spacing w:before="100" w:beforeAutospacing="1" w:line="240" w:lineRule="exact"/>
              <w:jc w:val="both"/>
              <w:rPr>
                <w:szCs w:val="24"/>
                <w:lang w:eastAsia="en-US"/>
              </w:rPr>
            </w:pPr>
            <w:r w:rsidRPr="00672C6A">
              <w:rPr>
                <w:szCs w:val="24"/>
                <w:lang w:eastAsia="en-US"/>
              </w:rPr>
              <w:lastRenderedPageBreak/>
              <w:t>9.</w:t>
            </w:r>
          </w:p>
        </w:tc>
        <w:tc>
          <w:tcPr>
            <w:tcW w:w="886" w:type="pct"/>
            <w:vAlign w:val="center"/>
          </w:tcPr>
          <w:p w14:paraId="27A5A8C5" w14:textId="437A4584" w:rsidR="00DE3D1E" w:rsidRPr="00672C6A" w:rsidRDefault="00DE3D1E" w:rsidP="00672C6A">
            <w:pPr>
              <w:suppressAutoHyphens w:val="0"/>
              <w:autoSpaceDN w:val="0"/>
              <w:adjustRightInd w:val="0"/>
              <w:spacing w:before="100" w:beforeAutospacing="1" w:line="240" w:lineRule="exact"/>
              <w:jc w:val="both"/>
              <w:rPr>
                <w:szCs w:val="24"/>
                <w:lang w:val="sr-Cyrl-RS" w:eastAsia="en-US"/>
              </w:rPr>
            </w:pPr>
          </w:p>
          <w:p w14:paraId="19486323" w14:textId="77777777" w:rsidR="00DE3D1E" w:rsidRPr="00672C6A" w:rsidRDefault="00DE3D1E" w:rsidP="00672C6A">
            <w:pPr>
              <w:suppressAutoHyphens w:val="0"/>
              <w:autoSpaceDN w:val="0"/>
              <w:adjustRightInd w:val="0"/>
              <w:spacing w:before="100" w:beforeAutospacing="1" w:line="240" w:lineRule="exact"/>
              <w:jc w:val="both"/>
              <w:rPr>
                <w:szCs w:val="24"/>
                <w:lang w:eastAsia="en-US"/>
              </w:rPr>
            </w:pPr>
            <w:r w:rsidRPr="00672C6A">
              <w:rPr>
                <w:szCs w:val="24"/>
                <w:lang w:eastAsia="en-US"/>
              </w:rPr>
              <w:t xml:space="preserve">Одржавање и администрација системског софтвера и хардвера продукционог </w:t>
            </w:r>
            <w:r w:rsidRPr="00672C6A">
              <w:rPr>
                <w:i/>
                <w:szCs w:val="24"/>
                <w:lang w:eastAsia="en-US"/>
              </w:rPr>
              <w:t xml:space="preserve">бекап и </w:t>
            </w:r>
            <w:r w:rsidRPr="00672C6A">
              <w:rPr>
                <w:szCs w:val="24"/>
                <w:lang w:eastAsia="en-US"/>
              </w:rPr>
              <w:t>менаџмент сервера</w:t>
            </w:r>
          </w:p>
        </w:tc>
        <w:tc>
          <w:tcPr>
            <w:tcW w:w="2504" w:type="pct"/>
            <w:vAlign w:val="center"/>
          </w:tcPr>
          <w:p w14:paraId="090FF9D4" w14:textId="77777777" w:rsidR="00DE3D1E" w:rsidRPr="00672C6A" w:rsidRDefault="00DE3D1E" w:rsidP="00672C6A">
            <w:pPr>
              <w:numPr>
                <w:ilvl w:val="0"/>
                <w:numId w:val="26"/>
              </w:numPr>
              <w:suppressAutoHyphens w:val="0"/>
              <w:autoSpaceDE w:val="0"/>
              <w:autoSpaceDN w:val="0"/>
              <w:adjustRightInd w:val="0"/>
              <w:spacing w:after="200" w:line="240" w:lineRule="exact"/>
              <w:ind w:left="317" w:hanging="357"/>
              <w:contextualSpacing/>
              <w:jc w:val="both"/>
              <w:rPr>
                <w:rFonts w:eastAsia="Calibri"/>
                <w:sz w:val="22"/>
                <w:szCs w:val="22"/>
                <w:lang w:val="sr-Latn-CS" w:eastAsia="en-US"/>
              </w:rPr>
            </w:pPr>
            <w:r w:rsidRPr="00672C6A">
              <w:rPr>
                <w:rFonts w:eastAsia="Calibri"/>
                <w:i/>
                <w:sz w:val="22"/>
                <w:szCs w:val="22"/>
                <w:lang w:val="sr-Latn-CS" w:eastAsia="en-US"/>
              </w:rPr>
              <w:t>HP BL460C G7 BLADE</w:t>
            </w:r>
            <w:r w:rsidRPr="00672C6A">
              <w:rPr>
                <w:rFonts w:eastAsia="Calibri"/>
                <w:sz w:val="22"/>
                <w:szCs w:val="22"/>
                <w:lang w:val="sr-Latn-CS" w:eastAsia="en-US"/>
              </w:rPr>
              <w:t xml:space="preserve"> сервер</w:t>
            </w:r>
          </w:p>
          <w:p w14:paraId="44EFF1C3" w14:textId="77777777" w:rsidR="00DE3D1E" w:rsidRPr="00672C6A" w:rsidRDefault="00DE3D1E" w:rsidP="00672C6A">
            <w:pPr>
              <w:numPr>
                <w:ilvl w:val="0"/>
                <w:numId w:val="26"/>
              </w:numPr>
              <w:suppressAutoHyphens w:val="0"/>
              <w:autoSpaceDE w:val="0"/>
              <w:autoSpaceDN w:val="0"/>
              <w:adjustRightInd w:val="0"/>
              <w:spacing w:after="200" w:line="240" w:lineRule="exact"/>
              <w:ind w:left="317" w:hanging="357"/>
              <w:contextualSpacing/>
              <w:jc w:val="both"/>
              <w:rPr>
                <w:rFonts w:eastAsia="Calibri"/>
                <w:sz w:val="22"/>
                <w:szCs w:val="22"/>
                <w:lang w:val="sr-Latn-CS" w:eastAsia="en-US"/>
              </w:rPr>
            </w:pPr>
            <w:r w:rsidRPr="00672C6A">
              <w:rPr>
                <w:rFonts w:eastAsia="Calibri"/>
                <w:i/>
                <w:sz w:val="22"/>
                <w:szCs w:val="22"/>
                <w:lang w:val="sr-Latn-CS" w:eastAsia="en-US"/>
              </w:rPr>
              <w:t>MS Windows Server 2008 Standard R2 64bit</w:t>
            </w:r>
          </w:p>
          <w:p w14:paraId="441AA513" w14:textId="77777777" w:rsidR="00DE3D1E" w:rsidRPr="00672C6A" w:rsidRDefault="00DE3D1E" w:rsidP="00672C6A">
            <w:pPr>
              <w:numPr>
                <w:ilvl w:val="0"/>
                <w:numId w:val="26"/>
              </w:numPr>
              <w:suppressAutoHyphens w:val="0"/>
              <w:autoSpaceDE w:val="0"/>
              <w:autoSpaceDN w:val="0"/>
              <w:adjustRightInd w:val="0"/>
              <w:spacing w:after="200" w:line="240" w:lineRule="exact"/>
              <w:ind w:left="317" w:hanging="357"/>
              <w:contextualSpacing/>
              <w:jc w:val="both"/>
              <w:rPr>
                <w:rFonts w:eastAsia="Calibri"/>
                <w:sz w:val="22"/>
                <w:szCs w:val="22"/>
                <w:lang w:val="sr-Latn-CS" w:eastAsia="en-US"/>
              </w:rPr>
            </w:pPr>
            <w:r w:rsidRPr="00672C6A">
              <w:rPr>
                <w:rFonts w:eastAsia="Calibri"/>
                <w:sz w:val="22"/>
                <w:szCs w:val="22"/>
                <w:lang w:val="sr-Latn-CS" w:eastAsia="en-US"/>
              </w:rPr>
              <w:t xml:space="preserve">Намена: </w:t>
            </w:r>
            <w:r w:rsidRPr="00672C6A">
              <w:rPr>
                <w:rFonts w:eastAsia="Calibri"/>
                <w:i/>
                <w:sz w:val="22"/>
                <w:szCs w:val="22"/>
                <w:lang w:val="sr-Latn-CS" w:eastAsia="en-US"/>
              </w:rPr>
              <w:t>BACKUP, VCENTER, DNS, MANAGEMENT</w:t>
            </w:r>
          </w:p>
          <w:p w14:paraId="4D3B9E92" w14:textId="77777777" w:rsidR="00DE3D1E" w:rsidRPr="00672C6A" w:rsidRDefault="00DE3D1E" w:rsidP="00672C6A">
            <w:pPr>
              <w:numPr>
                <w:ilvl w:val="0"/>
                <w:numId w:val="26"/>
              </w:numPr>
              <w:suppressAutoHyphens w:val="0"/>
              <w:autoSpaceDE w:val="0"/>
              <w:autoSpaceDN w:val="0"/>
              <w:adjustRightInd w:val="0"/>
              <w:spacing w:after="200" w:line="240" w:lineRule="exact"/>
              <w:ind w:left="317" w:hanging="357"/>
              <w:contextualSpacing/>
              <w:jc w:val="both"/>
              <w:rPr>
                <w:rFonts w:eastAsia="Calibri"/>
                <w:sz w:val="22"/>
                <w:szCs w:val="22"/>
                <w:lang w:val="sr-Latn-CS" w:eastAsia="en-US"/>
              </w:rPr>
            </w:pPr>
            <w:r w:rsidRPr="00672C6A">
              <w:rPr>
                <w:rFonts w:eastAsia="Calibri"/>
                <w:bCs/>
                <w:i/>
                <w:iCs/>
                <w:sz w:val="22"/>
                <w:szCs w:val="22"/>
                <w:lang w:val="sr-Latn-CS" w:eastAsia="en-US"/>
              </w:rPr>
              <w:t>Систем за бекап података</w:t>
            </w:r>
            <w:r w:rsidRPr="00672C6A">
              <w:rPr>
                <w:rFonts w:eastAsia="Calibri"/>
                <w:sz w:val="22"/>
                <w:szCs w:val="22"/>
                <w:lang w:val="sr-Latn-CS" w:eastAsia="en-US"/>
              </w:rPr>
              <w:t xml:space="preserve"> </w:t>
            </w:r>
          </w:p>
          <w:p w14:paraId="033F2A9F" w14:textId="77777777" w:rsidR="00DE3D1E" w:rsidRPr="00672C6A" w:rsidRDefault="00DE3D1E" w:rsidP="00672C6A">
            <w:pPr>
              <w:numPr>
                <w:ilvl w:val="0"/>
                <w:numId w:val="29"/>
              </w:numPr>
              <w:suppressAutoHyphens w:val="0"/>
              <w:autoSpaceDE w:val="0"/>
              <w:autoSpaceDN w:val="0"/>
              <w:adjustRightInd w:val="0"/>
              <w:spacing w:after="200" w:line="240" w:lineRule="exact"/>
              <w:ind w:hanging="357"/>
              <w:contextualSpacing/>
              <w:jc w:val="both"/>
              <w:rPr>
                <w:rFonts w:eastAsia="Calibri"/>
                <w:sz w:val="22"/>
                <w:szCs w:val="22"/>
                <w:lang w:val="sr-Latn-CS" w:eastAsia="en-US"/>
              </w:rPr>
            </w:pPr>
            <w:r w:rsidRPr="00672C6A">
              <w:rPr>
                <w:rFonts w:eastAsia="Calibri"/>
                <w:sz w:val="22"/>
                <w:szCs w:val="22"/>
                <w:lang w:val="sr-Latn-CS" w:eastAsia="en-US"/>
              </w:rPr>
              <w:t>EMC NetWorker FastStart (NetWorker Fast Start with Autochanger for Windows)</w:t>
            </w:r>
          </w:p>
        </w:tc>
        <w:tc>
          <w:tcPr>
            <w:tcW w:w="1314" w:type="pct"/>
            <w:shd w:val="clear" w:color="auto" w:fill="auto"/>
            <w:vAlign w:val="center"/>
          </w:tcPr>
          <w:p w14:paraId="2952D899" w14:textId="77777777" w:rsidR="00DE3D1E" w:rsidRPr="00672C6A" w:rsidRDefault="00DE3D1E" w:rsidP="00672C6A">
            <w:pPr>
              <w:suppressAutoHyphens w:val="0"/>
              <w:autoSpaceDN w:val="0"/>
              <w:adjustRightInd w:val="0"/>
              <w:spacing w:before="100" w:beforeAutospacing="1" w:line="240" w:lineRule="exact"/>
              <w:jc w:val="both"/>
              <w:rPr>
                <w:szCs w:val="24"/>
                <w:lang w:eastAsia="en-US"/>
              </w:rPr>
            </w:pPr>
            <w:r w:rsidRPr="00672C6A">
              <w:rPr>
                <w:szCs w:val="24"/>
                <w:lang w:eastAsia="en-US"/>
              </w:rPr>
              <w:t>Приоритетно одржавање</w:t>
            </w:r>
          </w:p>
        </w:tc>
      </w:tr>
      <w:tr w:rsidR="00DE3D1E" w:rsidRPr="00672C6A" w14:paraId="3F4CCEA7" w14:textId="77777777" w:rsidTr="00DE3D1E">
        <w:trPr>
          <w:jc w:val="center"/>
        </w:trPr>
        <w:tc>
          <w:tcPr>
            <w:tcW w:w="296" w:type="pct"/>
            <w:vAlign w:val="center"/>
          </w:tcPr>
          <w:p w14:paraId="0A4C795C" w14:textId="77777777" w:rsidR="00DE3D1E" w:rsidRPr="00672C6A" w:rsidRDefault="00DE3D1E" w:rsidP="00672C6A">
            <w:pPr>
              <w:suppressAutoHyphens w:val="0"/>
              <w:autoSpaceDN w:val="0"/>
              <w:adjustRightInd w:val="0"/>
              <w:spacing w:before="100" w:beforeAutospacing="1" w:line="240" w:lineRule="exact"/>
              <w:jc w:val="both"/>
              <w:rPr>
                <w:szCs w:val="24"/>
                <w:lang w:eastAsia="en-US"/>
              </w:rPr>
            </w:pPr>
            <w:r w:rsidRPr="00672C6A">
              <w:rPr>
                <w:szCs w:val="24"/>
                <w:lang w:eastAsia="en-US"/>
              </w:rPr>
              <w:t>10.</w:t>
            </w:r>
          </w:p>
        </w:tc>
        <w:tc>
          <w:tcPr>
            <w:tcW w:w="886" w:type="pct"/>
            <w:vAlign w:val="center"/>
          </w:tcPr>
          <w:p w14:paraId="32D883A8" w14:textId="38AFC672" w:rsidR="00DE3D1E" w:rsidRPr="00672C6A" w:rsidRDefault="00DE3D1E" w:rsidP="00672C6A">
            <w:pPr>
              <w:suppressAutoHyphens w:val="0"/>
              <w:autoSpaceDN w:val="0"/>
              <w:adjustRightInd w:val="0"/>
              <w:spacing w:before="100" w:beforeAutospacing="1" w:line="240" w:lineRule="exact"/>
              <w:jc w:val="both"/>
              <w:rPr>
                <w:szCs w:val="24"/>
                <w:lang w:val="sr-Cyrl-RS" w:eastAsia="en-US"/>
              </w:rPr>
            </w:pPr>
          </w:p>
          <w:p w14:paraId="373F9794" w14:textId="77777777" w:rsidR="00DE3D1E" w:rsidRPr="00672C6A" w:rsidRDefault="00DE3D1E" w:rsidP="00672C6A">
            <w:pPr>
              <w:suppressAutoHyphens w:val="0"/>
              <w:autoSpaceDN w:val="0"/>
              <w:adjustRightInd w:val="0"/>
              <w:spacing w:before="100" w:beforeAutospacing="1" w:line="240" w:lineRule="exact"/>
              <w:jc w:val="both"/>
              <w:rPr>
                <w:szCs w:val="24"/>
                <w:lang w:eastAsia="en-US"/>
              </w:rPr>
            </w:pPr>
            <w:r w:rsidRPr="00672C6A">
              <w:rPr>
                <w:szCs w:val="24"/>
                <w:lang w:eastAsia="en-US"/>
              </w:rPr>
              <w:t>Одржавање и администрација системског софтвера и хардвера остале продукционе опреме</w:t>
            </w:r>
          </w:p>
        </w:tc>
        <w:tc>
          <w:tcPr>
            <w:tcW w:w="2504" w:type="pct"/>
            <w:vAlign w:val="center"/>
          </w:tcPr>
          <w:p w14:paraId="1DA6D08D" w14:textId="77777777" w:rsidR="00DE3D1E" w:rsidRPr="00672C6A" w:rsidRDefault="00DE3D1E" w:rsidP="00672C6A">
            <w:pPr>
              <w:numPr>
                <w:ilvl w:val="0"/>
                <w:numId w:val="28"/>
              </w:numPr>
              <w:suppressAutoHyphens w:val="0"/>
              <w:autoSpaceDE w:val="0"/>
              <w:autoSpaceDN w:val="0"/>
              <w:adjustRightInd w:val="0"/>
              <w:spacing w:after="200" w:line="240" w:lineRule="exact"/>
              <w:ind w:left="317" w:hanging="357"/>
              <w:contextualSpacing/>
              <w:jc w:val="both"/>
              <w:rPr>
                <w:rFonts w:eastAsia="Calibri"/>
                <w:sz w:val="22"/>
                <w:szCs w:val="22"/>
                <w:lang w:val="sr-Latn-CS" w:eastAsia="en-US"/>
              </w:rPr>
            </w:pPr>
            <w:r w:rsidRPr="00672C6A">
              <w:rPr>
                <w:rFonts w:eastAsia="Calibri"/>
                <w:bCs/>
                <w:i/>
                <w:iCs/>
                <w:sz w:val="22"/>
                <w:szCs w:val="22"/>
                <w:lang w:val="sr-Latn-CS" w:eastAsia="en-US"/>
              </w:rPr>
              <w:t>Шасија блејд сервера</w:t>
            </w:r>
          </w:p>
          <w:p w14:paraId="239B6526" w14:textId="77777777" w:rsidR="00DE3D1E" w:rsidRPr="00672C6A" w:rsidRDefault="00DE3D1E" w:rsidP="00672C6A">
            <w:pPr>
              <w:numPr>
                <w:ilvl w:val="0"/>
                <w:numId w:val="29"/>
              </w:numPr>
              <w:suppressAutoHyphens w:val="0"/>
              <w:autoSpaceDE w:val="0"/>
              <w:autoSpaceDN w:val="0"/>
              <w:adjustRightInd w:val="0"/>
              <w:spacing w:after="200" w:line="240" w:lineRule="exact"/>
              <w:ind w:hanging="357"/>
              <w:contextualSpacing/>
              <w:jc w:val="both"/>
              <w:rPr>
                <w:rFonts w:eastAsia="Calibri"/>
                <w:sz w:val="22"/>
                <w:szCs w:val="22"/>
                <w:lang w:val="sr-Latn-CS" w:eastAsia="en-US"/>
              </w:rPr>
            </w:pPr>
            <w:r w:rsidRPr="00672C6A">
              <w:rPr>
                <w:rFonts w:eastAsia="Calibri"/>
                <w:sz w:val="22"/>
                <w:szCs w:val="22"/>
                <w:lang w:val="sr-Latn-CS" w:eastAsia="en-US"/>
              </w:rPr>
              <w:t>HP c7000 (serial number CZ3125JRSW) – 4xHP layer 2/3 ethernet blade switch, 2xHP b-series 8/12C san switch, 1xHP Procurve 5406, 1xHP Procurve threat management</w:t>
            </w:r>
          </w:p>
          <w:p w14:paraId="1B8437ED" w14:textId="77777777" w:rsidR="00DE3D1E" w:rsidRPr="00672C6A" w:rsidRDefault="00DE3D1E" w:rsidP="00672C6A">
            <w:pPr>
              <w:numPr>
                <w:ilvl w:val="0"/>
                <w:numId w:val="28"/>
              </w:numPr>
              <w:suppressAutoHyphens w:val="0"/>
              <w:autoSpaceDE w:val="0"/>
              <w:autoSpaceDN w:val="0"/>
              <w:adjustRightInd w:val="0"/>
              <w:spacing w:after="200" w:line="240" w:lineRule="exact"/>
              <w:ind w:left="317" w:hanging="357"/>
              <w:contextualSpacing/>
              <w:jc w:val="both"/>
              <w:rPr>
                <w:rFonts w:eastAsia="Calibri"/>
                <w:sz w:val="22"/>
                <w:szCs w:val="22"/>
                <w:lang w:val="sr-Latn-CS" w:eastAsia="en-US"/>
              </w:rPr>
            </w:pPr>
            <w:r w:rsidRPr="00672C6A">
              <w:rPr>
                <w:rFonts w:eastAsia="Calibri"/>
                <w:bCs/>
                <w:i/>
                <w:iCs/>
                <w:sz w:val="22"/>
                <w:szCs w:val="22"/>
                <w:lang w:val="sr-Latn-CS" w:eastAsia="en-US"/>
              </w:rPr>
              <w:t xml:space="preserve">Систем за складиштење података – сториџ (Storage) </w:t>
            </w:r>
          </w:p>
          <w:p w14:paraId="3A623FC3" w14:textId="77777777" w:rsidR="00DE3D1E" w:rsidRPr="00672C6A" w:rsidRDefault="00DE3D1E" w:rsidP="00672C6A">
            <w:pPr>
              <w:numPr>
                <w:ilvl w:val="0"/>
                <w:numId w:val="29"/>
              </w:numPr>
              <w:suppressAutoHyphens w:val="0"/>
              <w:autoSpaceDE w:val="0"/>
              <w:autoSpaceDN w:val="0"/>
              <w:adjustRightInd w:val="0"/>
              <w:spacing w:after="200" w:line="240" w:lineRule="exact"/>
              <w:ind w:hanging="357"/>
              <w:contextualSpacing/>
              <w:jc w:val="both"/>
              <w:rPr>
                <w:rFonts w:eastAsia="Calibri"/>
                <w:sz w:val="22"/>
                <w:szCs w:val="22"/>
                <w:lang w:val="sr-Latn-CS" w:eastAsia="en-US"/>
              </w:rPr>
            </w:pPr>
            <w:r w:rsidRPr="00672C6A">
              <w:rPr>
                <w:rFonts w:eastAsia="Calibri"/>
                <w:sz w:val="22"/>
                <w:szCs w:val="22"/>
                <w:lang w:val="sr-Latn-CS" w:eastAsia="en-US"/>
              </w:rPr>
              <w:t xml:space="preserve">EMC VNX5100 (serial number CKM00111100601) – 4xSAS 600GB 15k, 7x SAS 600GB 15k, 4x SAS 2TB 7.2k, 2xFLASH 100GB </w:t>
            </w:r>
          </w:p>
          <w:p w14:paraId="6634EC50" w14:textId="77777777" w:rsidR="00DE3D1E" w:rsidRPr="00672C6A" w:rsidRDefault="00DE3D1E" w:rsidP="00672C6A">
            <w:pPr>
              <w:numPr>
                <w:ilvl w:val="0"/>
                <w:numId w:val="26"/>
              </w:numPr>
              <w:suppressAutoHyphens w:val="0"/>
              <w:autoSpaceDE w:val="0"/>
              <w:autoSpaceDN w:val="0"/>
              <w:adjustRightInd w:val="0"/>
              <w:spacing w:after="200" w:line="240" w:lineRule="exact"/>
              <w:ind w:left="317" w:hanging="357"/>
              <w:contextualSpacing/>
              <w:jc w:val="both"/>
              <w:rPr>
                <w:rFonts w:eastAsia="Calibri"/>
                <w:sz w:val="22"/>
                <w:szCs w:val="22"/>
                <w:lang w:val="sr-Latn-CS" w:eastAsia="en-US"/>
              </w:rPr>
            </w:pPr>
            <w:r w:rsidRPr="00672C6A">
              <w:rPr>
                <w:rFonts w:eastAsia="Calibri"/>
                <w:bCs/>
                <w:i/>
                <w:iCs/>
                <w:sz w:val="22"/>
                <w:szCs w:val="22"/>
                <w:lang w:val="sr-Latn-CS" w:eastAsia="en-US"/>
              </w:rPr>
              <w:t xml:space="preserve">Систем за чување података (Tape Library) </w:t>
            </w:r>
          </w:p>
          <w:p w14:paraId="175A960D" w14:textId="77777777" w:rsidR="00DE3D1E" w:rsidRPr="00672C6A" w:rsidRDefault="00DE3D1E" w:rsidP="00672C6A">
            <w:pPr>
              <w:numPr>
                <w:ilvl w:val="0"/>
                <w:numId w:val="29"/>
              </w:numPr>
              <w:suppressAutoHyphens w:val="0"/>
              <w:autoSpaceDE w:val="0"/>
              <w:autoSpaceDN w:val="0"/>
              <w:adjustRightInd w:val="0"/>
              <w:spacing w:after="200" w:line="240" w:lineRule="exact"/>
              <w:ind w:hanging="357"/>
              <w:contextualSpacing/>
              <w:jc w:val="both"/>
              <w:rPr>
                <w:rFonts w:eastAsia="Calibri"/>
                <w:sz w:val="22"/>
                <w:szCs w:val="22"/>
                <w:lang w:val="sr-Latn-CS" w:eastAsia="en-US"/>
              </w:rPr>
            </w:pPr>
            <w:r w:rsidRPr="00672C6A">
              <w:rPr>
                <w:rFonts w:eastAsia="Calibri"/>
                <w:sz w:val="22"/>
                <w:szCs w:val="22"/>
                <w:lang w:val="sr-Latn-CS" w:eastAsia="en-US"/>
              </w:rPr>
              <w:t>HP MSL2024 (serial number DEC109080N) – 1xLTO5 FC drive</w:t>
            </w:r>
          </w:p>
        </w:tc>
        <w:tc>
          <w:tcPr>
            <w:tcW w:w="1314" w:type="pct"/>
            <w:shd w:val="clear" w:color="auto" w:fill="auto"/>
            <w:vAlign w:val="center"/>
          </w:tcPr>
          <w:p w14:paraId="093B3429" w14:textId="77777777" w:rsidR="00DE3D1E" w:rsidRPr="00672C6A" w:rsidRDefault="00DE3D1E" w:rsidP="00672C6A">
            <w:pPr>
              <w:suppressAutoHyphens w:val="0"/>
              <w:autoSpaceDN w:val="0"/>
              <w:adjustRightInd w:val="0"/>
              <w:spacing w:before="100" w:beforeAutospacing="1" w:line="240" w:lineRule="exact"/>
              <w:jc w:val="both"/>
              <w:rPr>
                <w:szCs w:val="24"/>
                <w:lang w:eastAsia="en-US"/>
              </w:rPr>
            </w:pPr>
            <w:r w:rsidRPr="00672C6A">
              <w:rPr>
                <w:szCs w:val="24"/>
                <w:lang w:eastAsia="en-US"/>
              </w:rPr>
              <w:t>Приоритетно одржавање</w:t>
            </w:r>
          </w:p>
        </w:tc>
      </w:tr>
    </w:tbl>
    <w:p w14:paraId="30CE1891" w14:textId="77777777" w:rsidR="00DE3D1E" w:rsidRPr="00672C6A" w:rsidRDefault="00DE3D1E" w:rsidP="00672C6A">
      <w:pPr>
        <w:tabs>
          <w:tab w:val="left" w:pos="-3686"/>
          <w:tab w:val="left" w:pos="-3544"/>
        </w:tabs>
        <w:spacing w:before="120" w:after="120"/>
        <w:jc w:val="both"/>
        <w:rPr>
          <w:b/>
          <w:szCs w:val="24"/>
          <w:lang w:val="sr-Cyrl-RS" w:eastAsia="en-US"/>
        </w:rPr>
      </w:pPr>
    </w:p>
    <w:p w14:paraId="6D913117" w14:textId="3727AE2B" w:rsidR="00DE3D1E" w:rsidRPr="00672C6A" w:rsidRDefault="00DE3D1E" w:rsidP="00672C6A">
      <w:pPr>
        <w:suppressAutoHyphens w:val="0"/>
        <w:jc w:val="both"/>
        <w:rPr>
          <w:szCs w:val="24"/>
          <w:lang w:val="sr-Cyrl-RS" w:eastAsia="en-US"/>
        </w:rPr>
      </w:pPr>
      <w:r w:rsidRPr="00672C6A">
        <w:rPr>
          <w:szCs w:val="24"/>
          <w:lang w:val="sr-Cyrl-RS" w:eastAsia="en-US"/>
        </w:rPr>
        <w:t>Управа за ветерину именоваће тим службеника који ће бити одговорни за реализацију овог уговора (ИТ тим).</w:t>
      </w:r>
    </w:p>
    <w:p w14:paraId="6A40130C" w14:textId="77777777" w:rsidR="00DE3D1E" w:rsidRPr="00672C6A" w:rsidRDefault="00DE3D1E" w:rsidP="00672C6A">
      <w:pPr>
        <w:suppressAutoHyphens w:val="0"/>
        <w:jc w:val="both"/>
        <w:rPr>
          <w:szCs w:val="24"/>
          <w:lang w:val="sr-Cyrl-RS" w:eastAsia="en-US"/>
        </w:rPr>
      </w:pPr>
    </w:p>
    <w:p w14:paraId="0851764D" w14:textId="77777777" w:rsidR="00DE3D1E" w:rsidRPr="00672C6A" w:rsidRDefault="00DE3D1E" w:rsidP="00672C6A">
      <w:pPr>
        <w:suppressAutoHyphens w:val="0"/>
        <w:jc w:val="both"/>
        <w:rPr>
          <w:szCs w:val="24"/>
          <w:lang w:val="sr-Cyrl-RS" w:eastAsia="en-US"/>
        </w:rPr>
      </w:pPr>
    </w:p>
    <w:p w14:paraId="761524F5" w14:textId="77777777" w:rsidR="00DE3D1E" w:rsidRPr="00672C6A" w:rsidRDefault="00DE3D1E" w:rsidP="00672C6A">
      <w:pPr>
        <w:suppressAutoHyphens w:val="0"/>
        <w:jc w:val="both"/>
        <w:rPr>
          <w:b/>
          <w:szCs w:val="24"/>
          <w:lang w:val="sr-Latn-RS" w:eastAsia="en-US"/>
        </w:rPr>
      </w:pPr>
      <w:r w:rsidRPr="00672C6A">
        <w:rPr>
          <w:b/>
          <w:szCs w:val="24"/>
          <w:lang w:val="sr-Cyrl-RS" w:eastAsia="en-US"/>
        </w:rPr>
        <w:t>Напомена: Изабрани Понуђач (Добављач) под материјалном и моралном одговорношћу прихвата обавезу да реализује предметну јавну набавку у складу са наведеном Техничком спецификацијом. Такође, Понуђач (Добављач) потврђује под материјалном и моралном одговорношћу да није вршио измене Техничке спецификације из конкурсне документације за јавну набавку.</w:t>
      </w:r>
      <w:r w:rsidRPr="00672C6A">
        <w:rPr>
          <w:b/>
          <w:szCs w:val="24"/>
          <w:lang w:val="sr-Cyrl-RS"/>
        </w:rPr>
        <w:t xml:space="preserve"> У случају да понуђач изврши измену Техничке спецификацијуе та понуда ће бити оцењена као неодговарајућа, у смислу члана 3. став 1. тачка 32) ЗЈН.  </w:t>
      </w:r>
    </w:p>
    <w:p w14:paraId="2437B089" w14:textId="77777777" w:rsidR="00DE3D1E" w:rsidRPr="00672C6A" w:rsidRDefault="00DE3D1E" w:rsidP="00672C6A">
      <w:pPr>
        <w:jc w:val="both"/>
        <w:rPr>
          <w:szCs w:val="24"/>
          <w:lang w:val="sr-Cyrl-RS"/>
        </w:rPr>
      </w:pPr>
    </w:p>
    <w:p w14:paraId="077C300B" w14:textId="77777777" w:rsidR="00DE3D1E" w:rsidRPr="00672C6A" w:rsidRDefault="00DE3D1E" w:rsidP="00672C6A">
      <w:pPr>
        <w:jc w:val="both"/>
        <w:rPr>
          <w:szCs w:val="24"/>
          <w:lang w:val="sr-Cyrl-RS"/>
        </w:rPr>
      </w:pPr>
    </w:p>
    <w:p w14:paraId="424BD948" w14:textId="77777777" w:rsidR="00DE3D1E" w:rsidRPr="00672C6A" w:rsidRDefault="00DE3D1E" w:rsidP="00672C6A">
      <w:pPr>
        <w:autoSpaceDE w:val="0"/>
        <w:autoSpaceDN w:val="0"/>
        <w:adjustRightInd w:val="0"/>
        <w:ind w:left="720" w:firstLine="720"/>
        <w:jc w:val="both"/>
        <w:rPr>
          <w:rFonts w:eastAsia="TimesNewRomanPSMT"/>
          <w:bCs/>
          <w:szCs w:val="24"/>
          <w:lang w:val="uz-Cyrl-UZ"/>
        </w:rPr>
      </w:pPr>
      <w:r w:rsidRPr="00672C6A">
        <w:rPr>
          <w:rFonts w:eastAsia="TimesNewRomanPSMT"/>
          <w:bCs/>
          <w:szCs w:val="24"/>
        </w:rPr>
        <w:t xml:space="preserve">Датум </w:t>
      </w:r>
      <w:r w:rsidRPr="00672C6A">
        <w:rPr>
          <w:rFonts w:eastAsia="TimesNewRomanPSMT"/>
          <w:bCs/>
          <w:szCs w:val="24"/>
          <w:lang w:val="uz-Cyrl-UZ"/>
        </w:rPr>
        <w:tab/>
      </w:r>
      <w:r w:rsidRPr="00672C6A">
        <w:rPr>
          <w:rFonts w:eastAsia="TimesNewRomanPSMT"/>
          <w:bCs/>
          <w:szCs w:val="24"/>
          <w:lang w:val="uz-Cyrl-UZ"/>
        </w:rPr>
        <w:tab/>
      </w:r>
      <w:r w:rsidRPr="00672C6A">
        <w:rPr>
          <w:rFonts w:eastAsia="TimesNewRomanPSMT"/>
          <w:bCs/>
          <w:szCs w:val="24"/>
          <w:lang w:val="uz-Cyrl-UZ"/>
        </w:rPr>
        <w:tab/>
        <w:t xml:space="preserve">                Печат и потпис овлашћеног лица понуђача</w:t>
      </w:r>
    </w:p>
    <w:p w14:paraId="72DB7D57" w14:textId="77777777" w:rsidR="00DE3D1E" w:rsidRPr="00672C6A" w:rsidRDefault="00DE3D1E" w:rsidP="00672C6A">
      <w:pPr>
        <w:autoSpaceDE w:val="0"/>
        <w:autoSpaceDN w:val="0"/>
        <w:adjustRightInd w:val="0"/>
        <w:ind w:left="2880" w:firstLine="720"/>
        <w:jc w:val="both"/>
        <w:rPr>
          <w:rFonts w:eastAsia="TimesNewRomanPSMT"/>
          <w:bCs/>
          <w:szCs w:val="24"/>
        </w:rPr>
      </w:pPr>
      <w:r w:rsidRPr="00672C6A">
        <w:rPr>
          <w:rFonts w:eastAsia="TimesNewRomanPSMT"/>
          <w:bCs/>
          <w:szCs w:val="24"/>
          <w:lang w:val="uz-Cyrl-UZ"/>
        </w:rPr>
        <w:t xml:space="preserve">   </w:t>
      </w:r>
      <w:r w:rsidRPr="00672C6A">
        <w:rPr>
          <w:rFonts w:eastAsia="TimesNewRomanPSMT"/>
          <w:bCs/>
          <w:szCs w:val="24"/>
        </w:rPr>
        <w:t xml:space="preserve"> </w:t>
      </w:r>
    </w:p>
    <w:p w14:paraId="696458CE" w14:textId="77777777" w:rsidR="00DE3D1E" w:rsidRPr="00672C6A" w:rsidRDefault="00DE3D1E" w:rsidP="00672C6A">
      <w:pPr>
        <w:autoSpaceDE w:val="0"/>
        <w:autoSpaceDN w:val="0"/>
        <w:adjustRightInd w:val="0"/>
        <w:jc w:val="both"/>
        <w:rPr>
          <w:rFonts w:eastAsia="TimesNewRomanPS-BoldMT"/>
          <w:b/>
          <w:bCs/>
          <w:iCs/>
          <w:szCs w:val="24"/>
          <w:lang w:val="uz-Cyrl-UZ"/>
        </w:rPr>
        <w:sectPr w:rsidR="00DE3D1E" w:rsidRPr="00672C6A">
          <w:pgSz w:w="11906" w:h="16838"/>
          <w:pgMar w:top="1426" w:right="806" w:bottom="1123" w:left="878" w:header="720" w:footer="144" w:gutter="0"/>
          <w:cols w:space="720"/>
        </w:sectPr>
      </w:pPr>
      <w:r w:rsidRPr="00672C6A">
        <w:rPr>
          <w:rFonts w:eastAsia="TimesNewRomanPS-BoldMT"/>
          <w:b/>
          <w:bCs/>
          <w:iCs/>
          <w:szCs w:val="24"/>
          <w:lang w:val="uz-Cyrl-UZ"/>
        </w:rPr>
        <w:t>_____________________________</w:t>
      </w:r>
      <w:r w:rsidRPr="00672C6A">
        <w:rPr>
          <w:rFonts w:eastAsia="TimesNewRomanPS-BoldMT"/>
          <w:b/>
          <w:bCs/>
          <w:iCs/>
          <w:szCs w:val="24"/>
          <w:lang w:val="uz-Cyrl-UZ"/>
        </w:rPr>
        <w:tab/>
      </w:r>
      <w:r w:rsidRPr="00672C6A">
        <w:rPr>
          <w:rFonts w:eastAsia="TimesNewRomanPS-BoldMT"/>
          <w:b/>
          <w:bCs/>
          <w:iCs/>
          <w:szCs w:val="24"/>
          <w:lang w:val="uz-Cyrl-UZ"/>
        </w:rPr>
        <w:tab/>
      </w:r>
      <w:r w:rsidRPr="00672C6A">
        <w:rPr>
          <w:rFonts w:eastAsia="TimesNewRomanPS-BoldMT"/>
          <w:b/>
          <w:bCs/>
          <w:iCs/>
          <w:szCs w:val="24"/>
          <w:lang w:val="uz-Cyrl-UZ"/>
        </w:rPr>
        <w:tab/>
        <w:t>______________________________</w:t>
      </w:r>
    </w:p>
    <w:p w14:paraId="53A5A605" w14:textId="77777777" w:rsidR="00DE3D1E" w:rsidRPr="00672C6A" w:rsidRDefault="00DE3D1E" w:rsidP="00672C6A">
      <w:pPr>
        <w:suppressAutoHyphens w:val="0"/>
        <w:jc w:val="both"/>
        <w:rPr>
          <w:szCs w:val="24"/>
          <w:u w:val="single"/>
          <w:lang w:val="sr-Cyrl-RS" w:eastAsia="en-US"/>
        </w:rPr>
      </w:pPr>
    </w:p>
    <w:p w14:paraId="14DEFF1C" w14:textId="77777777" w:rsidR="00DE3D1E" w:rsidRPr="00672C6A" w:rsidRDefault="00DE3D1E" w:rsidP="00672C6A">
      <w:pPr>
        <w:suppressAutoHyphens w:val="0"/>
        <w:jc w:val="both"/>
        <w:rPr>
          <w:szCs w:val="24"/>
          <w:u w:val="single"/>
          <w:lang w:val="sr-Cyrl-RS" w:eastAsia="en-US"/>
        </w:rPr>
      </w:pPr>
    </w:p>
    <w:p w14:paraId="49EDA139" w14:textId="77777777" w:rsidR="00DE3D1E" w:rsidRPr="00672C6A" w:rsidRDefault="00DE3D1E" w:rsidP="00672C6A">
      <w:pPr>
        <w:suppressAutoHyphens w:val="0"/>
        <w:jc w:val="both"/>
        <w:rPr>
          <w:szCs w:val="24"/>
          <w:u w:val="single"/>
          <w:lang w:val="sr-Cyrl-RS" w:eastAsia="en-US"/>
        </w:rPr>
      </w:pPr>
    </w:p>
    <w:p w14:paraId="09442BD6" w14:textId="50C15429" w:rsidR="00C215F6" w:rsidRPr="00672C6A" w:rsidRDefault="00C215F6" w:rsidP="00672C6A">
      <w:pPr>
        <w:tabs>
          <w:tab w:val="left" w:pos="-3686"/>
          <w:tab w:val="left" w:pos="-3544"/>
        </w:tabs>
        <w:spacing w:before="120" w:after="120"/>
        <w:jc w:val="both"/>
        <w:rPr>
          <w:b/>
          <w:szCs w:val="24"/>
          <w:lang w:val="sr-Cyrl-RS" w:eastAsia="en-US"/>
        </w:rPr>
      </w:pPr>
      <w:r w:rsidRPr="00672C6A">
        <w:rPr>
          <w:b/>
          <w:szCs w:val="24"/>
          <w:lang w:val="sr-Cyrl-RS"/>
        </w:rPr>
        <w:t xml:space="preserve">        7/1.</w:t>
      </w:r>
      <w:r w:rsidRPr="00672C6A">
        <w:rPr>
          <w:b/>
          <w:szCs w:val="24"/>
          <w:lang w:eastAsia="en-US"/>
        </w:rPr>
        <w:t xml:space="preserve"> ТЕХНИЧКА СПЕЦИФИКАЦИЈА – ВРСТА И ОПИС ПРЕДМЕТА НАБАВКЕ</w:t>
      </w:r>
    </w:p>
    <w:p w14:paraId="175270E2" w14:textId="1418D5C8" w:rsidR="00C215F6" w:rsidRPr="00672C6A" w:rsidRDefault="00C215F6" w:rsidP="00672C6A">
      <w:pPr>
        <w:tabs>
          <w:tab w:val="left" w:pos="-3686"/>
          <w:tab w:val="left" w:pos="-3544"/>
        </w:tabs>
        <w:spacing w:before="120" w:after="120"/>
        <w:jc w:val="both"/>
        <w:rPr>
          <w:b/>
          <w:szCs w:val="24"/>
          <w:lang w:val="sr-Cyrl-RS" w:eastAsia="en-US"/>
        </w:rPr>
      </w:pPr>
      <w:r w:rsidRPr="00672C6A">
        <w:rPr>
          <w:b/>
          <w:szCs w:val="24"/>
          <w:lang w:val="sr-Cyrl-RS" w:eastAsia="en-US"/>
        </w:rPr>
        <w:t xml:space="preserve">                                                                          ПАРТИЈА 2</w:t>
      </w:r>
    </w:p>
    <w:p w14:paraId="3B491159" w14:textId="77777777" w:rsidR="00DE3D1E" w:rsidRPr="00672C6A" w:rsidRDefault="00DE3D1E" w:rsidP="00672C6A">
      <w:pPr>
        <w:suppressAutoHyphens w:val="0"/>
        <w:jc w:val="both"/>
        <w:rPr>
          <w:szCs w:val="24"/>
          <w:u w:val="single"/>
          <w:lang w:val="sr-Cyrl-RS" w:eastAsia="en-US"/>
        </w:rPr>
      </w:pPr>
    </w:p>
    <w:p w14:paraId="7D2B5959" w14:textId="77777777" w:rsidR="00DE3D1E" w:rsidRPr="00672C6A" w:rsidRDefault="00DE3D1E" w:rsidP="00672C6A">
      <w:pPr>
        <w:suppressAutoHyphens w:val="0"/>
        <w:jc w:val="both"/>
        <w:rPr>
          <w:szCs w:val="24"/>
          <w:u w:val="single"/>
          <w:lang w:val="sr-Cyrl-RS" w:eastAsia="en-US"/>
        </w:rPr>
      </w:pPr>
    </w:p>
    <w:p w14:paraId="4257DA20" w14:textId="77777777" w:rsidR="00292C15" w:rsidRPr="00672C6A" w:rsidRDefault="00292C15" w:rsidP="00672C6A">
      <w:pPr>
        <w:suppressAutoHyphens w:val="0"/>
        <w:spacing w:after="200" w:line="276" w:lineRule="auto"/>
        <w:contextualSpacing/>
        <w:jc w:val="both"/>
        <w:rPr>
          <w:szCs w:val="24"/>
          <w:lang w:val="sr-Latn-CS" w:eastAsia="en-US"/>
        </w:rPr>
      </w:pPr>
      <w:r w:rsidRPr="00672C6A">
        <w:rPr>
          <w:szCs w:val="24"/>
          <w:u w:val="single"/>
          <w:lang w:val="sr-Cyrl-RS" w:eastAsia="en-US"/>
        </w:rPr>
        <w:t>-</w:t>
      </w:r>
      <w:r w:rsidRPr="00672C6A">
        <w:rPr>
          <w:szCs w:val="24"/>
          <w:u w:val="single"/>
          <w:lang w:eastAsia="en-US"/>
        </w:rPr>
        <w:t xml:space="preserve"> </w:t>
      </w:r>
      <w:r w:rsidRPr="00672C6A">
        <w:rPr>
          <w:szCs w:val="24"/>
          <w:u w:val="single"/>
          <w:lang w:val="sr-Cyrl-RS" w:eastAsia="en-US"/>
        </w:rPr>
        <w:t>О</w:t>
      </w:r>
      <w:r w:rsidRPr="00672C6A">
        <w:rPr>
          <w:b/>
          <w:szCs w:val="24"/>
          <w:u w:val="single"/>
          <w:lang w:val="sr-Cyrl-RS" w:eastAsia="en-US"/>
        </w:rPr>
        <w:t>државање и развој</w:t>
      </w:r>
      <w:r w:rsidRPr="00672C6A">
        <w:rPr>
          <w:szCs w:val="24"/>
          <w:u w:val="single"/>
          <w:lang w:val="sr-Cyrl-RS" w:eastAsia="en-US"/>
        </w:rPr>
        <w:t xml:space="preserve"> </w:t>
      </w:r>
      <w:r w:rsidRPr="00672C6A">
        <w:rPr>
          <w:b/>
          <w:szCs w:val="24"/>
          <w:u w:val="single"/>
          <w:lang w:val="sr-Cyrl-RS" w:eastAsia="en-US"/>
        </w:rPr>
        <w:t>система</w:t>
      </w:r>
      <w:r w:rsidRPr="00672C6A">
        <w:rPr>
          <w:szCs w:val="24"/>
          <w:u w:val="single"/>
          <w:lang w:val="sr-Cyrl-RS" w:eastAsia="en-US"/>
        </w:rPr>
        <w:t xml:space="preserve"> који</w:t>
      </w:r>
      <w:r w:rsidRPr="00672C6A">
        <w:rPr>
          <w:szCs w:val="24"/>
          <w:u w:val="single"/>
          <w:lang w:eastAsia="en-US"/>
        </w:rPr>
        <w:t xml:space="preserve"> подразумева</w:t>
      </w:r>
      <w:r w:rsidRPr="00672C6A">
        <w:rPr>
          <w:szCs w:val="24"/>
          <w:u w:val="single"/>
          <w:lang w:val="sr-Cyrl-RS" w:eastAsia="en-US"/>
        </w:rPr>
        <w:t>ју</w:t>
      </w:r>
      <w:r w:rsidRPr="00672C6A">
        <w:rPr>
          <w:szCs w:val="24"/>
          <w:lang w:val="en-GB" w:eastAsia="en-US"/>
        </w:rPr>
        <w:t xml:space="preserve"> </w:t>
      </w:r>
      <w:r w:rsidRPr="00672C6A">
        <w:rPr>
          <w:szCs w:val="24"/>
          <w:lang w:val="sr-Cyrl-RS" w:eastAsia="en-US"/>
        </w:rPr>
        <w:t xml:space="preserve">да се наручиоцу обезбеди поузданост у функцији и одрживост предметног информационог система. Одрживост система подразумева примену нових информационих технологија за прикупљање, обраду и интерпретацију података у </w:t>
      </w:r>
      <w:r w:rsidRPr="00672C6A">
        <w:rPr>
          <w:szCs w:val="24"/>
          <w:lang w:val="sr-Latn-CS" w:eastAsia="en-US"/>
        </w:rPr>
        <w:t>апликацијама.</w:t>
      </w:r>
      <w:r w:rsidRPr="00672C6A">
        <w:rPr>
          <w:szCs w:val="24"/>
          <w:lang w:val="sr-Cyrl-RS" w:eastAsia="en-US"/>
        </w:rPr>
        <w:t xml:space="preserve"> У циљу одрживости система за управљање подацима у Централној бази података Корисника, потребно је применити организациони поступак дизајнирања, односно, подешавања/пројектовања информационог система Управе за ветерину, посебно у делу апликативних софтверских пакета наручиоца.</w:t>
      </w:r>
      <w:r w:rsidRPr="00672C6A">
        <w:rPr>
          <w:szCs w:val="24"/>
          <w:lang w:eastAsia="en-US"/>
        </w:rPr>
        <w:t xml:space="preserve"> </w:t>
      </w:r>
      <w:r w:rsidRPr="00672C6A">
        <w:rPr>
          <w:szCs w:val="24"/>
          <w:lang w:val="sr-Cyrl-RS" w:eastAsia="en-US"/>
        </w:rPr>
        <w:t>Пројектовање нових функционалности информационог система вршиће се у следећим фазама:</w:t>
      </w:r>
    </w:p>
    <w:p w14:paraId="3F57C807" w14:textId="77777777" w:rsidR="00292C15" w:rsidRPr="00672C6A" w:rsidRDefault="00292C15" w:rsidP="00672C6A">
      <w:pPr>
        <w:suppressAutoHyphens w:val="0"/>
        <w:jc w:val="both"/>
        <w:rPr>
          <w:szCs w:val="24"/>
          <w:lang w:val="sr-Cyrl-RS" w:eastAsia="en-US"/>
        </w:rPr>
      </w:pPr>
    </w:p>
    <w:p w14:paraId="25A19C8C" w14:textId="77777777" w:rsidR="00292C15" w:rsidRPr="00672C6A" w:rsidRDefault="00292C15" w:rsidP="00672C6A">
      <w:pPr>
        <w:numPr>
          <w:ilvl w:val="0"/>
          <w:numId w:val="38"/>
        </w:numPr>
        <w:suppressAutoHyphens w:val="0"/>
        <w:contextualSpacing/>
        <w:jc w:val="both"/>
        <w:rPr>
          <w:szCs w:val="24"/>
          <w:lang w:val="sr-Cyrl-RS" w:eastAsia="en-US"/>
        </w:rPr>
      </w:pPr>
      <w:r w:rsidRPr="00672C6A">
        <w:rPr>
          <w:szCs w:val="24"/>
          <w:lang w:val="sr-Cyrl-RS" w:eastAsia="en-US"/>
        </w:rPr>
        <w:t>Доношење одлуке од стране наручиоца за извођење информатичких послова (припрема радног налога са спецификацијом).</w:t>
      </w:r>
    </w:p>
    <w:p w14:paraId="43FF5ED5" w14:textId="77777777" w:rsidR="00292C15" w:rsidRPr="00672C6A" w:rsidRDefault="00292C15" w:rsidP="00672C6A">
      <w:pPr>
        <w:numPr>
          <w:ilvl w:val="0"/>
          <w:numId w:val="38"/>
        </w:numPr>
        <w:suppressAutoHyphens w:val="0"/>
        <w:contextualSpacing/>
        <w:jc w:val="both"/>
        <w:rPr>
          <w:szCs w:val="24"/>
          <w:lang w:val="sr-Cyrl-RS" w:eastAsia="en-US"/>
        </w:rPr>
      </w:pPr>
      <w:r w:rsidRPr="00672C6A">
        <w:rPr>
          <w:szCs w:val="24"/>
          <w:lang w:val="sr-Cyrl-RS" w:eastAsia="en-US"/>
        </w:rPr>
        <w:t>Припрема техничке спецификације, концептуално моделирање и усаглашавање предлога за реализацију радова између наручиоца и добављача, логичко и физичко моделирање.</w:t>
      </w:r>
    </w:p>
    <w:p w14:paraId="36E5DF28" w14:textId="77777777" w:rsidR="00292C15" w:rsidRPr="00672C6A" w:rsidRDefault="00292C15" w:rsidP="00672C6A">
      <w:pPr>
        <w:numPr>
          <w:ilvl w:val="0"/>
          <w:numId w:val="38"/>
        </w:numPr>
        <w:suppressAutoHyphens w:val="0"/>
        <w:contextualSpacing/>
        <w:jc w:val="both"/>
        <w:rPr>
          <w:szCs w:val="24"/>
          <w:lang w:val="sr-Cyrl-RS" w:eastAsia="en-US"/>
        </w:rPr>
      </w:pPr>
      <w:r w:rsidRPr="00672C6A">
        <w:rPr>
          <w:szCs w:val="24"/>
          <w:lang w:val="sr-Cyrl-RS" w:eastAsia="en-US"/>
        </w:rPr>
        <w:t>Процена изводљивости радова од стране добављача која обухвата</w:t>
      </w:r>
      <w:r w:rsidRPr="00672C6A">
        <w:rPr>
          <w:szCs w:val="24"/>
          <w:lang w:eastAsia="en-US"/>
        </w:rPr>
        <w:t xml:space="preserve"> временски оквир реализације, потребне људске ресурсе</w:t>
      </w:r>
      <w:r w:rsidRPr="00672C6A">
        <w:rPr>
          <w:szCs w:val="24"/>
          <w:lang w:val="sr-Cyrl-RS" w:eastAsia="en-US"/>
        </w:rPr>
        <w:t xml:space="preserve"> са бројем инжењерских радних дана</w:t>
      </w:r>
      <w:r w:rsidRPr="00672C6A">
        <w:rPr>
          <w:szCs w:val="24"/>
          <w:lang w:eastAsia="en-US"/>
        </w:rPr>
        <w:t xml:space="preserve"> </w:t>
      </w:r>
      <w:r w:rsidRPr="00672C6A">
        <w:rPr>
          <w:szCs w:val="24"/>
          <w:lang w:val="sr-Cyrl-RS" w:eastAsia="en-US"/>
        </w:rPr>
        <w:t xml:space="preserve">за реализацију, </w:t>
      </w:r>
      <w:r w:rsidRPr="00672C6A">
        <w:rPr>
          <w:szCs w:val="24"/>
          <w:lang w:eastAsia="en-US"/>
        </w:rPr>
        <w:t xml:space="preserve">и </w:t>
      </w:r>
      <w:r w:rsidRPr="00672C6A">
        <w:rPr>
          <w:szCs w:val="24"/>
          <w:lang w:val="sr-Cyrl-RS" w:eastAsia="en-US"/>
        </w:rPr>
        <w:t>остале параметре који могу битно утицати на радове.</w:t>
      </w:r>
    </w:p>
    <w:p w14:paraId="2BAEC9D7" w14:textId="77777777" w:rsidR="00292C15" w:rsidRPr="00672C6A" w:rsidRDefault="00292C15" w:rsidP="00672C6A">
      <w:pPr>
        <w:numPr>
          <w:ilvl w:val="0"/>
          <w:numId w:val="38"/>
        </w:numPr>
        <w:suppressAutoHyphens w:val="0"/>
        <w:contextualSpacing/>
        <w:jc w:val="both"/>
        <w:rPr>
          <w:szCs w:val="24"/>
          <w:lang w:val="sr-Cyrl-RS" w:eastAsia="en-US"/>
        </w:rPr>
      </w:pPr>
      <w:r w:rsidRPr="00672C6A">
        <w:rPr>
          <w:szCs w:val="24"/>
          <w:lang w:val="sr-Cyrl-RS" w:eastAsia="en-US"/>
        </w:rPr>
        <w:t xml:space="preserve">Фромално одобравање активности, </w:t>
      </w:r>
    </w:p>
    <w:p w14:paraId="6B81FB72" w14:textId="77777777" w:rsidR="00292C15" w:rsidRPr="00672C6A" w:rsidRDefault="00292C15" w:rsidP="00672C6A">
      <w:pPr>
        <w:numPr>
          <w:ilvl w:val="0"/>
          <w:numId w:val="38"/>
        </w:numPr>
        <w:suppressAutoHyphens w:val="0"/>
        <w:contextualSpacing/>
        <w:jc w:val="both"/>
        <w:rPr>
          <w:szCs w:val="24"/>
          <w:lang w:val="sr-Cyrl-RS" w:eastAsia="en-US"/>
        </w:rPr>
      </w:pPr>
      <w:r w:rsidRPr="00672C6A">
        <w:rPr>
          <w:szCs w:val="24"/>
          <w:lang w:val="sr-Cyrl-RS" w:eastAsia="en-US"/>
        </w:rPr>
        <w:t>Формалну испоруку производа наручиоцу у дефинисаном времену (израду модула) и достава изворног кода (</w:t>
      </w:r>
      <w:r w:rsidRPr="00672C6A">
        <w:rPr>
          <w:szCs w:val="24"/>
          <w:lang w:val="en-US" w:eastAsia="en-US"/>
        </w:rPr>
        <w:t>source code</w:t>
      </w:r>
      <w:r w:rsidRPr="00672C6A">
        <w:rPr>
          <w:szCs w:val="24"/>
          <w:lang w:val="sr-Cyrl-RS" w:eastAsia="en-US"/>
        </w:rPr>
        <w:t>) од стране добављача, уз прихватање испоруке у писаној форми од стране Наручиоца (корисника).</w:t>
      </w:r>
    </w:p>
    <w:p w14:paraId="7498230C" w14:textId="77777777" w:rsidR="00292C15" w:rsidRPr="00672C6A" w:rsidRDefault="00292C15" w:rsidP="00672C6A">
      <w:pPr>
        <w:numPr>
          <w:ilvl w:val="0"/>
          <w:numId w:val="38"/>
        </w:numPr>
        <w:suppressAutoHyphens w:val="0"/>
        <w:contextualSpacing/>
        <w:jc w:val="both"/>
        <w:rPr>
          <w:szCs w:val="24"/>
          <w:lang w:val="sr-Cyrl-RS" w:eastAsia="en-US"/>
        </w:rPr>
      </w:pPr>
      <w:r w:rsidRPr="00672C6A">
        <w:rPr>
          <w:szCs w:val="24"/>
          <w:lang w:val="sr-Cyrl-RS" w:eastAsia="en-US"/>
        </w:rPr>
        <w:t>Анализу постојећих модула са аспекта њихове функционалности.</w:t>
      </w:r>
    </w:p>
    <w:p w14:paraId="0B856D16" w14:textId="77777777" w:rsidR="00292C15" w:rsidRPr="00672C6A" w:rsidRDefault="00292C15" w:rsidP="00672C6A">
      <w:pPr>
        <w:numPr>
          <w:ilvl w:val="0"/>
          <w:numId w:val="38"/>
        </w:numPr>
        <w:suppressAutoHyphens w:val="0"/>
        <w:contextualSpacing/>
        <w:jc w:val="both"/>
        <w:rPr>
          <w:szCs w:val="24"/>
          <w:lang w:val="sr-Cyrl-RS" w:eastAsia="en-US"/>
        </w:rPr>
      </w:pPr>
      <w:r w:rsidRPr="00672C6A">
        <w:rPr>
          <w:szCs w:val="24"/>
          <w:lang w:val="sr-Cyrl-RS" w:eastAsia="en-US"/>
        </w:rPr>
        <w:t>Подршка тестирању и продукцији нових софтверских пакета.</w:t>
      </w:r>
    </w:p>
    <w:p w14:paraId="18B6A3DC" w14:textId="77777777" w:rsidR="00292C15" w:rsidRPr="00672C6A" w:rsidRDefault="00292C15" w:rsidP="00672C6A">
      <w:pPr>
        <w:suppressAutoHyphens w:val="0"/>
        <w:ind w:left="780"/>
        <w:contextualSpacing/>
        <w:jc w:val="both"/>
        <w:rPr>
          <w:szCs w:val="24"/>
          <w:lang w:val="sr-Cyrl-RS" w:eastAsia="en-US"/>
        </w:rPr>
      </w:pPr>
    </w:p>
    <w:p w14:paraId="3F4663A3" w14:textId="6E2ACEE6" w:rsidR="00292C15" w:rsidRPr="00672C6A" w:rsidRDefault="00292C15" w:rsidP="00D20C48">
      <w:pPr>
        <w:suppressAutoHyphens w:val="0"/>
        <w:jc w:val="both"/>
        <w:rPr>
          <w:szCs w:val="24"/>
          <w:lang w:val="sr-Latn-CS" w:eastAsia="de-AT"/>
        </w:rPr>
      </w:pPr>
      <w:r w:rsidRPr="00672C6A">
        <w:rPr>
          <w:szCs w:val="24"/>
          <w:lang w:val="sr-Latn-RS" w:eastAsia="en-US"/>
        </w:rPr>
        <w:t xml:space="preserve">- </w:t>
      </w:r>
      <w:r w:rsidRPr="00672C6A">
        <w:rPr>
          <w:b/>
          <w:szCs w:val="24"/>
          <w:lang w:eastAsia="en-US"/>
        </w:rPr>
        <w:t>промптн</w:t>
      </w:r>
      <w:r w:rsidRPr="00672C6A">
        <w:rPr>
          <w:b/>
          <w:szCs w:val="24"/>
          <w:lang w:val="sr-Cyrl-RS" w:eastAsia="en-US"/>
        </w:rPr>
        <w:t>а</w:t>
      </w:r>
      <w:r w:rsidRPr="00672C6A">
        <w:rPr>
          <w:b/>
          <w:szCs w:val="24"/>
          <w:lang w:eastAsia="en-US"/>
        </w:rPr>
        <w:t xml:space="preserve"> реакциј</w:t>
      </w:r>
      <w:r w:rsidRPr="00672C6A">
        <w:rPr>
          <w:b/>
          <w:szCs w:val="24"/>
          <w:lang w:val="sr-Cyrl-RS" w:eastAsia="en-US"/>
        </w:rPr>
        <w:t>а</w:t>
      </w:r>
      <w:r w:rsidRPr="00672C6A">
        <w:rPr>
          <w:szCs w:val="24"/>
          <w:lang w:eastAsia="en-US"/>
        </w:rPr>
        <w:t xml:space="preserve"> у периоду 24x7x365 за предметни  ИТ систем Наручиоца у случају квара/проблема и редовне и превентивне активности на обезбеђивању квалитетног функционисања предметн</w:t>
      </w:r>
      <w:r w:rsidRPr="00672C6A">
        <w:rPr>
          <w:szCs w:val="24"/>
          <w:lang w:val="sr-Cyrl-RS" w:eastAsia="en-US"/>
        </w:rPr>
        <w:t>их апликација</w:t>
      </w:r>
      <w:r w:rsidRPr="00672C6A">
        <w:rPr>
          <w:szCs w:val="24"/>
          <w:lang w:eastAsia="en-US"/>
        </w:rPr>
        <w:t xml:space="preserve">. Приоритетно одржавање подразумева активности које се остварују по хитном поступку, у циљу отклањања озбиљних успорења или застоја у раду предметних апликација,  редовних активности у циљу обезбеђивања нормалног функционисања  система и извршавања превентивних активности на спречавању проблема. </w:t>
      </w:r>
    </w:p>
    <w:p w14:paraId="0A69390A" w14:textId="77777777" w:rsidR="00292C15" w:rsidRPr="00672C6A" w:rsidRDefault="00292C15" w:rsidP="00672C6A">
      <w:pPr>
        <w:tabs>
          <w:tab w:val="left" w:pos="1440"/>
        </w:tabs>
        <w:suppressAutoHyphens w:val="0"/>
        <w:spacing w:before="120"/>
        <w:jc w:val="both"/>
        <w:rPr>
          <w:iCs/>
          <w:szCs w:val="24"/>
          <w:lang w:eastAsia="de-AT"/>
        </w:rPr>
      </w:pPr>
      <w:r w:rsidRPr="00672C6A">
        <w:rPr>
          <w:iCs/>
          <w:szCs w:val="24"/>
          <w:lang w:eastAsia="de-AT"/>
        </w:rPr>
        <w:t>Одзив на захтев за приоритетно одржавање мора бити</w:t>
      </w:r>
      <w:r w:rsidRPr="00672C6A">
        <w:rPr>
          <w:iCs/>
          <w:szCs w:val="24"/>
          <w:lang w:val="en-GB" w:eastAsia="de-AT"/>
        </w:rPr>
        <w:t xml:space="preserve"> </w:t>
      </w:r>
      <w:r w:rsidRPr="00672C6A">
        <w:rPr>
          <w:iCs/>
          <w:szCs w:val="24"/>
          <w:lang w:val="sr-Cyrl-RS" w:eastAsia="de-AT"/>
        </w:rPr>
        <w:t>обезбеђен</w:t>
      </w:r>
      <w:r w:rsidRPr="00672C6A">
        <w:rPr>
          <w:iCs/>
          <w:szCs w:val="24"/>
          <w:lang w:eastAsia="de-AT"/>
        </w:rPr>
        <w:t xml:space="preserve"> без обзира на радно време Понуђача и радно време Наручиоца, ангажујући све расположиве ресурсе.</w:t>
      </w:r>
    </w:p>
    <w:p w14:paraId="01BDD96D" w14:textId="77777777" w:rsidR="00292C15" w:rsidRPr="00672C6A" w:rsidRDefault="00292C15" w:rsidP="00672C6A">
      <w:pPr>
        <w:tabs>
          <w:tab w:val="left" w:pos="1440"/>
        </w:tabs>
        <w:suppressAutoHyphens w:val="0"/>
        <w:spacing w:before="120"/>
        <w:jc w:val="both"/>
        <w:rPr>
          <w:iCs/>
          <w:szCs w:val="24"/>
          <w:lang w:eastAsia="de-AT"/>
        </w:rPr>
      </w:pPr>
      <w:r w:rsidRPr="00672C6A">
        <w:rPr>
          <w:iCs/>
          <w:szCs w:val="24"/>
          <w:lang w:eastAsia="de-AT"/>
        </w:rPr>
        <w:t>Служба техничке подршке за приоритетно одржавање мора бити бити доступна Наручиоцу 365x24 сата годишње. Наручилац мора добијати списак контакт информација инжењера Понуђача који ће бити ангажовани на приоритетном одржавању предметног система. Понуђач мора наручиоцу доставити ажуриран списак уколико дође до било каквих промена.</w:t>
      </w:r>
    </w:p>
    <w:p w14:paraId="6B4AE530" w14:textId="77777777" w:rsidR="00292C15" w:rsidRPr="00672C6A" w:rsidRDefault="00292C15" w:rsidP="00672C6A">
      <w:pPr>
        <w:suppressAutoHyphens w:val="0"/>
        <w:spacing w:after="200" w:line="276" w:lineRule="auto"/>
        <w:jc w:val="both"/>
        <w:rPr>
          <w:b/>
          <w:szCs w:val="24"/>
          <w:u w:val="single"/>
          <w:lang w:eastAsia="en-US"/>
        </w:rPr>
      </w:pPr>
    </w:p>
    <w:p w14:paraId="3347644B" w14:textId="2E05AD69" w:rsidR="00292C15" w:rsidRPr="00672C6A" w:rsidRDefault="00292C15" w:rsidP="00672C6A">
      <w:pPr>
        <w:tabs>
          <w:tab w:val="left" w:pos="1440"/>
        </w:tabs>
        <w:spacing w:before="240"/>
        <w:jc w:val="both"/>
        <w:rPr>
          <w:iCs/>
          <w:szCs w:val="24"/>
          <w:lang w:eastAsia="de-AT"/>
        </w:rPr>
      </w:pPr>
      <w:r w:rsidRPr="00672C6A">
        <w:rPr>
          <w:b/>
          <w:iCs/>
          <w:szCs w:val="24"/>
          <w:u w:val="single"/>
          <w:lang w:val="sr-Cyrl-RS" w:eastAsia="de-AT"/>
        </w:rPr>
        <w:lastRenderedPageBreak/>
        <w:t>-</w:t>
      </w:r>
      <w:r w:rsidRPr="00672C6A">
        <w:rPr>
          <w:b/>
          <w:iCs/>
          <w:szCs w:val="24"/>
          <w:u w:val="single"/>
          <w:lang w:eastAsia="de-AT"/>
        </w:rPr>
        <w:t xml:space="preserve"> Редовно одржавање</w:t>
      </w:r>
      <w:r w:rsidRPr="00672C6A">
        <w:rPr>
          <w:iCs/>
          <w:szCs w:val="24"/>
          <w:lang w:eastAsia="de-AT"/>
        </w:rPr>
        <w:t xml:space="preserve"> </w:t>
      </w:r>
      <w:r w:rsidRPr="00672C6A">
        <w:rPr>
          <w:iCs/>
          <w:szCs w:val="24"/>
          <w:lang w:val="sr-Cyrl-RS" w:eastAsia="de-AT"/>
        </w:rPr>
        <w:t xml:space="preserve">које </w:t>
      </w:r>
      <w:r w:rsidRPr="00672C6A">
        <w:rPr>
          <w:iCs/>
          <w:szCs w:val="24"/>
          <w:lang w:eastAsia="de-AT"/>
        </w:rPr>
        <w:t xml:space="preserve">подразумева активности за предметни ИТ систем Наручиоца у случају </w:t>
      </w:r>
      <w:r w:rsidRPr="00672C6A">
        <w:rPr>
          <w:iCs/>
          <w:szCs w:val="24"/>
          <w:lang w:val="sr-Cyrl-RS" w:eastAsia="de-AT"/>
        </w:rPr>
        <w:t xml:space="preserve"> </w:t>
      </w:r>
      <w:r w:rsidRPr="00672C6A">
        <w:rPr>
          <w:iCs/>
          <w:szCs w:val="24"/>
          <w:lang w:eastAsia="de-AT"/>
        </w:rPr>
        <w:t>проблема</w:t>
      </w:r>
      <w:r w:rsidRPr="00672C6A">
        <w:rPr>
          <w:iCs/>
          <w:szCs w:val="24"/>
          <w:lang w:val="sr-Cyrl-RS" w:eastAsia="de-AT"/>
        </w:rPr>
        <w:t xml:space="preserve"> у функцонисању предметних апликација </w:t>
      </w:r>
      <w:r w:rsidRPr="00672C6A">
        <w:rPr>
          <w:iCs/>
          <w:szCs w:val="24"/>
          <w:lang w:eastAsia="de-AT"/>
        </w:rPr>
        <w:t xml:space="preserve">и редовне и превентивне активности на обезбеђивању квалитетног функционисања </w:t>
      </w:r>
      <w:r w:rsidRPr="00672C6A">
        <w:rPr>
          <w:iCs/>
          <w:szCs w:val="24"/>
          <w:lang w:val="sr-Cyrl-RS" w:eastAsia="de-AT"/>
        </w:rPr>
        <w:t xml:space="preserve">предметног апликативног софтвера које </w:t>
      </w:r>
      <w:r w:rsidRPr="00672C6A">
        <w:rPr>
          <w:iCs/>
          <w:szCs w:val="24"/>
          <w:lang w:eastAsia="de-AT"/>
        </w:rPr>
        <w:t>обухвата:</w:t>
      </w:r>
    </w:p>
    <w:p w14:paraId="54DF5368" w14:textId="77777777" w:rsidR="00292C15" w:rsidRPr="00672C6A" w:rsidRDefault="00292C15" w:rsidP="00672C6A">
      <w:pPr>
        <w:widowControl w:val="0"/>
        <w:numPr>
          <w:ilvl w:val="0"/>
          <w:numId w:val="23"/>
        </w:numPr>
        <w:tabs>
          <w:tab w:val="num" w:pos="743"/>
          <w:tab w:val="left" w:pos="2724"/>
          <w:tab w:val="left" w:pos="4651"/>
        </w:tabs>
        <w:suppressAutoHyphens w:val="0"/>
        <w:jc w:val="both"/>
        <w:rPr>
          <w:szCs w:val="24"/>
          <w:lang w:val="sr-Latn-CS" w:eastAsia="de-AT"/>
        </w:rPr>
      </w:pPr>
      <w:r w:rsidRPr="00672C6A">
        <w:rPr>
          <w:szCs w:val="24"/>
          <w:lang w:val="sr-Latn-CS" w:eastAsia="de-AT"/>
        </w:rPr>
        <w:t xml:space="preserve">Телефонску, е-mail, </w:t>
      </w:r>
      <w:r w:rsidRPr="00672C6A">
        <w:rPr>
          <w:szCs w:val="24"/>
          <w:lang w:eastAsia="de-AT"/>
        </w:rPr>
        <w:t>удаљену</w:t>
      </w:r>
      <w:r w:rsidRPr="00672C6A">
        <w:rPr>
          <w:szCs w:val="24"/>
          <w:lang w:val="sr-Latn-CS" w:eastAsia="de-AT"/>
        </w:rPr>
        <w:t xml:space="preserve"> и </w:t>
      </w:r>
      <w:r w:rsidRPr="00672C6A">
        <w:rPr>
          <w:szCs w:val="24"/>
          <w:lang w:eastAsia="de-AT"/>
        </w:rPr>
        <w:t>о</w:t>
      </w:r>
      <w:r w:rsidRPr="00672C6A">
        <w:rPr>
          <w:szCs w:val="24"/>
          <w:lang w:val="sr-Latn-CS" w:eastAsia="de-AT"/>
        </w:rPr>
        <w:t>n-site подршку у циљу решавања проблема на предметном ИТ систему.</w:t>
      </w:r>
    </w:p>
    <w:p w14:paraId="168FA589" w14:textId="77777777" w:rsidR="00292C15" w:rsidRPr="00672C6A" w:rsidRDefault="00292C15" w:rsidP="00672C6A">
      <w:pPr>
        <w:widowControl w:val="0"/>
        <w:numPr>
          <w:ilvl w:val="0"/>
          <w:numId w:val="23"/>
        </w:numPr>
        <w:tabs>
          <w:tab w:val="num" w:pos="743"/>
          <w:tab w:val="left" w:pos="2724"/>
          <w:tab w:val="left" w:pos="4651"/>
        </w:tabs>
        <w:suppressAutoHyphens w:val="0"/>
        <w:jc w:val="both"/>
        <w:rPr>
          <w:szCs w:val="24"/>
          <w:lang w:val="sr-Latn-CS" w:eastAsia="de-AT"/>
        </w:rPr>
      </w:pPr>
      <w:r w:rsidRPr="00672C6A">
        <w:rPr>
          <w:szCs w:val="24"/>
          <w:lang w:val="sr-Latn-CS" w:eastAsia="de-AT"/>
        </w:rPr>
        <w:t>Одзив у року од 2 сата.</w:t>
      </w:r>
    </w:p>
    <w:p w14:paraId="1FCE29B3" w14:textId="77777777" w:rsidR="00292C15" w:rsidRPr="00672C6A" w:rsidRDefault="00292C15" w:rsidP="00672C6A">
      <w:pPr>
        <w:widowControl w:val="0"/>
        <w:numPr>
          <w:ilvl w:val="0"/>
          <w:numId w:val="23"/>
        </w:numPr>
        <w:tabs>
          <w:tab w:val="num" w:pos="743"/>
          <w:tab w:val="left" w:pos="2724"/>
          <w:tab w:val="left" w:pos="4651"/>
        </w:tabs>
        <w:suppressAutoHyphens w:val="0"/>
        <w:jc w:val="both"/>
        <w:rPr>
          <w:szCs w:val="24"/>
          <w:lang w:val="sr-Latn-CS" w:eastAsia="de-AT"/>
        </w:rPr>
      </w:pPr>
      <w:r w:rsidRPr="00672C6A">
        <w:rPr>
          <w:szCs w:val="24"/>
          <w:lang w:val="sr-Latn-CS" w:eastAsia="de-AT"/>
        </w:rPr>
        <w:t xml:space="preserve">Рад на отклањању проблема </w:t>
      </w:r>
      <w:r w:rsidRPr="00672C6A">
        <w:rPr>
          <w:szCs w:val="24"/>
          <w:lang w:val="sr-Cyrl-RS" w:eastAsia="de-AT"/>
        </w:rPr>
        <w:t xml:space="preserve">нижег приоритета ради довођења апликативног система </w:t>
      </w:r>
      <w:r w:rsidRPr="00672C6A">
        <w:rPr>
          <w:szCs w:val="24"/>
          <w:lang w:val="sr-Latn-CS" w:eastAsia="de-AT"/>
        </w:rPr>
        <w:t>у оперативно стање.</w:t>
      </w:r>
    </w:p>
    <w:p w14:paraId="432282F5" w14:textId="77777777" w:rsidR="00292C15" w:rsidRPr="00672C6A" w:rsidRDefault="00292C15" w:rsidP="00672C6A">
      <w:pPr>
        <w:widowControl w:val="0"/>
        <w:numPr>
          <w:ilvl w:val="0"/>
          <w:numId w:val="23"/>
        </w:numPr>
        <w:tabs>
          <w:tab w:val="num" w:pos="743"/>
          <w:tab w:val="left" w:pos="2724"/>
          <w:tab w:val="left" w:pos="4651"/>
        </w:tabs>
        <w:suppressAutoHyphens w:val="0"/>
        <w:jc w:val="both"/>
        <w:rPr>
          <w:szCs w:val="24"/>
          <w:lang w:val="sr-Latn-CS" w:eastAsia="de-AT"/>
        </w:rPr>
      </w:pPr>
      <w:r w:rsidRPr="00672C6A">
        <w:rPr>
          <w:szCs w:val="24"/>
          <w:lang w:val="sr-Latn-CS" w:eastAsia="de-AT"/>
        </w:rPr>
        <w:t>Рад на решавању проблема ангажовањем свих расположивих ресурса.</w:t>
      </w:r>
    </w:p>
    <w:p w14:paraId="1E06BD0F" w14:textId="77777777" w:rsidR="00292C15" w:rsidRPr="00672C6A" w:rsidRDefault="00292C15" w:rsidP="00672C6A">
      <w:pPr>
        <w:widowControl w:val="0"/>
        <w:numPr>
          <w:ilvl w:val="0"/>
          <w:numId w:val="23"/>
        </w:numPr>
        <w:tabs>
          <w:tab w:val="num" w:pos="743"/>
          <w:tab w:val="left" w:pos="2043"/>
          <w:tab w:val="left" w:pos="4197"/>
        </w:tabs>
        <w:suppressAutoHyphens w:val="0"/>
        <w:jc w:val="both"/>
        <w:rPr>
          <w:szCs w:val="24"/>
          <w:lang w:val="sr-Latn-CS" w:eastAsia="de-AT"/>
        </w:rPr>
      </w:pPr>
      <w:r w:rsidRPr="00672C6A">
        <w:rPr>
          <w:szCs w:val="24"/>
          <w:lang w:val="sr-Latn-CS" w:eastAsia="de-AT"/>
        </w:rPr>
        <w:t>Ангажовање свих центара Понуђача, у online режиму, ради асистенције при online дијагностици/отклањању квара.</w:t>
      </w:r>
    </w:p>
    <w:p w14:paraId="038FA9F1" w14:textId="77777777" w:rsidR="00292C15" w:rsidRPr="00672C6A" w:rsidRDefault="00292C15" w:rsidP="00672C6A">
      <w:pPr>
        <w:widowControl w:val="0"/>
        <w:numPr>
          <w:ilvl w:val="0"/>
          <w:numId w:val="23"/>
        </w:numPr>
        <w:tabs>
          <w:tab w:val="num" w:pos="743"/>
          <w:tab w:val="left" w:pos="2724"/>
          <w:tab w:val="left" w:pos="4651"/>
        </w:tabs>
        <w:suppressAutoHyphens w:val="0"/>
        <w:jc w:val="both"/>
        <w:rPr>
          <w:szCs w:val="24"/>
          <w:lang w:val="sr-Latn-CS" w:eastAsia="de-AT"/>
        </w:rPr>
      </w:pPr>
      <w:r w:rsidRPr="00672C6A">
        <w:rPr>
          <w:szCs w:val="24"/>
          <w:lang w:val="sr-Latn-CS" w:eastAsia="de-AT"/>
        </w:rPr>
        <w:t>Подешавање (тјунирање) система у циљу побољшавања перформанси (брзине, поузданости, сигурности и сл).</w:t>
      </w:r>
    </w:p>
    <w:p w14:paraId="39772C96" w14:textId="77777777" w:rsidR="00292C15" w:rsidRPr="00672C6A" w:rsidRDefault="00292C15" w:rsidP="00672C6A">
      <w:pPr>
        <w:widowControl w:val="0"/>
        <w:numPr>
          <w:ilvl w:val="0"/>
          <w:numId w:val="23"/>
        </w:numPr>
        <w:tabs>
          <w:tab w:val="num" w:pos="743"/>
          <w:tab w:val="left" w:pos="2724"/>
          <w:tab w:val="left" w:pos="4651"/>
        </w:tabs>
        <w:suppressAutoHyphens w:val="0"/>
        <w:jc w:val="both"/>
        <w:rPr>
          <w:szCs w:val="24"/>
          <w:lang w:val="sr-Latn-CS" w:eastAsia="de-AT"/>
        </w:rPr>
      </w:pPr>
      <w:r w:rsidRPr="00672C6A">
        <w:rPr>
          <w:szCs w:val="24"/>
          <w:lang w:val="sr-Latn-CS" w:eastAsia="de-AT"/>
        </w:rPr>
        <w:t>Давање предлога и сугестија за hardware</w:t>
      </w:r>
      <w:r w:rsidRPr="00672C6A">
        <w:rPr>
          <w:szCs w:val="24"/>
          <w:lang w:val="sr-Cyrl-RS" w:eastAsia="de-AT"/>
        </w:rPr>
        <w:t>,</w:t>
      </w:r>
      <w:r w:rsidRPr="00672C6A">
        <w:rPr>
          <w:szCs w:val="24"/>
          <w:lang w:val="sr-Latn-CS" w:eastAsia="de-AT"/>
        </w:rPr>
        <w:t xml:space="preserve"> </w:t>
      </w:r>
      <w:r w:rsidRPr="00672C6A">
        <w:rPr>
          <w:szCs w:val="24"/>
          <w:lang w:val="sr-Cyrl-RS" w:eastAsia="de-AT"/>
        </w:rPr>
        <w:t xml:space="preserve">системски </w:t>
      </w:r>
      <w:r w:rsidRPr="00672C6A">
        <w:rPr>
          <w:szCs w:val="24"/>
          <w:lang w:val="sr-Latn-CS" w:eastAsia="de-AT"/>
        </w:rPr>
        <w:t xml:space="preserve">software </w:t>
      </w:r>
      <w:r w:rsidRPr="00672C6A">
        <w:rPr>
          <w:szCs w:val="24"/>
          <w:lang w:val="sr-Cyrl-RS" w:eastAsia="de-AT"/>
        </w:rPr>
        <w:t xml:space="preserve">и оптимално развојно и продукционо окружење </w:t>
      </w:r>
      <w:r w:rsidRPr="00672C6A">
        <w:rPr>
          <w:szCs w:val="24"/>
          <w:lang w:val="sr-Latn-CS" w:eastAsia="de-AT"/>
        </w:rPr>
        <w:t xml:space="preserve">у циљу обезбеђења најбоље радне околине </w:t>
      </w:r>
      <w:r w:rsidRPr="00672C6A">
        <w:rPr>
          <w:szCs w:val="24"/>
          <w:lang w:val="sr-Cyrl-RS" w:eastAsia="de-AT"/>
        </w:rPr>
        <w:t>за пословање Наручиоца (предајом елабората и његовим допунама на основу накнадних увида)</w:t>
      </w:r>
    </w:p>
    <w:p w14:paraId="2BF64C83" w14:textId="77777777" w:rsidR="00292C15" w:rsidRPr="00672C6A" w:rsidRDefault="00292C15" w:rsidP="00672C6A">
      <w:pPr>
        <w:widowControl w:val="0"/>
        <w:numPr>
          <w:ilvl w:val="0"/>
          <w:numId w:val="23"/>
        </w:numPr>
        <w:tabs>
          <w:tab w:val="num" w:pos="743"/>
          <w:tab w:val="left" w:pos="2724"/>
          <w:tab w:val="left" w:pos="4651"/>
        </w:tabs>
        <w:suppressAutoHyphens w:val="0"/>
        <w:jc w:val="both"/>
        <w:rPr>
          <w:szCs w:val="24"/>
          <w:lang w:val="sr-Latn-CS" w:eastAsia="de-AT"/>
        </w:rPr>
      </w:pPr>
      <w:r w:rsidRPr="00672C6A">
        <w:rPr>
          <w:szCs w:val="24"/>
          <w:lang w:val="sr-Latn-CS" w:eastAsia="de-AT"/>
        </w:rPr>
        <w:t>Прилагођавање на захтев корисника у циљу побољшања функционалности система и лакшег мониторинга.</w:t>
      </w:r>
    </w:p>
    <w:p w14:paraId="22E20526" w14:textId="77777777" w:rsidR="00292C15" w:rsidRPr="00672C6A" w:rsidRDefault="00292C15" w:rsidP="00672C6A">
      <w:pPr>
        <w:widowControl w:val="0"/>
        <w:numPr>
          <w:ilvl w:val="0"/>
          <w:numId w:val="23"/>
        </w:numPr>
        <w:tabs>
          <w:tab w:val="num" w:pos="743"/>
          <w:tab w:val="left" w:pos="2724"/>
          <w:tab w:val="left" w:pos="4651"/>
        </w:tabs>
        <w:suppressAutoHyphens w:val="0"/>
        <w:jc w:val="both"/>
        <w:rPr>
          <w:szCs w:val="24"/>
          <w:lang w:val="sr-Latn-CS" w:eastAsia="de-AT"/>
        </w:rPr>
      </w:pPr>
      <w:r w:rsidRPr="00672C6A">
        <w:rPr>
          <w:szCs w:val="24"/>
          <w:lang w:val="sr-Latn-CS" w:eastAsia="de-AT"/>
        </w:rPr>
        <w:t>Превентивне и проактивне активности у циљу спречавања настанка проблема.</w:t>
      </w:r>
    </w:p>
    <w:p w14:paraId="53EC4830" w14:textId="77777777" w:rsidR="00292C15" w:rsidRPr="00672C6A" w:rsidRDefault="00292C15" w:rsidP="00672C6A">
      <w:pPr>
        <w:widowControl w:val="0"/>
        <w:tabs>
          <w:tab w:val="num" w:pos="743"/>
          <w:tab w:val="left" w:pos="2724"/>
          <w:tab w:val="left" w:pos="4651"/>
        </w:tabs>
        <w:jc w:val="both"/>
        <w:rPr>
          <w:szCs w:val="24"/>
          <w:lang w:val="sr-Latn-CS" w:eastAsia="de-AT"/>
        </w:rPr>
      </w:pPr>
    </w:p>
    <w:p w14:paraId="2A9A3AEC" w14:textId="77777777" w:rsidR="00292C15" w:rsidRPr="00672C6A" w:rsidRDefault="00292C15" w:rsidP="00672C6A">
      <w:pPr>
        <w:suppressAutoHyphens w:val="0"/>
        <w:jc w:val="both"/>
        <w:rPr>
          <w:szCs w:val="24"/>
          <w:lang w:eastAsia="en-US"/>
        </w:rPr>
      </w:pPr>
      <w:r w:rsidRPr="00672C6A">
        <w:rPr>
          <w:szCs w:val="24"/>
          <w:lang w:eastAsia="en-US"/>
        </w:rPr>
        <w:t xml:space="preserve">Инжењери Понуђача морају да поседују сва знања која су им неопходна да одржавају сложене ИТ системе </w:t>
      </w:r>
      <w:r w:rsidRPr="00672C6A">
        <w:rPr>
          <w:iCs/>
          <w:szCs w:val="24"/>
          <w:lang w:val="sr-Cyrl-RS" w:eastAsia="de-AT"/>
        </w:rPr>
        <w:t xml:space="preserve">које чине информациони </w:t>
      </w:r>
      <w:r w:rsidRPr="00672C6A">
        <w:rPr>
          <w:szCs w:val="24"/>
          <w:lang w:eastAsia="en-US"/>
        </w:rPr>
        <w:t xml:space="preserve">систем Наручиоца. За потребе редовног одржавања Понуђач мора ангажовати све расположиве ресурсе, инжењере са искуством у дијагностици и отклањању проблема на платформи коју користи Наручилац. </w:t>
      </w:r>
    </w:p>
    <w:p w14:paraId="79D32F45" w14:textId="77777777" w:rsidR="00292C15" w:rsidRPr="00672C6A" w:rsidRDefault="00292C15" w:rsidP="00672C6A">
      <w:pPr>
        <w:suppressAutoHyphens w:val="0"/>
        <w:jc w:val="both"/>
        <w:rPr>
          <w:szCs w:val="24"/>
          <w:lang w:eastAsia="en-US"/>
        </w:rPr>
      </w:pPr>
    </w:p>
    <w:p w14:paraId="35C96B78" w14:textId="77777777" w:rsidR="00292C15" w:rsidRPr="00672C6A" w:rsidRDefault="00292C15" w:rsidP="00672C6A">
      <w:pPr>
        <w:suppressAutoHyphens w:val="0"/>
        <w:jc w:val="both"/>
        <w:rPr>
          <w:szCs w:val="24"/>
          <w:lang w:eastAsia="en-US"/>
        </w:rPr>
      </w:pPr>
      <w:r w:rsidRPr="00672C6A">
        <w:rPr>
          <w:szCs w:val="24"/>
          <w:lang w:eastAsia="en-US"/>
        </w:rPr>
        <w:t xml:space="preserve">Наручилац мора да добије списак контакт информација инжењера Понуђача који ће бити ангажовани на редовном одржавању предметног система. </w:t>
      </w:r>
      <w:r w:rsidRPr="00672C6A">
        <w:rPr>
          <w:szCs w:val="24"/>
          <w:lang w:val="sr-Cyrl-RS" w:eastAsia="en-US"/>
        </w:rPr>
        <w:t xml:space="preserve">Наведени списак понуђач је дужан доставити Наручиоцу при потписивању Уговора или  најкасније у року од три дана након потписивања. </w:t>
      </w:r>
      <w:r w:rsidRPr="00672C6A">
        <w:rPr>
          <w:szCs w:val="24"/>
          <w:lang w:eastAsia="en-US"/>
        </w:rPr>
        <w:t>Понуђач мора Наручиоцу доставити ажуриран списак уколико дође до било каквих промена.</w:t>
      </w:r>
    </w:p>
    <w:p w14:paraId="0B2CA8BF" w14:textId="77777777" w:rsidR="00292C15" w:rsidRPr="00672C6A" w:rsidRDefault="00292C15" w:rsidP="00672C6A">
      <w:pPr>
        <w:suppressAutoHyphens w:val="0"/>
        <w:jc w:val="both"/>
        <w:rPr>
          <w:szCs w:val="24"/>
          <w:lang w:eastAsia="en-US"/>
        </w:rPr>
      </w:pPr>
    </w:p>
    <w:p w14:paraId="4B526C2C" w14:textId="77777777" w:rsidR="00292C15" w:rsidRPr="00672C6A" w:rsidRDefault="00292C15" w:rsidP="00672C6A">
      <w:pPr>
        <w:suppressAutoHyphens w:val="0"/>
        <w:jc w:val="both"/>
        <w:rPr>
          <w:szCs w:val="24"/>
          <w:lang w:eastAsia="en-US"/>
        </w:rPr>
      </w:pPr>
      <w:r w:rsidRPr="00672C6A">
        <w:rPr>
          <w:szCs w:val="24"/>
          <w:lang w:eastAsia="en-US"/>
        </w:rPr>
        <w:t>По пријему пријаве квара на достављену e-mail адресу и један од услужних бројева телефона и/или по установљавању проблема/квара од стране система за надгледање и мониторинг и/или инжењера који раде на одржавању, Понуђач мора извршити удаљену дијагностику квара, и по потреби извршити интервенцију на локацији Наручиоца.</w:t>
      </w:r>
    </w:p>
    <w:p w14:paraId="340CA415" w14:textId="77777777" w:rsidR="00292C15" w:rsidRPr="00672C6A" w:rsidRDefault="00292C15" w:rsidP="00672C6A">
      <w:pPr>
        <w:tabs>
          <w:tab w:val="left" w:pos="5235"/>
        </w:tabs>
        <w:suppressAutoHyphens w:val="0"/>
        <w:jc w:val="both"/>
        <w:rPr>
          <w:szCs w:val="24"/>
          <w:lang w:val="sr-Cyrl-RS" w:eastAsia="de-AT"/>
        </w:rPr>
      </w:pPr>
      <w:r w:rsidRPr="00672C6A">
        <w:rPr>
          <w:szCs w:val="24"/>
          <w:lang w:eastAsia="de-AT"/>
        </w:rPr>
        <w:t>Интервернција се сматра извршеном по потписивању/оверавању радног налога од стране инжењера Понуђача и инжењера Наручиоца. Радни налог мора садржати име инжењера који је извршио интервенцију, опис квара, опис активности извршених у циљу отклањања квара, евентуални списак употребљених резервних делова и датум, време и место извршења активности.</w:t>
      </w:r>
    </w:p>
    <w:p w14:paraId="63FF9A22" w14:textId="77777777" w:rsidR="00292C15" w:rsidRPr="00672C6A" w:rsidRDefault="00292C15" w:rsidP="00672C6A">
      <w:pPr>
        <w:tabs>
          <w:tab w:val="left" w:pos="5235"/>
        </w:tabs>
        <w:suppressAutoHyphens w:val="0"/>
        <w:jc w:val="both"/>
        <w:rPr>
          <w:b/>
          <w:szCs w:val="24"/>
          <w:lang w:eastAsia="en-US"/>
        </w:rPr>
      </w:pPr>
    </w:p>
    <w:p w14:paraId="5FC908C1" w14:textId="77777777" w:rsidR="00292C15" w:rsidRPr="00672C6A" w:rsidRDefault="00292C15" w:rsidP="00672C6A">
      <w:pPr>
        <w:suppressAutoHyphens w:val="0"/>
        <w:jc w:val="both"/>
        <w:rPr>
          <w:szCs w:val="24"/>
          <w:lang w:eastAsia="en-US"/>
        </w:rPr>
      </w:pPr>
    </w:p>
    <w:p w14:paraId="3E61BE5D" w14:textId="779A267C" w:rsidR="00292C15" w:rsidRPr="00672C6A" w:rsidRDefault="00292C15" w:rsidP="00672C6A">
      <w:pPr>
        <w:suppressAutoHyphens w:val="0"/>
        <w:jc w:val="both"/>
        <w:rPr>
          <w:b/>
          <w:szCs w:val="24"/>
          <w:u w:val="single"/>
          <w:lang w:val="sr-Cyrl-RS" w:eastAsia="en-US"/>
        </w:rPr>
      </w:pPr>
    </w:p>
    <w:p w14:paraId="46D0BEFD" w14:textId="77777777" w:rsidR="00292C15" w:rsidRPr="00672C6A" w:rsidRDefault="00292C15" w:rsidP="00672C6A">
      <w:pPr>
        <w:suppressAutoHyphens w:val="0"/>
        <w:jc w:val="both"/>
        <w:rPr>
          <w:szCs w:val="24"/>
          <w:lang w:val="sr-Cyrl-RS" w:eastAsia="en-US"/>
        </w:rPr>
      </w:pPr>
      <w:r w:rsidRPr="00672C6A">
        <w:rPr>
          <w:b/>
          <w:szCs w:val="24"/>
          <w:u w:val="single"/>
          <w:lang w:eastAsia="en-US"/>
        </w:rPr>
        <w:t xml:space="preserve">У циљу реализације </w:t>
      </w:r>
      <w:r w:rsidRPr="00672C6A">
        <w:rPr>
          <w:b/>
          <w:szCs w:val="24"/>
          <w:u w:val="single"/>
          <w:lang w:val="sr-Cyrl-RS" w:eastAsia="en-US"/>
        </w:rPr>
        <w:t xml:space="preserve">редовних </w:t>
      </w:r>
      <w:r w:rsidRPr="00672C6A">
        <w:rPr>
          <w:b/>
          <w:szCs w:val="24"/>
          <w:u w:val="single"/>
          <w:lang w:eastAsia="en-US"/>
        </w:rPr>
        <w:t xml:space="preserve">захтева корисника Понуђач ће обезбедити </w:t>
      </w:r>
      <w:r w:rsidRPr="00672C6A">
        <w:rPr>
          <w:szCs w:val="24"/>
          <w:lang w:eastAsia="en-US"/>
        </w:rPr>
        <w:t xml:space="preserve">перманентно присуство – 8 часова дневно у току радног времена Наручиоца на локацији Наручиоца, најмање </w:t>
      </w:r>
      <w:r w:rsidRPr="00672C6A">
        <w:rPr>
          <w:szCs w:val="24"/>
          <w:lang w:val="sr-Cyrl-RS" w:eastAsia="en-US"/>
        </w:rPr>
        <w:t xml:space="preserve">једног </w:t>
      </w:r>
      <w:r w:rsidRPr="00672C6A">
        <w:rPr>
          <w:szCs w:val="24"/>
          <w:lang w:eastAsia="en-US"/>
        </w:rPr>
        <w:t>запослен</w:t>
      </w:r>
      <w:r w:rsidRPr="00672C6A">
        <w:rPr>
          <w:szCs w:val="24"/>
          <w:lang w:val="sr-Cyrl-RS" w:eastAsia="en-US"/>
        </w:rPr>
        <w:t>ог</w:t>
      </w:r>
      <w:r w:rsidRPr="00672C6A">
        <w:rPr>
          <w:szCs w:val="24"/>
          <w:lang w:eastAsia="en-US"/>
        </w:rPr>
        <w:t xml:space="preserve"> код Понуђача, и то:</w:t>
      </w:r>
    </w:p>
    <w:p w14:paraId="513BDB82" w14:textId="77777777" w:rsidR="00292C15" w:rsidRPr="00672C6A" w:rsidRDefault="00292C15" w:rsidP="00672C6A">
      <w:pPr>
        <w:suppressAutoHyphens w:val="0"/>
        <w:jc w:val="both"/>
        <w:rPr>
          <w:szCs w:val="24"/>
          <w:lang w:val="sr-Cyrl-RS" w:eastAsia="en-US"/>
        </w:rPr>
      </w:pPr>
    </w:p>
    <w:p w14:paraId="0060DDC7" w14:textId="77777777" w:rsidR="00292C15" w:rsidRPr="00672C6A" w:rsidRDefault="00292C15" w:rsidP="00672C6A">
      <w:pPr>
        <w:numPr>
          <w:ilvl w:val="0"/>
          <w:numId w:val="37"/>
        </w:numPr>
        <w:suppressAutoHyphens w:val="0"/>
        <w:spacing w:after="200" w:line="276" w:lineRule="auto"/>
        <w:contextualSpacing/>
        <w:jc w:val="both"/>
        <w:rPr>
          <w:szCs w:val="24"/>
          <w:lang w:val="sr-Cyrl-RS" w:eastAsia="en-US"/>
        </w:rPr>
      </w:pPr>
      <w:r w:rsidRPr="00672C6A">
        <w:rPr>
          <w:szCs w:val="24"/>
          <w:lang w:val="sr-Cyrl-RS" w:eastAsia="en-US"/>
        </w:rPr>
        <w:t>Специјалиста за развој и одржавање база података (</w:t>
      </w:r>
      <w:r w:rsidRPr="00672C6A">
        <w:rPr>
          <w:szCs w:val="24"/>
          <w:lang w:val="en-US" w:eastAsia="en-US"/>
        </w:rPr>
        <w:t xml:space="preserve">Oracle </w:t>
      </w:r>
      <w:r w:rsidRPr="00672C6A">
        <w:rPr>
          <w:szCs w:val="24"/>
          <w:lang w:val="sr-Cyrl-RS" w:eastAsia="en-US"/>
        </w:rPr>
        <w:t>и</w:t>
      </w:r>
      <w:r w:rsidRPr="00672C6A">
        <w:rPr>
          <w:szCs w:val="24"/>
          <w:lang w:val="en-US" w:eastAsia="en-US"/>
        </w:rPr>
        <w:t xml:space="preserve"> MS SQL)</w:t>
      </w:r>
    </w:p>
    <w:p w14:paraId="1F28BCB7" w14:textId="77777777" w:rsidR="00292C15" w:rsidRPr="00672C6A" w:rsidRDefault="00292C15" w:rsidP="00672C6A">
      <w:pPr>
        <w:numPr>
          <w:ilvl w:val="0"/>
          <w:numId w:val="37"/>
        </w:numPr>
        <w:suppressAutoHyphens w:val="0"/>
        <w:spacing w:after="200" w:line="276" w:lineRule="auto"/>
        <w:contextualSpacing/>
        <w:jc w:val="both"/>
        <w:rPr>
          <w:szCs w:val="24"/>
          <w:lang w:val="sr-Cyrl-RS" w:eastAsia="en-US"/>
        </w:rPr>
      </w:pPr>
      <w:r w:rsidRPr="00672C6A">
        <w:rPr>
          <w:szCs w:val="24"/>
          <w:lang w:val="sr-Cyrl-RS" w:eastAsia="en-US"/>
        </w:rPr>
        <w:t xml:space="preserve">Специјалиста за развој и одржавање апликативног софтвера </w:t>
      </w:r>
      <w:r w:rsidRPr="00672C6A">
        <w:rPr>
          <w:szCs w:val="24"/>
          <w:lang w:val="en-US" w:eastAsia="en-US"/>
        </w:rPr>
        <w:t>(ASP.NET, C#)</w:t>
      </w:r>
    </w:p>
    <w:p w14:paraId="78DC6C67" w14:textId="77777777" w:rsidR="00292C15" w:rsidRPr="00672C6A" w:rsidRDefault="00292C15" w:rsidP="00672C6A">
      <w:pPr>
        <w:suppressAutoHyphens w:val="0"/>
        <w:jc w:val="both"/>
        <w:rPr>
          <w:szCs w:val="24"/>
          <w:lang w:val="sr-Cyrl-RS" w:eastAsia="en-US"/>
        </w:rPr>
      </w:pPr>
    </w:p>
    <w:p w14:paraId="3B37B549" w14:textId="035571C6" w:rsidR="00292C15" w:rsidRPr="00672C6A" w:rsidRDefault="00292C15" w:rsidP="00672C6A">
      <w:pPr>
        <w:suppressAutoHyphens w:val="0"/>
        <w:jc w:val="both"/>
        <w:rPr>
          <w:szCs w:val="24"/>
          <w:lang w:val="sr-Cyrl-RS" w:eastAsia="en-US"/>
        </w:rPr>
      </w:pPr>
      <w:r w:rsidRPr="00672C6A">
        <w:rPr>
          <w:szCs w:val="24"/>
          <w:lang w:val="sr-Cyrl-RS" w:eastAsia="en-US"/>
        </w:rPr>
        <w:t xml:space="preserve">За одржавање и развој </w:t>
      </w:r>
      <w:r w:rsidRPr="00672C6A">
        <w:rPr>
          <w:szCs w:val="24"/>
          <w:lang w:eastAsia="en-US"/>
        </w:rPr>
        <w:t>софтверских апликација</w:t>
      </w:r>
      <w:r w:rsidRPr="00672C6A">
        <w:rPr>
          <w:szCs w:val="24"/>
          <w:lang w:val="sr-Cyrl-RS" w:eastAsia="en-US"/>
        </w:rPr>
        <w:t>,</w:t>
      </w:r>
      <w:r w:rsidRPr="00672C6A">
        <w:rPr>
          <w:szCs w:val="24"/>
          <w:lang w:eastAsia="en-US"/>
        </w:rPr>
        <w:t xml:space="preserve"> </w:t>
      </w:r>
      <w:r w:rsidRPr="00672C6A">
        <w:rPr>
          <w:szCs w:val="24"/>
          <w:lang w:val="sr-Cyrl-RS" w:eastAsia="en-US"/>
        </w:rPr>
        <w:t>који чине AIMCS, и</w:t>
      </w:r>
      <w:r w:rsidR="00D20C48">
        <w:rPr>
          <w:szCs w:val="24"/>
          <w:lang w:val="sr-Cyrl-RS" w:eastAsia="en-US"/>
        </w:rPr>
        <w:t xml:space="preserve"> VETUP понуђач ће обезбедити до</w:t>
      </w:r>
      <w:r w:rsidRPr="00672C6A">
        <w:rPr>
          <w:szCs w:val="24"/>
          <w:lang w:val="sr-Cyrl-RS" w:eastAsia="en-US"/>
        </w:rPr>
        <w:t xml:space="preserve"> </w:t>
      </w:r>
      <w:r w:rsidR="00B02968">
        <w:rPr>
          <w:szCs w:val="24"/>
          <w:lang w:val="sr-Latn-RS" w:eastAsia="en-US"/>
        </w:rPr>
        <w:t xml:space="preserve">130 </w:t>
      </w:r>
      <w:r w:rsidRPr="00672C6A">
        <w:rPr>
          <w:szCs w:val="24"/>
          <w:lang w:val="sr-Cyrl-RS" w:eastAsia="en-US"/>
        </w:rPr>
        <w:t xml:space="preserve">инжењерских радних дана за: 1) анализу тренутног стања информационог система Управе за ветерину са израдом елабората који ће садржати анализу стања и препоруке за унапређење са пројектованим трошковима и бенефитима, 2) корективно и адаптибилно одржавање и унапређење </w:t>
      </w:r>
      <w:r w:rsidRPr="00672C6A">
        <w:rPr>
          <w:szCs w:val="24"/>
          <w:lang w:val="sr-Latn-CS" w:eastAsia="en-US"/>
        </w:rPr>
        <w:t xml:space="preserve">функционалности у оквиру постојећих модула </w:t>
      </w:r>
      <w:r w:rsidRPr="00672C6A">
        <w:rPr>
          <w:szCs w:val="24"/>
          <w:lang w:val="sr-Cyrl-RS" w:eastAsia="en-US"/>
        </w:rPr>
        <w:t>условљених законским променама или променама пословних процеса, на захтвер Наручоца, и е</w:t>
      </w:r>
      <w:r w:rsidRPr="00672C6A">
        <w:rPr>
          <w:szCs w:val="24"/>
          <w:lang w:val="sr-Latn-CS" w:eastAsia="en-US"/>
        </w:rPr>
        <w:t xml:space="preserve">кстракције (припреме) података потребних за извештавање и креирање нових </w:t>
      </w:r>
      <w:r w:rsidRPr="00672C6A">
        <w:rPr>
          <w:szCs w:val="24"/>
          <w:lang w:val="sr-Cyrl-RS" w:eastAsia="en-US"/>
        </w:rPr>
        <w:t xml:space="preserve">извештаја </w:t>
      </w:r>
      <w:r w:rsidRPr="00672C6A">
        <w:rPr>
          <w:szCs w:val="24"/>
          <w:lang w:val="sr-Latn-CS" w:eastAsia="en-US"/>
        </w:rPr>
        <w:t>у оквиру ORACLE BI апликације</w:t>
      </w:r>
      <w:r w:rsidRPr="00672C6A">
        <w:rPr>
          <w:szCs w:val="24"/>
          <w:lang w:val="sr-Cyrl-RS" w:eastAsia="en-US"/>
        </w:rPr>
        <w:t xml:space="preserve"> или </w:t>
      </w:r>
      <w:r w:rsidRPr="00672C6A">
        <w:rPr>
          <w:szCs w:val="24"/>
          <w:lang w:val="sr-Latn-RS" w:eastAsia="en-US"/>
        </w:rPr>
        <w:t xml:space="preserve">Microsoft </w:t>
      </w:r>
      <w:r w:rsidRPr="00672C6A">
        <w:rPr>
          <w:szCs w:val="24"/>
          <w:lang w:val="sr-Cyrl-RS" w:eastAsia="en-US"/>
        </w:rPr>
        <w:t xml:space="preserve">аналитичких апликација, 3) одржавања обуке корисника за нове верзије оперативног система, услед преласка са старих верзија. Такође, обезбедиће до 30 инжењерских радних дана за унапређење постојећег и развој нових аналитички модула, извештавања и визуелизације података (нпр. </w:t>
      </w:r>
      <w:r w:rsidRPr="00672C6A">
        <w:rPr>
          <w:szCs w:val="24"/>
          <w:lang w:val="sr-Latn-RS" w:eastAsia="en-US"/>
        </w:rPr>
        <w:t xml:space="preserve">Oracle Business Intelligence, Microsoft </w:t>
      </w:r>
      <w:r w:rsidRPr="00672C6A">
        <w:rPr>
          <w:szCs w:val="24"/>
          <w:lang w:val="sr-Cyrl-RS" w:eastAsia="en-US"/>
        </w:rPr>
        <w:t>аналитички системи). Поред тога, обезбедиће до 10 инжењерских радних дана потрених за ефективну размену података и хармонизацију апликација са другим апликацијама којма располаже Управа за ветерину (нпр. ИТЦМ, ЛИМС). До 10 инжењерских радних дана биће обезбеђено за заштиту информационог система корисника од малициозних напада и миграцију систма са подацима на будуће платформе.</w:t>
      </w:r>
    </w:p>
    <w:p w14:paraId="030F9942" w14:textId="77777777" w:rsidR="00DE3D1E" w:rsidRPr="00672C6A" w:rsidRDefault="00DE3D1E" w:rsidP="00672C6A">
      <w:pPr>
        <w:suppressAutoHyphens w:val="0"/>
        <w:jc w:val="both"/>
        <w:rPr>
          <w:szCs w:val="24"/>
          <w:u w:val="single"/>
          <w:lang w:val="sr-Cyrl-RS" w:eastAsia="en-US"/>
        </w:rPr>
      </w:pPr>
    </w:p>
    <w:p w14:paraId="4D0F5230" w14:textId="2F0321EE" w:rsidR="00292C15" w:rsidRPr="00672C6A" w:rsidRDefault="00292C15" w:rsidP="00672C6A">
      <w:pPr>
        <w:suppressAutoHyphens w:val="0"/>
        <w:jc w:val="both"/>
        <w:rPr>
          <w:b/>
          <w:szCs w:val="24"/>
          <w:u w:val="single"/>
          <w:lang w:val="sr-Cyrl-RS" w:eastAsia="en-US"/>
        </w:rPr>
      </w:pPr>
    </w:p>
    <w:p w14:paraId="5FD0D2F4" w14:textId="77777777" w:rsidR="00292C15" w:rsidRPr="00672C6A" w:rsidRDefault="00292C15" w:rsidP="00672C6A">
      <w:pPr>
        <w:suppressAutoHyphens w:val="0"/>
        <w:jc w:val="both"/>
        <w:rPr>
          <w:szCs w:val="24"/>
          <w:lang w:val="sr-Cyrl-RS" w:eastAsia="en-US"/>
        </w:rPr>
      </w:pPr>
      <w:r w:rsidRPr="00672C6A">
        <w:rPr>
          <w:szCs w:val="24"/>
          <w:lang w:eastAsia="en-US"/>
        </w:rPr>
        <w:t xml:space="preserve">Техничка софтверска подршка мора да одговори на све захтеве Наручиоца који се тичу </w:t>
      </w:r>
      <w:r w:rsidRPr="00672C6A">
        <w:rPr>
          <w:szCs w:val="24"/>
          <w:lang w:val="sr-Cyrl-RS" w:eastAsia="en-US"/>
        </w:rPr>
        <w:t xml:space="preserve">развоја и </w:t>
      </w:r>
      <w:r w:rsidRPr="00672C6A">
        <w:rPr>
          <w:szCs w:val="24"/>
          <w:lang w:eastAsia="en-US"/>
        </w:rPr>
        <w:t xml:space="preserve">одржавања апликација, података и </w:t>
      </w:r>
      <w:r w:rsidRPr="00672C6A">
        <w:rPr>
          <w:i/>
          <w:szCs w:val="24"/>
          <w:lang w:eastAsia="en-US"/>
        </w:rPr>
        <w:t>ad-hoc</w:t>
      </w:r>
      <w:r w:rsidRPr="00672C6A">
        <w:rPr>
          <w:szCs w:val="24"/>
          <w:lang w:eastAsia="en-US"/>
        </w:rPr>
        <w:t xml:space="preserve"> извештавања из свих апликација које су предмет одржавања.</w:t>
      </w:r>
    </w:p>
    <w:p w14:paraId="6939BA79" w14:textId="77777777" w:rsidR="00292C15" w:rsidRPr="00672C6A" w:rsidRDefault="00292C15" w:rsidP="00672C6A">
      <w:pPr>
        <w:suppressAutoHyphens w:val="0"/>
        <w:jc w:val="both"/>
        <w:rPr>
          <w:szCs w:val="24"/>
          <w:lang w:val="sr-Cyrl-RS" w:eastAsia="en-US"/>
        </w:rPr>
      </w:pPr>
    </w:p>
    <w:p w14:paraId="66B39A02" w14:textId="77777777" w:rsidR="00292C15" w:rsidRPr="00672C6A" w:rsidRDefault="00292C15" w:rsidP="00672C6A">
      <w:pPr>
        <w:suppressAutoHyphens w:val="0"/>
        <w:jc w:val="both"/>
        <w:rPr>
          <w:szCs w:val="24"/>
          <w:lang w:val="sr-Cyrl-RS" w:eastAsia="en-US"/>
        </w:rPr>
      </w:pPr>
      <w:r w:rsidRPr="00672C6A">
        <w:rPr>
          <w:szCs w:val="24"/>
          <w:lang w:eastAsia="en-US"/>
        </w:rPr>
        <w:t>Техничка софтверска подршка подразумева и отклањање свих проблема у редовном раду апликација или делова апликација које су предмет развоја/одржавања.</w:t>
      </w:r>
    </w:p>
    <w:p w14:paraId="132827B4" w14:textId="77777777" w:rsidR="00292C15" w:rsidRPr="00672C6A" w:rsidRDefault="00292C15" w:rsidP="00672C6A">
      <w:pPr>
        <w:suppressAutoHyphens w:val="0"/>
        <w:jc w:val="both"/>
        <w:rPr>
          <w:b/>
          <w:szCs w:val="24"/>
          <w:u w:val="single"/>
          <w:lang w:val="sr-Cyrl-RS" w:eastAsia="en-US"/>
        </w:rPr>
      </w:pPr>
    </w:p>
    <w:p w14:paraId="402F74F5" w14:textId="77777777" w:rsidR="00292C15" w:rsidRPr="00672C6A" w:rsidRDefault="00292C15" w:rsidP="00672C6A">
      <w:pPr>
        <w:suppressAutoHyphens w:val="0"/>
        <w:jc w:val="both"/>
        <w:rPr>
          <w:b/>
          <w:szCs w:val="24"/>
          <w:u w:val="single"/>
          <w:lang w:val="sr-Cyrl-RS" w:eastAsia="en-US"/>
        </w:rPr>
      </w:pPr>
    </w:p>
    <w:p w14:paraId="77A6A747" w14:textId="77777777" w:rsidR="00292C15" w:rsidRPr="00672C6A" w:rsidRDefault="00292C15" w:rsidP="00672C6A">
      <w:pPr>
        <w:suppressAutoHyphens w:val="0"/>
        <w:jc w:val="both"/>
        <w:rPr>
          <w:b/>
          <w:szCs w:val="24"/>
          <w:u w:val="single"/>
          <w:lang w:val="sr-Cyrl-RS" w:eastAsia="en-US"/>
        </w:rPr>
      </w:pPr>
    </w:p>
    <w:p w14:paraId="4F6C4B8C" w14:textId="77777777" w:rsidR="00292C15" w:rsidRPr="00672C6A" w:rsidRDefault="00292C15" w:rsidP="00672C6A">
      <w:pPr>
        <w:suppressAutoHyphens w:val="0"/>
        <w:jc w:val="both"/>
        <w:rPr>
          <w:b/>
          <w:szCs w:val="24"/>
          <w:u w:val="single"/>
          <w:lang w:val="sr-Cyrl-RS" w:eastAsia="en-US"/>
        </w:rPr>
      </w:pPr>
    </w:p>
    <w:p w14:paraId="089B2456" w14:textId="77777777" w:rsidR="00292C15" w:rsidRPr="00672C6A" w:rsidRDefault="00292C15" w:rsidP="00672C6A">
      <w:pPr>
        <w:suppressAutoHyphens w:val="0"/>
        <w:jc w:val="both"/>
        <w:rPr>
          <w:b/>
          <w:szCs w:val="24"/>
          <w:u w:val="single"/>
          <w:lang w:val="sr-Cyrl-RS" w:eastAsia="en-US"/>
        </w:rPr>
      </w:pPr>
    </w:p>
    <w:p w14:paraId="42CDAEFD" w14:textId="77777777" w:rsidR="00292C15" w:rsidRPr="00672C6A" w:rsidRDefault="00292C15" w:rsidP="00672C6A">
      <w:pPr>
        <w:suppressAutoHyphens w:val="0"/>
        <w:jc w:val="both"/>
        <w:rPr>
          <w:b/>
          <w:szCs w:val="24"/>
          <w:u w:val="single"/>
          <w:lang w:val="sr-Cyrl-RS" w:eastAsia="en-US"/>
        </w:rPr>
      </w:pPr>
    </w:p>
    <w:p w14:paraId="67BEFF24" w14:textId="77777777" w:rsidR="00292C15" w:rsidRPr="00672C6A" w:rsidRDefault="00292C15" w:rsidP="00672C6A">
      <w:pPr>
        <w:suppressAutoHyphens w:val="0"/>
        <w:jc w:val="both"/>
        <w:rPr>
          <w:b/>
          <w:szCs w:val="24"/>
          <w:u w:val="single"/>
          <w:lang w:val="sr-Cyrl-RS" w:eastAsia="en-US"/>
        </w:rPr>
      </w:pPr>
    </w:p>
    <w:p w14:paraId="254F031D" w14:textId="77777777" w:rsidR="00292C15" w:rsidRPr="00672C6A" w:rsidRDefault="00292C15" w:rsidP="00672C6A">
      <w:pPr>
        <w:suppressAutoHyphens w:val="0"/>
        <w:jc w:val="both"/>
        <w:rPr>
          <w:b/>
          <w:szCs w:val="24"/>
          <w:u w:val="single"/>
          <w:lang w:val="sr-Cyrl-RS" w:eastAsia="en-US"/>
        </w:rPr>
      </w:pPr>
    </w:p>
    <w:p w14:paraId="63372CC0" w14:textId="77777777" w:rsidR="00292C15" w:rsidRPr="00672C6A" w:rsidRDefault="00292C15" w:rsidP="00672C6A">
      <w:pPr>
        <w:suppressAutoHyphens w:val="0"/>
        <w:jc w:val="both"/>
        <w:rPr>
          <w:b/>
          <w:szCs w:val="24"/>
          <w:u w:val="single"/>
          <w:lang w:val="sr-Cyrl-RS" w:eastAsia="en-US"/>
        </w:rPr>
      </w:pPr>
    </w:p>
    <w:p w14:paraId="56BCAAF3" w14:textId="77777777" w:rsidR="00292C15" w:rsidRPr="00672C6A" w:rsidRDefault="00292C15" w:rsidP="00672C6A">
      <w:pPr>
        <w:suppressAutoHyphens w:val="0"/>
        <w:jc w:val="both"/>
        <w:rPr>
          <w:b/>
          <w:szCs w:val="24"/>
          <w:u w:val="single"/>
          <w:lang w:val="sr-Cyrl-RS" w:eastAsia="en-US"/>
        </w:rPr>
      </w:pPr>
    </w:p>
    <w:p w14:paraId="0687EA3A" w14:textId="15999680" w:rsidR="00292C15" w:rsidRPr="00672C6A" w:rsidRDefault="00292C15" w:rsidP="00672C6A">
      <w:pPr>
        <w:suppressAutoHyphens w:val="0"/>
        <w:jc w:val="both"/>
        <w:rPr>
          <w:b/>
          <w:szCs w:val="24"/>
          <w:u w:val="single"/>
          <w:lang w:val="sr-Cyrl-RS" w:eastAsia="en-US"/>
        </w:rPr>
      </w:pPr>
    </w:p>
    <w:p w14:paraId="273171A3" w14:textId="77777777" w:rsidR="00292C15" w:rsidRPr="00672C6A" w:rsidRDefault="00292C15" w:rsidP="00672C6A">
      <w:pPr>
        <w:suppressAutoHyphens w:val="0"/>
        <w:spacing w:before="100" w:beforeAutospacing="1" w:after="100" w:afterAutospacing="1"/>
        <w:ind w:left="856"/>
        <w:jc w:val="both"/>
        <w:rPr>
          <w:szCs w:val="24"/>
          <w:lang w:val="sr-Cyrl-RS" w:eastAsia="en-US"/>
        </w:rPr>
      </w:pPr>
      <w:r w:rsidRPr="00672C6A">
        <w:rPr>
          <w:szCs w:val="24"/>
          <w:lang w:val="sr-Cyrl-RS" w:eastAsia="en-US"/>
        </w:rPr>
        <w:t>Добављач је у обавези да извршава на локацији Наручиоца следеће активности.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1850"/>
        <w:gridCol w:w="5227"/>
        <w:gridCol w:w="2743"/>
      </w:tblGrid>
      <w:tr w:rsidR="00292C15" w:rsidRPr="00672C6A" w14:paraId="07AD62C5" w14:textId="77777777" w:rsidTr="00292C15">
        <w:trPr>
          <w:jc w:val="center"/>
        </w:trPr>
        <w:tc>
          <w:tcPr>
            <w:tcW w:w="296" w:type="pct"/>
            <w:vAlign w:val="center"/>
          </w:tcPr>
          <w:p w14:paraId="2EE14764" w14:textId="77777777" w:rsidR="00292C15" w:rsidRPr="00672C6A" w:rsidRDefault="00292C15" w:rsidP="00672C6A">
            <w:pPr>
              <w:suppressAutoHyphens w:val="0"/>
              <w:autoSpaceDN w:val="0"/>
              <w:adjustRightInd w:val="0"/>
              <w:spacing w:before="100" w:beforeAutospacing="1" w:line="240" w:lineRule="exact"/>
              <w:jc w:val="both"/>
              <w:rPr>
                <w:b/>
                <w:szCs w:val="24"/>
                <w:lang w:eastAsia="en-US"/>
              </w:rPr>
            </w:pPr>
            <w:r w:rsidRPr="00672C6A">
              <w:rPr>
                <w:b/>
                <w:szCs w:val="24"/>
                <w:lang w:eastAsia="en-US"/>
              </w:rPr>
              <w:t>Р. бр.</w:t>
            </w:r>
          </w:p>
        </w:tc>
        <w:tc>
          <w:tcPr>
            <w:tcW w:w="886" w:type="pct"/>
            <w:vAlign w:val="center"/>
          </w:tcPr>
          <w:p w14:paraId="137CA49E" w14:textId="77777777" w:rsidR="00292C15" w:rsidRPr="00672C6A" w:rsidRDefault="00292C15" w:rsidP="00672C6A">
            <w:pPr>
              <w:suppressAutoHyphens w:val="0"/>
              <w:autoSpaceDN w:val="0"/>
              <w:adjustRightInd w:val="0"/>
              <w:spacing w:before="100" w:beforeAutospacing="1" w:line="240" w:lineRule="exact"/>
              <w:jc w:val="both"/>
              <w:rPr>
                <w:b/>
                <w:szCs w:val="24"/>
                <w:lang w:eastAsia="en-US"/>
              </w:rPr>
            </w:pPr>
            <w:r w:rsidRPr="00672C6A">
              <w:rPr>
                <w:b/>
                <w:szCs w:val="24"/>
                <w:lang w:eastAsia="en-US"/>
              </w:rPr>
              <w:t>Назив</w:t>
            </w:r>
          </w:p>
        </w:tc>
        <w:tc>
          <w:tcPr>
            <w:tcW w:w="2504" w:type="pct"/>
            <w:vAlign w:val="center"/>
          </w:tcPr>
          <w:p w14:paraId="2FC3FA58" w14:textId="77777777" w:rsidR="00292C15" w:rsidRPr="00672C6A" w:rsidRDefault="00292C15" w:rsidP="00672C6A">
            <w:pPr>
              <w:suppressAutoHyphens w:val="0"/>
              <w:autoSpaceDN w:val="0"/>
              <w:adjustRightInd w:val="0"/>
              <w:spacing w:line="240" w:lineRule="exact"/>
              <w:jc w:val="both"/>
              <w:rPr>
                <w:b/>
                <w:szCs w:val="24"/>
                <w:lang w:eastAsia="en-US"/>
              </w:rPr>
            </w:pPr>
            <w:r w:rsidRPr="00672C6A">
              <w:rPr>
                <w:b/>
                <w:szCs w:val="24"/>
                <w:lang w:eastAsia="en-US"/>
              </w:rPr>
              <w:t>Спецификација</w:t>
            </w:r>
          </w:p>
        </w:tc>
        <w:tc>
          <w:tcPr>
            <w:tcW w:w="1314" w:type="pct"/>
            <w:shd w:val="clear" w:color="auto" w:fill="auto"/>
            <w:vAlign w:val="center"/>
          </w:tcPr>
          <w:p w14:paraId="0C67DD9C" w14:textId="77777777" w:rsidR="00292C15" w:rsidRPr="00672C6A" w:rsidRDefault="00292C15" w:rsidP="00672C6A">
            <w:pPr>
              <w:suppressAutoHyphens w:val="0"/>
              <w:autoSpaceDN w:val="0"/>
              <w:adjustRightInd w:val="0"/>
              <w:spacing w:before="100" w:beforeAutospacing="1" w:line="240" w:lineRule="exact"/>
              <w:jc w:val="both"/>
              <w:rPr>
                <w:b/>
                <w:szCs w:val="24"/>
                <w:lang w:eastAsia="en-US"/>
              </w:rPr>
            </w:pPr>
            <w:r w:rsidRPr="00672C6A">
              <w:rPr>
                <w:b/>
                <w:szCs w:val="24"/>
                <w:lang w:eastAsia="en-US"/>
              </w:rPr>
              <w:t>Захтевани тип подршке</w:t>
            </w:r>
          </w:p>
        </w:tc>
      </w:tr>
      <w:tr w:rsidR="00292C15" w:rsidRPr="00672C6A" w14:paraId="475D680B" w14:textId="77777777" w:rsidTr="00292C15">
        <w:trPr>
          <w:jc w:val="center"/>
        </w:trPr>
        <w:tc>
          <w:tcPr>
            <w:tcW w:w="296" w:type="pct"/>
            <w:vAlign w:val="center"/>
          </w:tcPr>
          <w:p w14:paraId="21B2E2C7" w14:textId="77777777" w:rsidR="00292C15" w:rsidRPr="00672C6A" w:rsidRDefault="00292C15" w:rsidP="00672C6A">
            <w:pPr>
              <w:suppressAutoHyphens w:val="0"/>
              <w:autoSpaceDN w:val="0"/>
              <w:adjustRightInd w:val="0"/>
              <w:spacing w:before="100" w:beforeAutospacing="1" w:line="240" w:lineRule="exact"/>
              <w:jc w:val="both"/>
              <w:rPr>
                <w:szCs w:val="24"/>
                <w:lang w:eastAsia="en-US"/>
              </w:rPr>
            </w:pPr>
            <w:r w:rsidRPr="00672C6A">
              <w:rPr>
                <w:szCs w:val="24"/>
                <w:lang w:eastAsia="en-US"/>
              </w:rPr>
              <w:t>1.</w:t>
            </w:r>
          </w:p>
        </w:tc>
        <w:tc>
          <w:tcPr>
            <w:tcW w:w="886" w:type="pct"/>
            <w:vAlign w:val="center"/>
          </w:tcPr>
          <w:p w14:paraId="66B2C382" w14:textId="5C949FA7" w:rsidR="00292C15" w:rsidRPr="00672C6A" w:rsidRDefault="00292C15" w:rsidP="00672C6A">
            <w:pPr>
              <w:suppressAutoHyphens w:val="0"/>
              <w:autoSpaceDN w:val="0"/>
              <w:adjustRightInd w:val="0"/>
              <w:spacing w:before="100" w:beforeAutospacing="1" w:line="240" w:lineRule="exact"/>
              <w:jc w:val="both"/>
              <w:rPr>
                <w:szCs w:val="24"/>
                <w:lang w:val="sr-Cyrl-RS" w:eastAsia="en-US"/>
              </w:rPr>
            </w:pPr>
          </w:p>
          <w:p w14:paraId="73033C8C" w14:textId="77777777" w:rsidR="00292C15" w:rsidRPr="00672C6A" w:rsidRDefault="00292C15" w:rsidP="00672C6A">
            <w:pPr>
              <w:suppressAutoHyphens w:val="0"/>
              <w:autoSpaceDN w:val="0"/>
              <w:adjustRightInd w:val="0"/>
              <w:spacing w:before="100" w:beforeAutospacing="1" w:line="240" w:lineRule="exact"/>
              <w:jc w:val="both"/>
              <w:rPr>
                <w:szCs w:val="24"/>
                <w:lang w:eastAsia="en-US"/>
              </w:rPr>
            </w:pPr>
            <w:r w:rsidRPr="00672C6A">
              <w:rPr>
                <w:szCs w:val="24"/>
                <w:lang w:eastAsia="en-US"/>
              </w:rPr>
              <w:t xml:space="preserve">Одржавање и </w:t>
            </w:r>
            <w:r w:rsidRPr="00672C6A">
              <w:rPr>
                <w:szCs w:val="24"/>
                <w:lang w:val="sr-Cyrl-RS" w:eastAsia="en-US"/>
              </w:rPr>
              <w:t>развој</w:t>
            </w:r>
            <w:r w:rsidRPr="00672C6A">
              <w:rPr>
                <w:szCs w:val="24"/>
                <w:lang w:eastAsia="en-US"/>
              </w:rPr>
              <w:t xml:space="preserve"> </w:t>
            </w:r>
            <w:bookmarkStart w:id="0" w:name="_Hlk529135024"/>
            <w:r w:rsidRPr="00672C6A">
              <w:rPr>
                <w:i/>
                <w:szCs w:val="24"/>
                <w:lang w:eastAsia="en-US"/>
              </w:rPr>
              <w:t>AIMCS</w:t>
            </w:r>
            <w:bookmarkEnd w:id="0"/>
            <w:r w:rsidRPr="00672C6A">
              <w:rPr>
                <w:szCs w:val="24"/>
                <w:lang w:eastAsia="en-US"/>
              </w:rPr>
              <w:t xml:space="preserve"> апликације (главна апликација)</w:t>
            </w:r>
          </w:p>
        </w:tc>
        <w:tc>
          <w:tcPr>
            <w:tcW w:w="2504" w:type="pct"/>
            <w:vAlign w:val="center"/>
          </w:tcPr>
          <w:p w14:paraId="5E36BD65" w14:textId="77777777" w:rsidR="00292C15" w:rsidRPr="00672C6A" w:rsidRDefault="00292C15" w:rsidP="00672C6A">
            <w:pPr>
              <w:numPr>
                <w:ilvl w:val="0"/>
                <w:numId w:val="24"/>
              </w:numPr>
              <w:suppressAutoHyphens w:val="0"/>
              <w:autoSpaceDE w:val="0"/>
              <w:autoSpaceDN w:val="0"/>
              <w:adjustRightInd w:val="0"/>
              <w:spacing w:after="200" w:line="240" w:lineRule="exact"/>
              <w:ind w:left="312" w:hanging="357"/>
              <w:contextualSpacing/>
              <w:jc w:val="both"/>
              <w:rPr>
                <w:rFonts w:eastAsia="Calibri"/>
                <w:sz w:val="22"/>
                <w:szCs w:val="22"/>
                <w:lang w:val="sr-Latn-CS" w:eastAsia="en-US"/>
              </w:rPr>
            </w:pPr>
            <w:r w:rsidRPr="00672C6A">
              <w:rPr>
                <w:rFonts w:eastAsia="Calibri"/>
                <w:sz w:val="22"/>
                <w:szCs w:val="22"/>
                <w:lang w:val="sr-Latn-CS" w:eastAsia="en-US"/>
              </w:rPr>
              <w:t>Намена: обележавање и праћење кретања животиња у Србији</w:t>
            </w:r>
          </w:p>
          <w:p w14:paraId="750CB32A" w14:textId="77777777" w:rsidR="00292C15" w:rsidRPr="00672C6A" w:rsidRDefault="00292C15" w:rsidP="00672C6A">
            <w:pPr>
              <w:numPr>
                <w:ilvl w:val="0"/>
                <w:numId w:val="24"/>
              </w:numPr>
              <w:suppressAutoHyphens w:val="0"/>
              <w:autoSpaceDE w:val="0"/>
              <w:autoSpaceDN w:val="0"/>
              <w:adjustRightInd w:val="0"/>
              <w:spacing w:after="200" w:line="240" w:lineRule="exact"/>
              <w:ind w:left="312" w:hanging="357"/>
              <w:contextualSpacing/>
              <w:jc w:val="both"/>
              <w:rPr>
                <w:rFonts w:eastAsia="Calibri"/>
                <w:sz w:val="22"/>
                <w:szCs w:val="22"/>
                <w:lang w:val="sr-Latn-CS" w:eastAsia="en-US"/>
              </w:rPr>
            </w:pPr>
            <w:r w:rsidRPr="00672C6A">
              <w:rPr>
                <w:rFonts w:eastAsia="Calibri"/>
                <w:sz w:val="22"/>
                <w:szCs w:val="22"/>
                <w:lang w:val="sr-Latn-CS" w:eastAsia="en-US"/>
              </w:rPr>
              <w:t>Корисници: Управа за ветерину, ветеринарске станице, ветеринарска инспекција</w:t>
            </w:r>
          </w:p>
          <w:p w14:paraId="03424C8B" w14:textId="77777777" w:rsidR="00292C15" w:rsidRPr="00672C6A" w:rsidRDefault="00292C15" w:rsidP="00672C6A">
            <w:pPr>
              <w:numPr>
                <w:ilvl w:val="0"/>
                <w:numId w:val="24"/>
              </w:numPr>
              <w:suppressAutoHyphens w:val="0"/>
              <w:autoSpaceDE w:val="0"/>
              <w:autoSpaceDN w:val="0"/>
              <w:adjustRightInd w:val="0"/>
              <w:spacing w:after="200" w:line="240" w:lineRule="exact"/>
              <w:ind w:left="312" w:hanging="357"/>
              <w:contextualSpacing/>
              <w:jc w:val="both"/>
              <w:rPr>
                <w:rFonts w:eastAsia="Calibri"/>
                <w:sz w:val="22"/>
                <w:szCs w:val="22"/>
                <w:lang w:val="sr-Latn-CS" w:eastAsia="en-US"/>
              </w:rPr>
            </w:pPr>
            <w:r w:rsidRPr="00672C6A">
              <w:rPr>
                <w:rFonts w:eastAsia="Calibri"/>
                <w:sz w:val="22"/>
                <w:szCs w:val="22"/>
                <w:lang w:val="sr-Latn-CS" w:eastAsia="en-US"/>
              </w:rPr>
              <w:t>Платформа:</w:t>
            </w:r>
          </w:p>
          <w:p w14:paraId="217F34C2" w14:textId="77777777" w:rsidR="00292C15" w:rsidRPr="00672C6A" w:rsidRDefault="00292C15" w:rsidP="00672C6A">
            <w:pPr>
              <w:numPr>
                <w:ilvl w:val="1"/>
                <w:numId w:val="24"/>
              </w:numPr>
              <w:suppressAutoHyphens w:val="0"/>
              <w:autoSpaceDE w:val="0"/>
              <w:autoSpaceDN w:val="0"/>
              <w:adjustRightInd w:val="0"/>
              <w:spacing w:after="200" w:line="240" w:lineRule="exact"/>
              <w:ind w:left="600"/>
              <w:contextualSpacing/>
              <w:jc w:val="both"/>
              <w:rPr>
                <w:rFonts w:eastAsia="Calibri"/>
                <w:i/>
                <w:sz w:val="22"/>
                <w:szCs w:val="22"/>
                <w:lang w:val="sr-Latn-CS" w:eastAsia="en-US"/>
              </w:rPr>
            </w:pPr>
            <w:r w:rsidRPr="00672C6A">
              <w:rPr>
                <w:rFonts w:eastAsia="Calibri"/>
                <w:i/>
                <w:sz w:val="22"/>
                <w:szCs w:val="22"/>
                <w:lang w:val="sr-Latn-CS" w:eastAsia="en-US"/>
              </w:rPr>
              <w:t>Oracle PL/SQL (</w:t>
            </w:r>
            <w:r w:rsidRPr="00672C6A">
              <w:rPr>
                <w:rFonts w:eastAsia="Calibri"/>
                <w:sz w:val="22"/>
                <w:szCs w:val="22"/>
                <w:lang w:val="sr-Cyrl-RS" w:eastAsia="en-US"/>
              </w:rPr>
              <w:t>Процедуре и пакети</w:t>
            </w:r>
            <w:r w:rsidRPr="00672C6A">
              <w:rPr>
                <w:rFonts w:eastAsia="Calibri"/>
                <w:i/>
                <w:sz w:val="22"/>
                <w:szCs w:val="22"/>
                <w:lang w:val="sr-Latn-CS" w:eastAsia="en-US"/>
              </w:rPr>
              <w:t>)</w:t>
            </w:r>
          </w:p>
          <w:p w14:paraId="2817BC2A" w14:textId="77777777" w:rsidR="00292C15" w:rsidRPr="00672C6A" w:rsidRDefault="00292C15" w:rsidP="00672C6A">
            <w:pPr>
              <w:numPr>
                <w:ilvl w:val="0"/>
                <w:numId w:val="24"/>
              </w:numPr>
              <w:suppressAutoHyphens w:val="0"/>
              <w:autoSpaceDE w:val="0"/>
              <w:autoSpaceDN w:val="0"/>
              <w:adjustRightInd w:val="0"/>
              <w:spacing w:after="200" w:line="240" w:lineRule="exact"/>
              <w:ind w:left="317"/>
              <w:contextualSpacing/>
              <w:jc w:val="both"/>
              <w:rPr>
                <w:rFonts w:eastAsia="Calibri"/>
                <w:sz w:val="22"/>
                <w:szCs w:val="22"/>
                <w:lang w:val="sr-Latn-CS" w:eastAsia="en-US"/>
              </w:rPr>
            </w:pPr>
            <w:r w:rsidRPr="00672C6A">
              <w:rPr>
                <w:rFonts w:eastAsia="Calibri"/>
                <w:sz w:val="22"/>
                <w:szCs w:val="22"/>
                <w:lang w:val="sr-Latn-CS" w:eastAsia="en-US"/>
              </w:rPr>
              <w:t>Технологије:</w:t>
            </w:r>
            <w:r w:rsidRPr="00672C6A">
              <w:rPr>
                <w:rFonts w:eastAsia="Calibri"/>
                <w:i/>
                <w:sz w:val="22"/>
                <w:szCs w:val="22"/>
                <w:lang w:val="sr-Latn-CS" w:eastAsia="en-US"/>
              </w:rPr>
              <w:t xml:space="preserve"> </w:t>
            </w:r>
          </w:p>
          <w:p w14:paraId="319A5EE4" w14:textId="77777777" w:rsidR="00292C15" w:rsidRPr="00672C6A" w:rsidRDefault="00292C15" w:rsidP="00672C6A">
            <w:pPr>
              <w:numPr>
                <w:ilvl w:val="1"/>
                <w:numId w:val="24"/>
              </w:numPr>
              <w:suppressAutoHyphens w:val="0"/>
              <w:autoSpaceDE w:val="0"/>
              <w:autoSpaceDN w:val="0"/>
              <w:adjustRightInd w:val="0"/>
              <w:spacing w:after="200" w:line="240" w:lineRule="exact"/>
              <w:ind w:left="600"/>
              <w:contextualSpacing/>
              <w:jc w:val="both"/>
              <w:rPr>
                <w:rFonts w:eastAsia="Calibri"/>
                <w:sz w:val="22"/>
                <w:szCs w:val="22"/>
                <w:lang w:val="sr-Latn-CS" w:eastAsia="en-US"/>
              </w:rPr>
            </w:pPr>
            <w:r w:rsidRPr="00672C6A">
              <w:rPr>
                <w:rFonts w:eastAsia="Calibri"/>
                <w:i/>
                <w:sz w:val="22"/>
                <w:szCs w:val="22"/>
                <w:lang w:val="sr-Latn-CS" w:eastAsia="en-US"/>
              </w:rPr>
              <w:t xml:space="preserve">Oracle PL/SQL Web Application </w:t>
            </w:r>
            <w:r w:rsidRPr="00672C6A">
              <w:rPr>
                <w:rFonts w:eastAsia="Calibri"/>
                <w:sz w:val="22"/>
                <w:szCs w:val="22"/>
                <w:lang w:val="sr-Latn-CS" w:eastAsia="en-US"/>
              </w:rPr>
              <w:t>(примарна технологија),</w:t>
            </w:r>
            <w:r w:rsidRPr="00672C6A">
              <w:rPr>
                <w:rFonts w:eastAsia="Calibri"/>
                <w:i/>
                <w:sz w:val="22"/>
                <w:szCs w:val="22"/>
                <w:lang w:val="sr-Latn-CS" w:eastAsia="en-US"/>
              </w:rPr>
              <w:t xml:space="preserve"> </w:t>
            </w:r>
          </w:p>
          <w:p w14:paraId="0A371D2F" w14:textId="77777777" w:rsidR="00292C15" w:rsidRPr="00672C6A" w:rsidRDefault="00292C15" w:rsidP="00672C6A">
            <w:pPr>
              <w:numPr>
                <w:ilvl w:val="1"/>
                <w:numId w:val="24"/>
              </w:numPr>
              <w:suppressAutoHyphens w:val="0"/>
              <w:autoSpaceDE w:val="0"/>
              <w:autoSpaceDN w:val="0"/>
              <w:adjustRightInd w:val="0"/>
              <w:spacing w:after="200" w:line="240" w:lineRule="exact"/>
              <w:ind w:left="600"/>
              <w:contextualSpacing/>
              <w:jc w:val="both"/>
              <w:rPr>
                <w:rFonts w:eastAsia="Calibri"/>
                <w:sz w:val="22"/>
                <w:szCs w:val="22"/>
                <w:lang w:val="sr-Latn-CS" w:eastAsia="en-US"/>
              </w:rPr>
            </w:pPr>
            <w:r w:rsidRPr="00672C6A">
              <w:rPr>
                <w:rFonts w:eastAsia="Calibri"/>
                <w:i/>
                <w:sz w:val="22"/>
                <w:szCs w:val="22"/>
                <w:lang w:val="sr-Latn-CS" w:eastAsia="en-US"/>
              </w:rPr>
              <w:t xml:space="preserve">Oracle Application Express, </w:t>
            </w:r>
          </w:p>
          <w:p w14:paraId="7F674B11" w14:textId="77777777" w:rsidR="00292C15" w:rsidRPr="00672C6A" w:rsidRDefault="00292C15" w:rsidP="00672C6A">
            <w:pPr>
              <w:numPr>
                <w:ilvl w:val="1"/>
                <w:numId w:val="24"/>
              </w:numPr>
              <w:suppressAutoHyphens w:val="0"/>
              <w:autoSpaceDE w:val="0"/>
              <w:autoSpaceDN w:val="0"/>
              <w:adjustRightInd w:val="0"/>
              <w:spacing w:after="200" w:line="240" w:lineRule="exact"/>
              <w:ind w:left="600"/>
              <w:contextualSpacing/>
              <w:jc w:val="both"/>
              <w:rPr>
                <w:rFonts w:eastAsia="Calibri"/>
                <w:strike/>
                <w:sz w:val="22"/>
                <w:szCs w:val="22"/>
                <w:lang w:val="sr-Latn-CS" w:eastAsia="en-US"/>
              </w:rPr>
            </w:pPr>
            <w:r w:rsidRPr="00672C6A">
              <w:rPr>
                <w:rFonts w:eastAsia="Calibri"/>
                <w:i/>
                <w:sz w:val="22"/>
                <w:szCs w:val="22"/>
                <w:lang w:val="sr-Latn-CS" w:eastAsia="en-US"/>
              </w:rPr>
              <w:lastRenderedPageBreak/>
              <w:t>Oracle Forms&amp;Reports</w:t>
            </w:r>
            <w:r w:rsidRPr="00672C6A">
              <w:rPr>
                <w:rFonts w:eastAsia="Calibri"/>
                <w:i/>
                <w:strike/>
                <w:sz w:val="22"/>
                <w:szCs w:val="22"/>
                <w:lang w:val="sr-Latn-CS" w:eastAsia="en-US"/>
              </w:rPr>
              <w:t xml:space="preserve">, </w:t>
            </w:r>
          </w:p>
          <w:p w14:paraId="38B7D7D1" w14:textId="77777777" w:rsidR="00292C15" w:rsidRPr="00672C6A" w:rsidRDefault="00292C15" w:rsidP="00672C6A">
            <w:pPr>
              <w:numPr>
                <w:ilvl w:val="1"/>
                <w:numId w:val="24"/>
              </w:numPr>
              <w:suppressAutoHyphens w:val="0"/>
              <w:autoSpaceDE w:val="0"/>
              <w:autoSpaceDN w:val="0"/>
              <w:adjustRightInd w:val="0"/>
              <w:spacing w:after="200" w:line="240" w:lineRule="exact"/>
              <w:ind w:left="600"/>
              <w:contextualSpacing/>
              <w:jc w:val="both"/>
              <w:rPr>
                <w:rFonts w:eastAsia="Calibri"/>
                <w:sz w:val="22"/>
                <w:szCs w:val="22"/>
                <w:lang w:val="sr-Latn-CS" w:eastAsia="en-US"/>
              </w:rPr>
            </w:pPr>
            <w:r w:rsidRPr="00672C6A">
              <w:rPr>
                <w:rFonts w:eastAsia="Calibri"/>
                <w:i/>
                <w:sz w:val="22"/>
                <w:szCs w:val="22"/>
                <w:lang w:val="sr-Latn-CS" w:eastAsia="en-US"/>
              </w:rPr>
              <w:t xml:space="preserve">Jasper Reports Server, </w:t>
            </w:r>
          </w:p>
          <w:p w14:paraId="7FDF4483" w14:textId="77777777" w:rsidR="00292C15" w:rsidRPr="00672C6A" w:rsidRDefault="00292C15" w:rsidP="00672C6A">
            <w:pPr>
              <w:numPr>
                <w:ilvl w:val="1"/>
                <w:numId w:val="24"/>
              </w:numPr>
              <w:suppressAutoHyphens w:val="0"/>
              <w:autoSpaceDE w:val="0"/>
              <w:autoSpaceDN w:val="0"/>
              <w:adjustRightInd w:val="0"/>
              <w:spacing w:after="200" w:line="240" w:lineRule="exact"/>
              <w:ind w:left="600"/>
              <w:contextualSpacing/>
              <w:jc w:val="both"/>
              <w:rPr>
                <w:rFonts w:eastAsia="Calibri"/>
                <w:sz w:val="22"/>
                <w:szCs w:val="22"/>
                <w:lang w:val="sr-Latn-CS" w:eastAsia="en-US"/>
              </w:rPr>
            </w:pPr>
            <w:r w:rsidRPr="00672C6A">
              <w:rPr>
                <w:rFonts w:eastAsia="Calibri"/>
                <w:i/>
                <w:sz w:val="22"/>
                <w:szCs w:val="22"/>
                <w:lang w:val="sr-Latn-CS" w:eastAsia="en-US"/>
              </w:rPr>
              <w:t>Java Servlets</w:t>
            </w:r>
          </w:p>
        </w:tc>
        <w:tc>
          <w:tcPr>
            <w:tcW w:w="1314" w:type="pct"/>
            <w:shd w:val="clear" w:color="auto" w:fill="auto"/>
            <w:vAlign w:val="center"/>
          </w:tcPr>
          <w:p w14:paraId="335462C1" w14:textId="77777777" w:rsidR="00292C15" w:rsidRPr="00672C6A" w:rsidRDefault="00292C15" w:rsidP="00672C6A">
            <w:pPr>
              <w:suppressAutoHyphens w:val="0"/>
              <w:autoSpaceDN w:val="0"/>
              <w:adjustRightInd w:val="0"/>
              <w:spacing w:before="100" w:beforeAutospacing="1" w:line="240" w:lineRule="exact"/>
              <w:jc w:val="both"/>
              <w:rPr>
                <w:szCs w:val="24"/>
                <w:lang w:eastAsia="en-US"/>
              </w:rPr>
            </w:pPr>
            <w:r w:rsidRPr="00672C6A">
              <w:rPr>
                <w:szCs w:val="24"/>
                <w:lang w:eastAsia="en-US"/>
              </w:rPr>
              <w:lastRenderedPageBreak/>
              <w:t>Радним данима на локацији Наручиоца 8 сати дневно</w:t>
            </w:r>
          </w:p>
        </w:tc>
      </w:tr>
      <w:tr w:rsidR="00292C15" w:rsidRPr="00672C6A" w14:paraId="797D6C00" w14:textId="77777777" w:rsidTr="00292C15">
        <w:trPr>
          <w:jc w:val="center"/>
        </w:trPr>
        <w:tc>
          <w:tcPr>
            <w:tcW w:w="296" w:type="pct"/>
            <w:vAlign w:val="center"/>
          </w:tcPr>
          <w:p w14:paraId="656D5758" w14:textId="77777777" w:rsidR="00292C15" w:rsidRPr="00672C6A" w:rsidRDefault="00292C15" w:rsidP="00672C6A">
            <w:pPr>
              <w:suppressAutoHyphens w:val="0"/>
              <w:autoSpaceDN w:val="0"/>
              <w:adjustRightInd w:val="0"/>
              <w:spacing w:before="100" w:beforeAutospacing="1" w:line="240" w:lineRule="exact"/>
              <w:jc w:val="both"/>
              <w:rPr>
                <w:szCs w:val="24"/>
                <w:lang w:eastAsia="en-US"/>
              </w:rPr>
            </w:pPr>
            <w:r w:rsidRPr="00672C6A">
              <w:rPr>
                <w:szCs w:val="24"/>
                <w:lang w:eastAsia="en-US"/>
              </w:rPr>
              <w:lastRenderedPageBreak/>
              <w:t>2.</w:t>
            </w:r>
          </w:p>
        </w:tc>
        <w:tc>
          <w:tcPr>
            <w:tcW w:w="886" w:type="pct"/>
            <w:vAlign w:val="center"/>
          </w:tcPr>
          <w:p w14:paraId="2EBCB3A5" w14:textId="7DC64B71" w:rsidR="00292C15" w:rsidRPr="00672C6A" w:rsidRDefault="00292C15" w:rsidP="00672C6A">
            <w:pPr>
              <w:suppressAutoHyphens w:val="0"/>
              <w:autoSpaceDN w:val="0"/>
              <w:adjustRightInd w:val="0"/>
              <w:spacing w:before="100" w:beforeAutospacing="1" w:line="240" w:lineRule="exact"/>
              <w:jc w:val="both"/>
              <w:rPr>
                <w:szCs w:val="24"/>
                <w:lang w:val="sr-Cyrl-RS" w:eastAsia="en-US"/>
              </w:rPr>
            </w:pPr>
          </w:p>
          <w:p w14:paraId="18449144" w14:textId="77777777" w:rsidR="00292C15" w:rsidRPr="00672C6A" w:rsidRDefault="00292C15" w:rsidP="00672C6A">
            <w:pPr>
              <w:suppressAutoHyphens w:val="0"/>
              <w:autoSpaceDN w:val="0"/>
              <w:adjustRightInd w:val="0"/>
              <w:spacing w:before="100" w:beforeAutospacing="1" w:line="240" w:lineRule="exact"/>
              <w:jc w:val="both"/>
              <w:rPr>
                <w:szCs w:val="24"/>
                <w:lang w:eastAsia="en-US"/>
              </w:rPr>
            </w:pPr>
            <w:r w:rsidRPr="00672C6A">
              <w:rPr>
                <w:szCs w:val="24"/>
                <w:lang w:eastAsia="en-US"/>
              </w:rPr>
              <w:t xml:space="preserve">Одржавање и </w:t>
            </w:r>
            <w:r w:rsidRPr="00672C6A">
              <w:rPr>
                <w:szCs w:val="24"/>
                <w:lang w:val="sr-Cyrl-RS" w:eastAsia="en-US"/>
              </w:rPr>
              <w:t>развој</w:t>
            </w:r>
            <w:r w:rsidRPr="00672C6A">
              <w:rPr>
                <w:szCs w:val="24"/>
                <w:lang w:eastAsia="en-US"/>
              </w:rPr>
              <w:t xml:space="preserve"> </w:t>
            </w:r>
            <w:r w:rsidRPr="00672C6A">
              <w:rPr>
                <w:i/>
                <w:szCs w:val="24"/>
                <w:lang w:eastAsia="en-US"/>
              </w:rPr>
              <w:t>VETUP</w:t>
            </w:r>
            <w:r w:rsidRPr="00672C6A">
              <w:rPr>
                <w:szCs w:val="24"/>
                <w:lang w:eastAsia="en-US"/>
              </w:rPr>
              <w:t xml:space="preserve"> апликације</w:t>
            </w:r>
          </w:p>
        </w:tc>
        <w:tc>
          <w:tcPr>
            <w:tcW w:w="2504" w:type="pct"/>
            <w:vAlign w:val="center"/>
          </w:tcPr>
          <w:p w14:paraId="1985ACC1" w14:textId="77777777" w:rsidR="00292C15" w:rsidRPr="00672C6A" w:rsidRDefault="00292C15" w:rsidP="00672C6A">
            <w:pPr>
              <w:numPr>
                <w:ilvl w:val="0"/>
                <w:numId w:val="34"/>
              </w:numPr>
              <w:suppressAutoHyphens w:val="0"/>
              <w:autoSpaceDE w:val="0"/>
              <w:autoSpaceDN w:val="0"/>
              <w:adjustRightInd w:val="0"/>
              <w:spacing w:after="200" w:line="240" w:lineRule="exact"/>
              <w:contextualSpacing/>
              <w:jc w:val="both"/>
              <w:rPr>
                <w:rFonts w:eastAsia="Calibri"/>
                <w:sz w:val="22"/>
                <w:szCs w:val="22"/>
                <w:lang w:val="sr-Latn-CS" w:eastAsia="en-US"/>
              </w:rPr>
            </w:pPr>
            <w:r w:rsidRPr="00672C6A">
              <w:rPr>
                <w:rFonts w:eastAsia="Calibri"/>
                <w:sz w:val="22"/>
                <w:szCs w:val="22"/>
                <w:lang w:val="sr-Latn-CS" w:eastAsia="en-US"/>
              </w:rPr>
              <w:t>Намена: Информациони систем управе за ветерину</w:t>
            </w:r>
          </w:p>
          <w:p w14:paraId="384133CB" w14:textId="77777777" w:rsidR="00292C15" w:rsidRPr="00672C6A" w:rsidRDefault="00292C15" w:rsidP="00672C6A">
            <w:pPr>
              <w:numPr>
                <w:ilvl w:val="0"/>
                <w:numId w:val="26"/>
              </w:numPr>
              <w:suppressAutoHyphens w:val="0"/>
              <w:autoSpaceDE w:val="0"/>
              <w:autoSpaceDN w:val="0"/>
              <w:adjustRightInd w:val="0"/>
              <w:spacing w:after="200" w:line="240" w:lineRule="exact"/>
              <w:contextualSpacing/>
              <w:jc w:val="both"/>
              <w:rPr>
                <w:rFonts w:eastAsia="Calibri"/>
                <w:sz w:val="22"/>
                <w:szCs w:val="22"/>
                <w:lang w:val="sr-Latn-CS" w:eastAsia="en-US"/>
              </w:rPr>
            </w:pPr>
            <w:r w:rsidRPr="00672C6A">
              <w:rPr>
                <w:rFonts w:eastAsia="Calibri"/>
                <w:sz w:val="22"/>
                <w:szCs w:val="22"/>
                <w:lang w:val="sr-Latn-CS" w:eastAsia="en-US"/>
              </w:rPr>
              <w:t>Корисници: Управа за ветерину, ветеринарске станице, ветеринарска инспекција</w:t>
            </w:r>
          </w:p>
          <w:p w14:paraId="386CB7C1" w14:textId="77777777" w:rsidR="00292C15" w:rsidRPr="00672C6A" w:rsidRDefault="00292C15" w:rsidP="00672C6A">
            <w:pPr>
              <w:numPr>
                <w:ilvl w:val="0"/>
                <w:numId w:val="26"/>
              </w:numPr>
              <w:suppressAutoHyphens w:val="0"/>
              <w:autoSpaceDE w:val="0"/>
              <w:autoSpaceDN w:val="0"/>
              <w:adjustRightInd w:val="0"/>
              <w:spacing w:after="200" w:line="240" w:lineRule="exact"/>
              <w:contextualSpacing/>
              <w:jc w:val="both"/>
              <w:rPr>
                <w:rFonts w:eastAsia="Calibri"/>
                <w:sz w:val="22"/>
                <w:szCs w:val="22"/>
                <w:lang w:val="sr-Latn-CS" w:eastAsia="en-US"/>
              </w:rPr>
            </w:pPr>
            <w:r w:rsidRPr="00672C6A">
              <w:rPr>
                <w:rFonts w:eastAsia="Calibri"/>
                <w:sz w:val="22"/>
                <w:szCs w:val="22"/>
                <w:lang w:val="sr-Latn-CS" w:eastAsia="en-US"/>
              </w:rPr>
              <w:t>Платформа:</w:t>
            </w:r>
          </w:p>
          <w:p w14:paraId="3DD24C1E" w14:textId="77777777" w:rsidR="00292C15" w:rsidRPr="00672C6A" w:rsidRDefault="00292C15" w:rsidP="00672C6A">
            <w:pPr>
              <w:numPr>
                <w:ilvl w:val="1"/>
                <w:numId w:val="26"/>
              </w:numPr>
              <w:suppressAutoHyphens w:val="0"/>
              <w:autoSpaceDE w:val="0"/>
              <w:autoSpaceDN w:val="0"/>
              <w:adjustRightInd w:val="0"/>
              <w:spacing w:after="200" w:line="240" w:lineRule="exact"/>
              <w:contextualSpacing/>
              <w:jc w:val="both"/>
              <w:rPr>
                <w:rFonts w:eastAsia="Calibri"/>
                <w:sz w:val="22"/>
                <w:szCs w:val="22"/>
                <w:lang w:val="sr-Latn-CS" w:eastAsia="en-US"/>
              </w:rPr>
            </w:pPr>
            <w:r w:rsidRPr="00672C6A">
              <w:rPr>
                <w:rFonts w:eastAsia="Calibri"/>
                <w:sz w:val="22"/>
                <w:szCs w:val="22"/>
                <w:lang w:val="sr-Latn-CS" w:eastAsia="en-US"/>
              </w:rPr>
              <w:t xml:space="preserve">Апликативни ниво </w:t>
            </w:r>
          </w:p>
          <w:p w14:paraId="47BEEF0B" w14:textId="77777777" w:rsidR="00292C15" w:rsidRPr="00672C6A" w:rsidRDefault="00292C15" w:rsidP="00672C6A">
            <w:pPr>
              <w:numPr>
                <w:ilvl w:val="2"/>
                <w:numId w:val="26"/>
              </w:numPr>
              <w:suppressAutoHyphens w:val="0"/>
              <w:autoSpaceDE w:val="0"/>
              <w:autoSpaceDN w:val="0"/>
              <w:adjustRightInd w:val="0"/>
              <w:spacing w:after="200" w:line="240" w:lineRule="exact"/>
              <w:contextualSpacing/>
              <w:jc w:val="both"/>
              <w:rPr>
                <w:rFonts w:eastAsia="Calibri"/>
                <w:i/>
                <w:sz w:val="22"/>
                <w:szCs w:val="22"/>
                <w:lang w:val="sr-Latn-CS" w:eastAsia="en-US"/>
              </w:rPr>
            </w:pPr>
            <w:r w:rsidRPr="00672C6A">
              <w:rPr>
                <w:rFonts w:eastAsia="Calibri"/>
                <w:i/>
                <w:sz w:val="22"/>
                <w:szCs w:val="22"/>
                <w:lang w:val="sr-Latn-CS" w:eastAsia="en-US"/>
              </w:rPr>
              <w:t>Microsoft IIS 7</w:t>
            </w:r>
          </w:p>
          <w:p w14:paraId="02E5522A" w14:textId="77777777" w:rsidR="00292C15" w:rsidRPr="00672C6A" w:rsidRDefault="00292C15" w:rsidP="00672C6A">
            <w:pPr>
              <w:numPr>
                <w:ilvl w:val="2"/>
                <w:numId w:val="26"/>
              </w:numPr>
              <w:suppressAutoHyphens w:val="0"/>
              <w:autoSpaceDE w:val="0"/>
              <w:autoSpaceDN w:val="0"/>
              <w:adjustRightInd w:val="0"/>
              <w:spacing w:after="200" w:line="240" w:lineRule="exact"/>
              <w:contextualSpacing/>
              <w:jc w:val="both"/>
              <w:rPr>
                <w:rFonts w:eastAsia="Calibri"/>
                <w:sz w:val="22"/>
                <w:szCs w:val="22"/>
                <w:lang w:val="sr-Latn-CS" w:eastAsia="en-US"/>
              </w:rPr>
            </w:pPr>
            <w:r w:rsidRPr="00672C6A">
              <w:rPr>
                <w:rFonts w:eastAsia="Calibri"/>
                <w:i/>
                <w:sz w:val="22"/>
                <w:szCs w:val="22"/>
                <w:lang w:val="sr-Latn-CS" w:eastAsia="en-US"/>
              </w:rPr>
              <w:t>Ajax Control Toolkit</w:t>
            </w:r>
          </w:p>
          <w:p w14:paraId="328DCE94" w14:textId="77777777" w:rsidR="00292C15" w:rsidRPr="00672C6A" w:rsidRDefault="00292C15" w:rsidP="00672C6A">
            <w:pPr>
              <w:numPr>
                <w:ilvl w:val="2"/>
                <w:numId w:val="26"/>
              </w:numPr>
              <w:suppressAutoHyphens w:val="0"/>
              <w:autoSpaceDE w:val="0"/>
              <w:autoSpaceDN w:val="0"/>
              <w:adjustRightInd w:val="0"/>
              <w:spacing w:after="200" w:line="240" w:lineRule="exact"/>
              <w:contextualSpacing/>
              <w:jc w:val="both"/>
              <w:rPr>
                <w:rFonts w:eastAsia="Calibri"/>
                <w:sz w:val="22"/>
                <w:szCs w:val="22"/>
                <w:lang w:val="sr-Latn-CS" w:eastAsia="en-US"/>
              </w:rPr>
            </w:pPr>
            <w:r w:rsidRPr="00672C6A">
              <w:rPr>
                <w:rFonts w:eastAsia="Calibri"/>
                <w:i/>
                <w:sz w:val="22"/>
                <w:szCs w:val="22"/>
                <w:lang w:val="sr-Latn-CS" w:eastAsia="en-US"/>
              </w:rPr>
              <w:t xml:space="preserve">DevExpress 2011.1 </w:t>
            </w:r>
          </w:p>
          <w:p w14:paraId="053ADBE3" w14:textId="77777777" w:rsidR="00292C15" w:rsidRPr="00672C6A" w:rsidRDefault="00292C15" w:rsidP="00672C6A">
            <w:pPr>
              <w:numPr>
                <w:ilvl w:val="2"/>
                <w:numId w:val="26"/>
              </w:numPr>
              <w:suppressAutoHyphens w:val="0"/>
              <w:autoSpaceDE w:val="0"/>
              <w:autoSpaceDN w:val="0"/>
              <w:adjustRightInd w:val="0"/>
              <w:spacing w:after="200" w:line="240" w:lineRule="exact"/>
              <w:contextualSpacing/>
              <w:jc w:val="both"/>
              <w:rPr>
                <w:rFonts w:eastAsia="Calibri"/>
                <w:sz w:val="22"/>
                <w:szCs w:val="22"/>
                <w:lang w:val="sr-Latn-CS" w:eastAsia="en-US"/>
              </w:rPr>
            </w:pPr>
            <w:r w:rsidRPr="00672C6A">
              <w:rPr>
                <w:rFonts w:eastAsia="Calibri"/>
                <w:i/>
                <w:sz w:val="22"/>
                <w:szCs w:val="22"/>
                <w:lang w:val="sr-Latn-CS" w:eastAsia="en-US"/>
              </w:rPr>
              <w:t>MS Windows Server 2008 Standard R2 64bit</w:t>
            </w:r>
          </w:p>
          <w:p w14:paraId="3E124EF5" w14:textId="77777777" w:rsidR="00292C15" w:rsidRPr="00672C6A" w:rsidRDefault="00292C15" w:rsidP="00672C6A">
            <w:pPr>
              <w:numPr>
                <w:ilvl w:val="0"/>
                <w:numId w:val="26"/>
              </w:numPr>
              <w:suppressAutoHyphens w:val="0"/>
              <w:autoSpaceDE w:val="0"/>
              <w:autoSpaceDN w:val="0"/>
              <w:adjustRightInd w:val="0"/>
              <w:spacing w:after="200" w:line="240" w:lineRule="exact"/>
              <w:contextualSpacing/>
              <w:jc w:val="both"/>
              <w:rPr>
                <w:rFonts w:eastAsia="Calibri"/>
                <w:sz w:val="22"/>
                <w:szCs w:val="22"/>
                <w:lang w:val="sr-Latn-CS" w:eastAsia="en-US"/>
              </w:rPr>
            </w:pPr>
            <w:r w:rsidRPr="00672C6A">
              <w:rPr>
                <w:rFonts w:eastAsia="Calibri"/>
                <w:sz w:val="22"/>
                <w:szCs w:val="22"/>
                <w:lang w:val="sr-Latn-CS" w:eastAsia="en-US"/>
              </w:rPr>
              <w:t>Технологија:</w:t>
            </w:r>
          </w:p>
          <w:p w14:paraId="5F6BEF62" w14:textId="77777777" w:rsidR="00292C15" w:rsidRPr="00672C6A" w:rsidRDefault="00292C15" w:rsidP="00672C6A">
            <w:pPr>
              <w:numPr>
                <w:ilvl w:val="0"/>
                <w:numId w:val="32"/>
              </w:numPr>
              <w:suppressAutoHyphens w:val="0"/>
              <w:autoSpaceDE w:val="0"/>
              <w:autoSpaceDN w:val="0"/>
              <w:adjustRightInd w:val="0"/>
              <w:spacing w:after="200" w:line="240" w:lineRule="exact"/>
              <w:contextualSpacing/>
              <w:jc w:val="both"/>
              <w:rPr>
                <w:rFonts w:eastAsia="Calibri"/>
                <w:sz w:val="22"/>
                <w:szCs w:val="22"/>
                <w:lang w:val="sr-Latn-CS" w:eastAsia="en-US"/>
              </w:rPr>
            </w:pPr>
            <w:r w:rsidRPr="00672C6A">
              <w:rPr>
                <w:rFonts w:eastAsia="Calibri"/>
                <w:i/>
                <w:sz w:val="22"/>
                <w:szCs w:val="22"/>
                <w:lang w:val="sr-Latn-CS" w:eastAsia="en-US"/>
              </w:rPr>
              <w:t>.NET</w:t>
            </w:r>
          </w:p>
        </w:tc>
        <w:tc>
          <w:tcPr>
            <w:tcW w:w="1314" w:type="pct"/>
            <w:shd w:val="clear" w:color="auto" w:fill="auto"/>
            <w:vAlign w:val="center"/>
          </w:tcPr>
          <w:p w14:paraId="4ACB6F66" w14:textId="77777777" w:rsidR="00292C15" w:rsidRPr="00672C6A" w:rsidRDefault="00292C15" w:rsidP="00672C6A">
            <w:pPr>
              <w:suppressAutoHyphens w:val="0"/>
              <w:autoSpaceDN w:val="0"/>
              <w:adjustRightInd w:val="0"/>
              <w:spacing w:before="100" w:beforeAutospacing="1" w:line="240" w:lineRule="exact"/>
              <w:jc w:val="both"/>
              <w:rPr>
                <w:szCs w:val="24"/>
                <w:lang w:eastAsia="en-US"/>
              </w:rPr>
            </w:pPr>
            <w:r w:rsidRPr="00672C6A">
              <w:rPr>
                <w:szCs w:val="24"/>
                <w:lang w:eastAsia="en-US"/>
              </w:rPr>
              <w:t>Радним данима на локацији Наручиоца 8 сати дневно</w:t>
            </w:r>
          </w:p>
        </w:tc>
      </w:tr>
      <w:tr w:rsidR="00292C15" w:rsidRPr="00672C6A" w14:paraId="24BA1948" w14:textId="77777777" w:rsidTr="00292C15">
        <w:trPr>
          <w:jc w:val="center"/>
        </w:trPr>
        <w:tc>
          <w:tcPr>
            <w:tcW w:w="296" w:type="pct"/>
            <w:vAlign w:val="center"/>
          </w:tcPr>
          <w:p w14:paraId="5BA534EF" w14:textId="77777777" w:rsidR="00292C15" w:rsidRPr="00672C6A" w:rsidRDefault="00292C15" w:rsidP="00672C6A">
            <w:pPr>
              <w:suppressAutoHyphens w:val="0"/>
              <w:autoSpaceDN w:val="0"/>
              <w:adjustRightInd w:val="0"/>
              <w:spacing w:before="100" w:beforeAutospacing="1" w:line="240" w:lineRule="exact"/>
              <w:jc w:val="both"/>
              <w:rPr>
                <w:szCs w:val="24"/>
                <w:lang w:eastAsia="en-US"/>
              </w:rPr>
            </w:pPr>
            <w:r w:rsidRPr="00672C6A">
              <w:rPr>
                <w:szCs w:val="24"/>
                <w:lang w:eastAsia="en-US"/>
              </w:rPr>
              <w:t>3.</w:t>
            </w:r>
          </w:p>
        </w:tc>
        <w:tc>
          <w:tcPr>
            <w:tcW w:w="886" w:type="pct"/>
            <w:vAlign w:val="center"/>
          </w:tcPr>
          <w:p w14:paraId="6BEC951B" w14:textId="0DED852C" w:rsidR="00292C15" w:rsidRPr="00672C6A" w:rsidRDefault="00292C15" w:rsidP="00672C6A">
            <w:pPr>
              <w:suppressAutoHyphens w:val="0"/>
              <w:autoSpaceDN w:val="0"/>
              <w:adjustRightInd w:val="0"/>
              <w:spacing w:before="100" w:beforeAutospacing="1" w:line="240" w:lineRule="exact"/>
              <w:jc w:val="both"/>
              <w:rPr>
                <w:szCs w:val="24"/>
                <w:lang w:val="sr-Cyrl-RS" w:eastAsia="en-US"/>
              </w:rPr>
            </w:pPr>
          </w:p>
          <w:p w14:paraId="6E21164E" w14:textId="77777777" w:rsidR="00292C15" w:rsidRPr="00672C6A" w:rsidRDefault="00292C15" w:rsidP="00672C6A">
            <w:pPr>
              <w:suppressAutoHyphens w:val="0"/>
              <w:autoSpaceDN w:val="0"/>
              <w:adjustRightInd w:val="0"/>
              <w:spacing w:before="100" w:beforeAutospacing="1" w:line="240" w:lineRule="exact"/>
              <w:jc w:val="both"/>
              <w:rPr>
                <w:szCs w:val="24"/>
                <w:lang w:eastAsia="en-US"/>
              </w:rPr>
            </w:pPr>
            <w:r w:rsidRPr="00672C6A">
              <w:rPr>
                <w:szCs w:val="24"/>
                <w:lang w:eastAsia="en-US"/>
              </w:rPr>
              <w:t xml:space="preserve">Одржавање и администрација </w:t>
            </w:r>
            <w:r w:rsidRPr="00672C6A">
              <w:rPr>
                <w:i/>
                <w:szCs w:val="24"/>
                <w:lang w:eastAsia="en-US"/>
              </w:rPr>
              <w:t>DMS</w:t>
            </w:r>
            <w:r w:rsidRPr="00672C6A">
              <w:rPr>
                <w:szCs w:val="24"/>
                <w:lang w:eastAsia="en-US"/>
              </w:rPr>
              <w:t xml:space="preserve"> апликације</w:t>
            </w:r>
          </w:p>
        </w:tc>
        <w:tc>
          <w:tcPr>
            <w:tcW w:w="2504" w:type="pct"/>
            <w:vAlign w:val="center"/>
          </w:tcPr>
          <w:p w14:paraId="0661A4F4" w14:textId="77777777" w:rsidR="00292C15" w:rsidRPr="00672C6A" w:rsidRDefault="00292C15" w:rsidP="00672C6A">
            <w:pPr>
              <w:numPr>
                <w:ilvl w:val="0"/>
                <w:numId w:val="24"/>
              </w:numPr>
              <w:suppressAutoHyphens w:val="0"/>
              <w:autoSpaceDE w:val="0"/>
              <w:autoSpaceDN w:val="0"/>
              <w:adjustRightInd w:val="0"/>
              <w:spacing w:after="200" w:line="240" w:lineRule="exact"/>
              <w:ind w:left="317"/>
              <w:contextualSpacing/>
              <w:jc w:val="both"/>
              <w:rPr>
                <w:rFonts w:eastAsia="Calibri"/>
                <w:sz w:val="22"/>
                <w:szCs w:val="22"/>
                <w:lang w:val="sr-Latn-CS" w:eastAsia="en-US"/>
              </w:rPr>
            </w:pPr>
            <w:r w:rsidRPr="00672C6A">
              <w:rPr>
                <w:rFonts w:eastAsia="Calibri"/>
                <w:sz w:val="22"/>
                <w:szCs w:val="22"/>
                <w:lang w:val="sr-Latn-CS" w:eastAsia="en-US"/>
              </w:rPr>
              <w:t>Намена: размена докумената у Управи за ветерину</w:t>
            </w:r>
          </w:p>
          <w:p w14:paraId="6B01C66E" w14:textId="77777777" w:rsidR="00292C15" w:rsidRPr="00672C6A" w:rsidRDefault="00292C15" w:rsidP="00672C6A">
            <w:pPr>
              <w:numPr>
                <w:ilvl w:val="0"/>
                <w:numId w:val="24"/>
              </w:numPr>
              <w:suppressAutoHyphens w:val="0"/>
              <w:autoSpaceDE w:val="0"/>
              <w:autoSpaceDN w:val="0"/>
              <w:adjustRightInd w:val="0"/>
              <w:spacing w:after="200" w:line="240" w:lineRule="exact"/>
              <w:ind w:left="317"/>
              <w:contextualSpacing/>
              <w:jc w:val="both"/>
              <w:rPr>
                <w:rFonts w:eastAsia="Calibri"/>
                <w:sz w:val="22"/>
                <w:szCs w:val="22"/>
                <w:lang w:val="sr-Latn-CS" w:eastAsia="en-US"/>
              </w:rPr>
            </w:pPr>
            <w:r w:rsidRPr="00672C6A">
              <w:rPr>
                <w:rFonts w:eastAsia="Calibri"/>
                <w:sz w:val="22"/>
                <w:szCs w:val="22"/>
                <w:lang w:val="sr-Latn-CS" w:eastAsia="en-US"/>
              </w:rPr>
              <w:t>Корисник: Управа за ветерину</w:t>
            </w:r>
          </w:p>
          <w:p w14:paraId="3E266717" w14:textId="77777777" w:rsidR="00292C15" w:rsidRPr="00672C6A" w:rsidRDefault="00292C15" w:rsidP="00672C6A">
            <w:pPr>
              <w:numPr>
                <w:ilvl w:val="0"/>
                <w:numId w:val="24"/>
              </w:numPr>
              <w:suppressAutoHyphens w:val="0"/>
              <w:autoSpaceDE w:val="0"/>
              <w:autoSpaceDN w:val="0"/>
              <w:adjustRightInd w:val="0"/>
              <w:spacing w:after="200" w:line="240" w:lineRule="exact"/>
              <w:ind w:left="317"/>
              <w:contextualSpacing/>
              <w:jc w:val="both"/>
              <w:rPr>
                <w:rFonts w:eastAsia="Calibri"/>
                <w:sz w:val="22"/>
                <w:szCs w:val="22"/>
                <w:lang w:val="sr-Latn-CS" w:eastAsia="en-US"/>
              </w:rPr>
            </w:pPr>
            <w:r w:rsidRPr="00672C6A">
              <w:rPr>
                <w:rFonts w:eastAsia="Calibri"/>
                <w:sz w:val="22"/>
                <w:szCs w:val="22"/>
                <w:lang w:val="sr-Latn-CS" w:eastAsia="en-US"/>
              </w:rPr>
              <w:t>Платформа:</w:t>
            </w:r>
          </w:p>
          <w:p w14:paraId="624DC43B" w14:textId="77777777" w:rsidR="00292C15" w:rsidRPr="00672C6A" w:rsidRDefault="00292C15" w:rsidP="00672C6A">
            <w:pPr>
              <w:numPr>
                <w:ilvl w:val="1"/>
                <w:numId w:val="24"/>
              </w:numPr>
              <w:suppressAutoHyphens w:val="0"/>
              <w:autoSpaceDE w:val="0"/>
              <w:autoSpaceDN w:val="0"/>
              <w:adjustRightInd w:val="0"/>
              <w:spacing w:after="200" w:line="240" w:lineRule="exact"/>
              <w:ind w:left="600" w:hanging="371"/>
              <w:contextualSpacing/>
              <w:jc w:val="both"/>
              <w:rPr>
                <w:rFonts w:eastAsia="Calibri"/>
                <w:sz w:val="22"/>
                <w:szCs w:val="22"/>
                <w:lang w:val="sr-Latn-CS" w:eastAsia="en-US"/>
              </w:rPr>
            </w:pPr>
            <w:r w:rsidRPr="00672C6A">
              <w:rPr>
                <w:rFonts w:eastAsia="Calibri"/>
                <w:sz w:val="22"/>
                <w:szCs w:val="22"/>
                <w:lang w:val="sr-Latn-CS" w:eastAsia="en-US"/>
              </w:rPr>
              <w:t xml:space="preserve">Апликативни ниво </w:t>
            </w:r>
          </w:p>
          <w:p w14:paraId="5C6DF455" w14:textId="77777777" w:rsidR="00292C15" w:rsidRPr="00672C6A" w:rsidRDefault="00292C15" w:rsidP="00672C6A">
            <w:pPr>
              <w:numPr>
                <w:ilvl w:val="2"/>
                <w:numId w:val="24"/>
              </w:numPr>
              <w:suppressAutoHyphens w:val="0"/>
              <w:autoSpaceDE w:val="0"/>
              <w:autoSpaceDN w:val="0"/>
              <w:adjustRightInd w:val="0"/>
              <w:spacing w:after="200" w:line="240" w:lineRule="exact"/>
              <w:ind w:left="891"/>
              <w:contextualSpacing/>
              <w:jc w:val="both"/>
              <w:rPr>
                <w:rFonts w:eastAsia="Calibri"/>
                <w:i/>
                <w:sz w:val="22"/>
                <w:szCs w:val="22"/>
                <w:lang w:val="sr-Latn-CS" w:eastAsia="en-US"/>
              </w:rPr>
            </w:pPr>
            <w:r w:rsidRPr="00672C6A">
              <w:rPr>
                <w:rFonts w:eastAsia="Calibri"/>
                <w:i/>
                <w:sz w:val="22"/>
                <w:szCs w:val="22"/>
                <w:lang w:val="sr-Latn-CS" w:eastAsia="en-US"/>
              </w:rPr>
              <w:t>Оracle Collaboration Suite 10g</w:t>
            </w:r>
          </w:p>
          <w:p w14:paraId="0143461C" w14:textId="77777777" w:rsidR="00292C15" w:rsidRPr="00672C6A" w:rsidRDefault="00292C15" w:rsidP="00672C6A">
            <w:pPr>
              <w:numPr>
                <w:ilvl w:val="2"/>
                <w:numId w:val="24"/>
              </w:numPr>
              <w:suppressAutoHyphens w:val="0"/>
              <w:autoSpaceDE w:val="0"/>
              <w:autoSpaceDN w:val="0"/>
              <w:adjustRightInd w:val="0"/>
              <w:spacing w:after="200" w:line="240" w:lineRule="exact"/>
              <w:ind w:left="891"/>
              <w:contextualSpacing/>
              <w:jc w:val="both"/>
              <w:rPr>
                <w:rFonts w:eastAsia="Calibri"/>
                <w:sz w:val="22"/>
                <w:szCs w:val="22"/>
                <w:lang w:val="sr-Latn-CS" w:eastAsia="en-US"/>
              </w:rPr>
            </w:pPr>
            <w:r w:rsidRPr="00672C6A">
              <w:rPr>
                <w:rFonts w:eastAsia="Calibri"/>
                <w:i/>
                <w:sz w:val="22"/>
                <w:szCs w:val="22"/>
                <w:lang w:val="sr-Latn-CS" w:eastAsia="en-US"/>
              </w:rPr>
              <w:t>Oracle Application Server 10gR2</w:t>
            </w:r>
          </w:p>
          <w:p w14:paraId="0CE562DD" w14:textId="77777777" w:rsidR="00292C15" w:rsidRPr="00672C6A" w:rsidRDefault="00292C15" w:rsidP="00672C6A">
            <w:pPr>
              <w:numPr>
                <w:ilvl w:val="2"/>
                <w:numId w:val="24"/>
              </w:numPr>
              <w:suppressAutoHyphens w:val="0"/>
              <w:autoSpaceDE w:val="0"/>
              <w:autoSpaceDN w:val="0"/>
              <w:adjustRightInd w:val="0"/>
              <w:spacing w:after="200" w:line="240" w:lineRule="exact"/>
              <w:ind w:left="891"/>
              <w:contextualSpacing/>
              <w:jc w:val="both"/>
              <w:rPr>
                <w:rFonts w:eastAsia="Calibri"/>
                <w:sz w:val="22"/>
                <w:szCs w:val="22"/>
                <w:lang w:val="sr-Latn-CS" w:eastAsia="en-US"/>
              </w:rPr>
            </w:pPr>
            <w:r w:rsidRPr="00672C6A">
              <w:rPr>
                <w:rFonts w:eastAsia="Calibri"/>
                <w:i/>
                <w:sz w:val="22"/>
                <w:szCs w:val="22"/>
                <w:lang w:val="sr-Latn-CS" w:eastAsia="en-US"/>
              </w:rPr>
              <w:t>MS Windows Server 2003 SE 64bit</w:t>
            </w:r>
          </w:p>
          <w:p w14:paraId="570E5EB9" w14:textId="77777777" w:rsidR="00292C15" w:rsidRPr="00672C6A" w:rsidRDefault="00292C15" w:rsidP="00672C6A">
            <w:pPr>
              <w:numPr>
                <w:ilvl w:val="0"/>
                <w:numId w:val="24"/>
              </w:numPr>
              <w:suppressAutoHyphens w:val="0"/>
              <w:autoSpaceDE w:val="0"/>
              <w:autoSpaceDN w:val="0"/>
              <w:adjustRightInd w:val="0"/>
              <w:spacing w:after="200" w:line="240" w:lineRule="exact"/>
              <w:ind w:left="317"/>
              <w:contextualSpacing/>
              <w:jc w:val="both"/>
              <w:rPr>
                <w:rFonts w:eastAsia="Calibri"/>
                <w:sz w:val="22"/>
                <w:szCs w:val="22"/>
                <w:lang w:val="sr-Latn-CS" w:eastAsia="en-US"/>
              </w:rPr>
            </w:pPr>
            <w:r w:rsidRPr="00672C6A">
              <w:rPr>
                <w:rFonts w:eastAsia="Calibri"/>
                <w:sz w:val="22"/>
                <w:szCs w:val="22"/>
                <w:lang w:val="sr-Latn-CS" w:eastAsia="en-US"/>
              </w:rPr>
              <w:t>Технологија:</w:t>
            </w:r>
          </w:p>
          <w:p w14:paraId="5D54CB84" w14:textId="77777777" w:rsidR="00292C15" w:rsidRPr="00672C6A" w:rsidRDefault="00292C15" w:rsidP="00672C6A">
            <w:pPr>
              <w:numPr>
                <w:ilvl w:val="0"/>
                <w:numId w:val="33"/>
              </w:numPr>
              <w:suppressAutoHyphens w:val="0"/>
              <w:autoSpaceDE w:val="0"/>
              <w:autoSpaceDN w:val="0"/>
              <w:adjustRightInd w:val="0"/>
              <w:spacing w:after="200" w:line="240" w:lineRule="exact"/>
              <w:contextualSpacing/>
              <w:jc w:val="both"/>
              <w:rPr>
                <w:rFonts w:eastAsia="Calibri"/>
                <w:sz w:val="22"/>
                <w:szCs w:val="22"/>
                <w:lang w:val="sr-Latn-CS" w:eastAsia="en-US"/>
              </w:rPr>
            </w:pPr>
            <w:r w:rsidRPr="00672C6A">
              <w:rPr>
                <w:rFonts w:eastAsia="Calibri"/>
                <w:i/>
                <w:sz w:val="22"/>
                <w:szCs w:val="22"/>
                <w:lang w:val="sr-Latn-CS" w:eastAsia="en-US"/>
              </w:rPr>
              <w:t>Oracle Collaboration Suite Applications</w:t>
            </w:r>
          </w:p>
        </w:tc>
        <w:tc>
          <w:tcPr>
            <w:tcW w:w="1314" w:type="pct"/>
            <w:shd w:val="clear" w:color="auto" w:fill="auto"/>
            <w:vAlign w:val="center"/>
          </w:tcPr>
          <w:p w14:paraId="19106331" w14:textId="77777777" w:rsidR="00292C15" w:rsidRPr="00672C6A" w:rsidRDefault="00292C15" w:rsidP="00672C6A">
            <w:pPr>
              <w:suppressAutoHyphens w:val="0"/>
              <w:autoSpaceDN w:val="0"/>
              <w:adjustRightInd w:val="0"/>
              <w:spacing w:before="100" w:beforeAutospacing="1" w:line="240" w:lineRule="exact"/>
              <w:jc w:val="both"/>
              <w:rPr>
                <w:szCs w:val="24"/>
                <w:lang w:eastAsia="en-US"/>
              </w:rPr>
            </w:pPr>
            <w:r w:rsidRPr="00672C6A">
              <w:rPr>
                <w:szCs w:val="24"/>
                <w:lang w:eastAsia="en-US"/>
              </w:rPr>
              <w:t>Радним данима на локацији Наручиоца 8 сати дневно</w:t>
            </w:r>
          </w:p>
        </w:tc>
      </w:tr>
      <w:tr w:rsidR="00292C15" w:rsidRPr="00672C6A" w14:paraId="172B322A" w14:textId="77777777" w:rsidTr="00292C15">
        <w:trPr>
          <w:jc w:val="center"/>
        </w:trPr>
        <w:tc>
          <w:tcPr>
            <w:tcW w:w="296" w:type="pct"/>
            <w:vAlign w:val="center"/>
          </w:tcPr>
          <w:p w14:paraId="1268A7C4" w14:textId="77777777" w:rsidR="00292C15" w:rsidRPr="00672C6A" w:rsidRDefault="00292C15" w:rsidP="00672C6A">
            <w:pPr>
              <w:suppressAutoHyphens w:val="0"/>
              <w:autoSpaceDN w:val="0"/>
              <w:adjustRightInd w:val="0"/>
              <w:spacing w:before="100" w:beforeAutospacing="1" w:line="240" w:lineRule="exact"/>
              <w:jc w:val="both"/>
              <w:rPr>
                <w:szCs w:val="24"/>
                <w:lang w:eastAsia="en-US"/>
              </w:rPr>
            </w:pPr>
            <w:r w:rsidRPr="00672C6A">
              <w:rPr>
                <w:szCs w:val="24"/>
                <w:lang w:eastAsia="en-US"/>
              </w:rPr>
              <w:t>4.</w:t>
            </w:r>
          </w:p>
        </w:tc>
        <w:tc>
          <w:tcPr>
            <w:tcW w:w="886" w:type="pct"/>
            <w:vAlign w:val="center"/>
          </w:tcPr>
          <w:p w14:paraId="53F8BE0D" w14:textId="38FE51CD" w:rsidR="00292C15" w:rsidRPr="00672C6A" w:rsidRDefault="00292C15" w:rsidP="00672C6A">
            <w:pPr>
              <w:suppressAutoHyphens w:val="0"/>
              <w:autoSpaceDN w:val="0"/>
              <w:adjustRightInd w:val="0"/>
              <w:spacing w:before="100" w:beforeAutospacing="1" w:line="240" w:lineRule="exact"/>
              <w:jc w:val="both"/>
              <w:rPr>
                <w:szCs w:val="24"/>
                <w:lang w:val="sr-Cyrl-RS" w:eastAsia="en-US"/>
              </w:rPr>
            </w:pPr>
          </w:p>
          <w:p w14:paraId="089FED3D" w14:textId="77777777" w:rsidR="00292C15" w:rsidRPr="00672C6A" w:rsidRDefault="00292C15" w:rsidP="00672C6A">
            <w:pPr>
              <w:suppressAutoHyphens w:val="0"/>
              <w:autoSpaceDN w:val="0"/>
              <w:adjustRightInd w:val="0"/>
              <w:spacing w:before="100" w:beforeAutospacing="1" w:line="240" w:lineRule="exact"/>
              <w:jc w:val="both"/>
              <w:rPr>
                <w:szCs w:val="24"/>
                <w:lang w:eastAsia="en-US"/>
              </w:rPr>
            </w:pPr>
            <w:r w:rsidRPr="00672C6A">
              <w:rPr>
                <w:szCs w:val="24"/>
                <w:lang w:eastAsia="en-US"/>
              </w:rPr>
              <w:t xml:space="preserve">Одржавање и </w:t>
            </w:r>
            <w:r w:rsidRPr="00672C6A">
              <w:rPr>
                <w:szCs w:val="24"/>
                <w:lang w:val="sr-Cyrl-RS" w:eastAsia="en-US"/>
              </w:rPr>
              <w:t xml:space="preserve">развој </w:t>
            </w:r>
            <w:r w:rsidRPr="00672C6A">
              <w:rPr>
                <w:i/>
                <w:szCs w:val="24"/>
                <w:lang w:eastAsia="en-US"/>
              </w:rPr>
              <w:t>VET BI</w:t>
            </w:r>
            <w:r w:rsidRPr="00672C6A">
              <w:rPr>
                <w:szCs w:val="24"/>
                <w:lang w:eastAsia="en-US"/>
              </w:rPr>
              <w:t xml:space="preserve"> апликације</w:t>
            </w:r>
          </w:p>
        </w:tc>
        <w:tc>
          <w:tcPr>
            <w:tcW w:w="2504" w:type="pct"/>
            <w:vAlign w:val="center"/>
          </w:tcPr>
          <w:p w14:paraId="7A5D01F1" w14:textId="77777777" w:rsidR="00292C15" w:rsidRPr="00672C6A" w:rsidRDefault="00292C15" w:rsidP="00672C6A">
            <w:pPr>
              <w:numPr>
                <w:ilvl w:val="0"/>
                <w:numId w:val="24"/>
              </w:numPr>
              <w:suppressAutoHyphens w:val="0"/>
              <w:autoSpaceDE w:val="0"/>
              <w:autoSpaceDN w:val="0"/>
              <w:adjustRightInd w:val="0"/>
              <w:spacing w:after="200" w:line="240" w:lineRule="exact"/>
              <w:ind w:left="317"/>
              <w:contextualSpacing/>
              <w:jc w:val="both"/>
              <w:rPr>
                <w:rFonts w:eastAsia="Calibri"/>
                <w:sz w:val="22"/>
                <w:szCs w:val="22"/>
                <w:lang w:val="sr-Latn-CS" w:eastAsia="en-US"/>
              </w:rPr>
            </w:pPr>
            <w:r w:rsidRPr="00672C6A">
              <w:rPr>
                <w:rFonts w:eastAsia="Calibri"/>
                <w:sz w:val="22"/>
                <w:szCs w:val="22"/>
                <w:lang w:val="sr-Latn-CS" w:eastAsia="en-US"/>
              </w:rPr>
              <w:t>Намена: аналитички и извештајни систем у Управи за ветерину</w:t>
            </w:r>
          </w:p>
          <w:p w14:paraId="5D207103" w14:textId="77777777" w:rsidR="00292C15" w:rsidRPr="00672C6A" w:rsidRDefault="00292C15" w:rsidP="00672C6A">
            <w:pPr>
              <w:numPr>
                <w:ilvl w:val="0"/>
                <w:numId w:val="24"/>
              </w:numPr>
              <w:suppressAutoHyphens w:val="0"/>
              <w:autoSpaceDE w:val="0"/>
              <w:autoSpaceDN w:val="0"/>
              <w:adjustRightInd w:val="0"/>
              <w:spacing w:after="200" w:line="240" w:lineRule="exact"/>
              <w:ind w:left="317"/>
              <w:contextualSpacing/>
              <w:jc w:val="both"/>
              <w:rPr>
                <w:rFonts w:eastAsia="Calibri"/>
                <w:sz w:val="22"/>
                <w:szCs w:val="22"/>
                <w:lang w:val="sr-Latn-CS" w:eastAsia="en-US"/>
              </w:rPr>
            </w:pPr>
            <w:r w:rsidRPr="00672C6A">
              <w:rPr>
                <w:rFonts w:eastAsia="Calibri"/>
                <w:sz w:val="22"/>
                <w:szCs w:val="22"/>
                <w:lang w:val="sr-Latn-CS" w:eastAsia="en-US"/>
              </w:rPr>
              <w:t>Корисник: Управа за ветерину</w:t>
            </w:r>
          </w:p>
          <w:p w14:paraId="409C60AC" w14:textId="77777777" w:rsidR="00292C15" w:rsidRPr="00672C6A" w:rsidRDefault="00292C15" w:rsidP="00672C6A">
            <w:pPr>
              <w:numPr>
                <w:ilvl w:val="0"/>
                <w:numId w:val="24"/>
              </w:numPr>
              <w:suppressAutoHyphens w:val="0"/>
              <w:autoSpaceDE w:val="0"/>
              <w:autoSpaceDN w:val="0"/>
              <w:adjustRightInd w:val="0"/>
              <w:spacing w:after="200" w:line="240" w:lineRule="exact"/>
              <w:ind w:left="317"/>
              <w:contextualSpacing/>
              <w:jc w:val="both"/>
              <w:rPr>
                <w:rFonts w:eastAsia="Calibri"/>
                <w:sz w:val="22"/>
                <w:szCs w:val="22"/>
                <w:lang w:val="sr-Latn-CS" w:eastAsia="en-US"/>
              </w:rPr>
            </w:pPr>
            <w:r w:rsidRPr="00672C6A">
              <w:rPr>
                <w:rFonts w:eastAsia="Calibri"/>
                <w:sz w:val="22"/>
                <w:szCs w:val="22"/>
                <w:lang w:val="sr-Latn-CS" w:eastAsia="en-US"/>
              </w:rPr>
              <w:t>Платформа:</w:t>
            </w:r>
          </w:p>
          <w:p w14:paraId="4A35857E" w14:textId="77777777" w:rsidR="00292C15" w:rsidRPr="00672C6A" w:rsidRDefault="00292C15" w:rsidP="00672C6A">
            <w:pPr>
              <w:numPr>
                <w:ilvl w:val="1"/>
                <w:numId w:val="24"/>
              </w:numPr>
              <w:suppressAutoHyphens w:val="0"/>
              <w:autoSpaceDE w:val="0"/>
              <w:autoSpaceDN w:val="0"/>
              <w:adjustRightInd w:val="0"/>
              <w:spacing w:after="200" w:line="240" w:lineRule="exact"/>
              <w:ind w:left="600" w:hanging="371"/>
              <w:contextualSpacing/>
              <w:jc w:val="both"/>
              <w:rPr>
                <w:rFonts w:eastAsia="Calibri"/>
                <w:sz w:val="22"/>
                <w:szCs w:val="22"/>
                <w:lang w:val="sr-Latn-CS" w:eastAsia="en-US"/>
              </w:rPr>
            </w:pPr>
            <w:r w:rsidRPr="00672C6A">
              <w:rPr>
                <w:rFonts w:eastAsia="Calibri"/>
                <w:sz w:val="22"/>
                <w:szCs w:val="22"/>
                <w:lang w:val="sr-Latn-CS" w:eastAsia="en-US"/>
              </w:rPr>
              <w:t xml:space="preserve">Апликативни ниво </w:t>
            </w:r>
          </w:p>
          <w:p w14:paraId="024F18E8" w14:textId="77777777" w:rsidR="00292C15" w:rsidRPr="00672C6A" w:rsidRDefault="00292C15" w:rsidP="00672C6A">
            <w:pPr>
              <w:numPr>
                <w:ilvl w:val="2"/>
                <w:numId w:val="24"/>
              </w:numPr>
              <w:suppressAutoHyphens w:val="0"/>
              <w:autoSpaceDE w:val="0"/>
              <w:autoSpaceDN w:val="0"/>
              <w:adjustRightInd w:val="0"/>
              <w:spacing w:after="200" w:line="240" w:lineRule="exact"/>
              <w:ind w:left="891"/>
              <w:contextualSpacing/>
              <w:jc w:val="both"/>
              <w:rPr>
                <w:rFonts w:eastAsia="Calibri"/>
                <w:sz w:val="22"/>
                <w:szCs w:val="22"/>
                <w:lang w:val="sr-Latn-CS" w:eastAsia="en-US"/>
              </w:rPr>
            </w:pPr>
            <w:r w:rsidRPr="00672C6A">
              <w:rPr>
                <w:rFonts w:eastAsia="Calibri"/>
                <w:i/>
                <w:sz w:val="22"/>
                <w:szCs w:val="22"/>
                <w:lang w:val="sr-Latn-CS" w:eastAsia="en-US"/>
              </w:rPr>
              <w:t>MS Windows Server 2008 Standard R2 64bit</w:t>
            </w:r>
          </w:p>
          <w:p w14:paraId="2F7B1F80" w14:textId="77777777" w:rsidR="00292C15" w:rsidRPr="00672C6A" w:rsidRDefault="00292C15" w:rsidP="00672C6A">
            <w:pPr>
              <w:numPr>
                <w:ilvl w:val="2"/>
                <w:numId w:val="24"/>
              </w:numPr>
              <w:suppressAutoHyphens w:val="0"/>
              <w:autoSpaceDE w:val="0"/>
              <w:autoSpaceDN w:val="0"/>
              <w:adjustRightInd w:val="0"/>
              <w:spacing w:after="200" w:line="240" w:lineRule="exact"/>
              <w:ind w:left="891"/>
              <w:contextualSpacing/>
              <w:jc w:val="both"/>
              <w:rPr>
                <w:rFonts w:eastAsia="Calibri"/>
                <w:sz w:val="22"/>
                <w:szCs w:val="22"/>
                <w:lang w:val="sr-Latn-CS" w:eastAsia="en-US"/>
              </w:rPr>
            </w:pPr>
            <w:r w:rsidRPr="00672C6A">
              <w:rPr>
                <w:rFonts w:eastAsia="Calibri"/>
                <w:sz w:val="22"/>
                <w:szCs w:val="22"/>
                <w:lang w:val="sr-Latn-CS" w:eastAsia="en-US"/>
              </w:rPr>
              <w:t>Oracle Warehouse Builder 11gR2 (11.2.0.2)</w:t>
            </w:r>
          </w:p>
          <w:p w14:paraId="21743337" w14:textId="77777777" w:rsidR="00292C15" w:rsidRPr="00672C6A" w:rsidRDefault="00292C15" w:rsidP="00672C6A">
            <w:pPr>
              <w:numPr>
                <w:ilvl w:val="2"/>
                <w:numId w:val="24"/>
              </w:numPr>
              <w:suppressAutoHyphens w:val="0"/>
              <w:autoSpaceDE w:val="0"/>
              <w:autoSpaceDN w:val="0"/>
              <w:adjustRightInd w:val="0"/>
              <w:spacing w:after="200" w:line="240" w:lineRule="exact"/>
              <w:ind w:left="891"/>
              <w:contextualSpacing/>
              <w:jc w:val="both"/>
              <w:rPr>
                <w:rFonts w:eastAsia="Calibri"/>
                <w:sz w:val="22"/>
                <w:szCs w:val="22"/>
                <w:lang w:val="sr-Latn-CS" w:eastAsia="en-US"/>
              </w:rPr>
            </w:pPr>
            <w:r w:rsidRPr="00672C6A">
              <w:rPr>
                <w:rFonts w:eastAsia="Calibri"/>
                <w:sz w:val="22"/>
                <w:szCs w:val="22"/>
                <w:lang w:val="sr-Latn-CS" w:eastAsia="en-US"/>
              </w:rPr>
              <w:t>Oracle Workflow Monitor 2.6.4</w:t>
            </w:r>
          </w:p>
          <w:p w14:paraId="01DD9AED" w14:textId="77777777" w:rsidR="00292C15" w:rsidRPr="00672C6A" w:rsidRDefault="00292C15" w:rsidP="00672C6A">
            <w:pPr>
              <w:numPr>
                <w:ilvl w:val="0"/>
                <w:numId w:val="24"/>
              </w:numPr>
              <w:suppressAutoHyphens w:val="0"/>
              <w:autoSpaceDE w:val="0"/>
              <w:autoSpaceDN w:val="0"/>
              <w:adjustRightInd w:val="0"/>
              <w:spacing w:after="200" w:line="240" w:lineRule="exact"/>
              <w:ind w:left="317"/>
              <w:contextualSpacing/>
              <w:jc w:val="both"/>
              <w:rPr>
                <w:rFonts w:eastAsia="Calibri"/>
                <w:sz w:val="22"/>
                <w:szCs w:val="22"/>
                <w:lang w:val="sr-Latn-CS" w:eastAsia="en-US"/>
              </w:rPr>
            </w:pPr>
            <w:r w:rsidRPr="00672C6A">
              <w:rPr>
                <w:rFonts w:eastAsia="Calibri"/>
                <w:sz w:val="22"/>
                <w:szCs w:val="22"/>
                <w:lang w:val="sr-Latn-CS" w:eastAsia="en-US"/>
              </w:rPr>
              <w:t>Технологија:</w:t>
            </w:r>
            <w:r w:rsidRPr="00672C6A">
              <w:rPr>
                <w:rFonts w:eastAsia="Calibri"/>
                <w:i/>
                <w:sz w:val="22"/>
                <w:szCs w:val="22"/>
                <w:lang w:val="sr-Latn-CS" w:eastAsia="en-US"/>
              </w:rPr>
              <w:t xml:space="preserve"> </w:t>
            </w:r>
          </w:p>
          <w:p w14:paraId="2D8D36B0" w14:textId="77777777" w:rsidR="00292C15" w:rsidRPr="00672C6A" w:rsidRDefault="00292C15" w:rsidP="00672C6A">
            <w:pPr>
              <w:numPr>
                <w:ilvl w:val="0"/>
                <w:numId w:val="32"/>
              </w:numPr>
              <w:suppressAutoHyphens w:val="0"/>
              <w:autoSpaceDE w:val="0"/>
              <w:autoSpaceDN w:val="0"/>
              <w:adjustRightInd w:val="0"/>
              <w:spacing w:after="200" w:line="240" w:lineRule="exact"/>
              <w:ind w:left="802"/>
              <w:contextualSpacing/>
              <w:jc w:val="both"/>
              <w:rPr>
                <w:rFonts w:eastAsia="Calibri"/>
                <w:sz w:val="22"/>
                <w:szCs w:val="22"/>
                <w:lang w:val="sr-Latn-CS" w:eastAsia="en-US"/>
              </w:rPr>
            </w:pPr>
            <w:r w:rsidRPr="00672C6A">
              <w:rPr>
                <w:rFonts w:eastAsia="Calibri"/>
                <w:i/>
                <w:sz w:val="22"/>
                <w:szCs w:val="22"/>
                <w:lang w:val="sr-Latn-CS" w:eastAsia="en-US"/>
              </w:rPr>
              <w:t>Oracle Business Intelligence</w:t>
            </w:r>
          </w:p>
        </w:tc>
        <w:tc>
          <w:tcPr>
            <w:tcW w:w="1314" w:type="pct"/>
            <w:shd w:val="clear" w:color="auto" w:fill="auto"/>
            <w:vAlign w:val="center"/>
          </w:tcPr>
          <w:p w14:paraId="1D77C772" w14:textId="77777777" w:rsidR="00292C15" w:rsidRPr="00672C6A" w:rsidRDefault="00292C15" w:rsidP="00672C6A">
            <w:pPr>
              <w:suppressAutoHyphens w:val="0"/>
              <w:autoSpaceDN w:val="0"/>
              <w:adjustRightInd w:val="0"/>
              <w:spacing w:before="100" w:beforeAutospacing="1" w:line="240" w:lineRule="exact"/>
              <w:jc w:val="both"/>
              <w:rPr>
                <w:szCs w:val="24"/>
                <w:lang w:eastAsia="en-US"/>
              </w:rPr>
            </w:pPr>
            <w:r w:rsidRPr="00672C6A">
              <w:rPr>
                <w:szCs w:val="24"/>
                <w:lang w:eastAsia="en-US"/>
              </w:rPr>
              <w:t>Радним данима на локацији Наручиоца 8 сати дневно</w:t>
            </w:r>
          </w:p>
        </w:tc>
      </w:tr>
      <w:tr w:rsidR="00292C15" w:rsidRPr="00672C6A" w14:paraId="4A49A1C1" w14:textId="77777777" w:rsidTr="00292C15">
        <w:trPr>
          <w:jc w:val="center"/>
        </w:trPr>
        <w:tc>
          <w:tcPr>
            <w:tcW w:w="296" w:type="pct"/>
            <w:vAlign w:val="center"/>
          </w:tcPr>
          <w:p w14:paraId="77F95DB2" w14:textId="77777777" w:rsidR="00292C15" w:rsidRPr="00672C6A" w:rsidRDefault="00292C15" w:rsidP="00672C6A">
            <w:pPr>
              <w:suppressAutoHyphens w:val="0"/>
              <w:autoSpaceDN w:val="0"/>
              <w:adjustRightInd w:val="0"/>
              <w:spacing w:before="100" w:beforeAutospacing="1" w:line="240" w:lineRule="exact"/>
              <w:jc w:val="both"/>
              <w:rPr>
                <w:szCs w:val="24"/>
                <w:lang w:val="sr-Cyrl-RS" w:eastAsia="en-US"/>
              </w:rPr>
            </w:pPr>
            <w:r w:rsidRPr="00672C6A">
              <w:rPr>
                <w:szCs w:val="24"/>
                <w:lang w:val="sr-Cyrl-RS" w:eastAsia="en-US"/>
              </w:rPr>
              <w:t>11</w:t>
            </w:r>
          </w:p>
        </w:tc>
        <w:tc>
          <w:tcPr>
            <w:tcW w:w="886" w:type="pct"/>
            <w:vAlign w:val="center"/>
          </w:tcPr>
          <w:p w14:paraId="348C64B5" w14:textId="77777777" w:rsidR="00292C15" w:rsidRPr="00672C6A" w:rsidRDefault="00292C15" w:rsidP="00672C6A">
            <w:pPr>
              <w:pStyle w:val="TableParagraph"/>
              <w:ind w:left="69"/>
              <w:jc w:val="both"/>
              <w:rPr>
                <w:rFonts w:ascii="Times New Roman" w:hAnsi="Times New Roman"/>
                <w:lang w:val="sr-Cyrl-RS"/>
              </w:rPr>
            </w:pPr>
            <w:r w:rsidRPr="00672C6A">
              <w:rPr>
                <w:rFonts w:ascii="Times New Roman" w:hAnsi="Times New Roman"/>
              </w:rPr>
              <w:t>Одржавање и</w:t>
            </w:r>
            <w:r w:rsidRPr="00672C6A">
              <w:rPr>
                <w:rFonts w:ascii="Times New Roman" w:hAnsi="Times New Roman"/>
                <w:spacing w:val="-24"/>
              </w:rPr>
              <w:t xml:space="preserve"> </w:t>
            </w:r>
            <w:r w:rsidRPr="00672C6A">
              <w:rPr>
                <w:rFonts w:ascii="Times New Roman" w:hAnsi="Times New Roman"/>
              </w:rPr>
              <w:t>развој</w:t>
            </w:r>
            <w:r w:rsidRPr="00672C6A">
              <w:rPr>
                <w:rFonts w:ascii="Times New Roman" w:hAnsi="Times New Roman"/>
                <w:spacing w:val="22"/>
              </w:rPr>
              <w:t xml:space="preserve"> </w:t>
            </w:r>
            <w:r w:rsidRPr="00672C6A">
              <w:rPr>
                <w:rFonts w:ascii="Times New Roman" w:hAnsi="Times New Roman"/>
                <w:i/>
              </w:rPr>
              <w:t>ITCM</w:t>
            </w:r>
            <w:r w:rsidRPr="00672C6A">
              <w:rPr>
                <w:rFonts w:ascii="Times New Roman" w:hAnsi="Times New Roman"/>
                <w:i/>
                <w:spacing w:val="-52"/>
              </w:rPr>
              <w:t xml:space="preserve"> </w:t>
            </w:r>
            <w:r w:rsidRPr="00672C6A">
              <w:rPr>
                <w:rFonts w:ascii="Times New Roman" w:hAnsi="Times New Roman"/>
              </w:rPr>
              <w:t xml:space="preserve">апликација </w:t>
            </w:r>
            <w:r w:rsidRPr="00672C6A">
              <w:rPr>
                <w:rFonts w:ascii="Times New Roman" w:hAnsi="Times New Roman"/>
                <w:lang w:val="sr-Cyrl-RS"/>
              </w:rPr>
              <w:t>које користи Управа за ветерину</w:t>
            </w:r>
          </w:p>
        </w:tc>
        <w:tc>
          <w:tcPr>
            <w:tcW w:w="2504" w:type="pct"/>
            <w:vAlign w:val="center"/>
          </w:tcPr>
          <w:p w14:paraId="090054F1" w14:textId="77777777" w:rsidR="00292C15" w:rsidRPr="00672C6A" w:rsidRDefault="00292C15" w:rsidP="00672C6A">
            <w:pPr>
              <w:suppressAutoHyphens w:val="0"/>
              <w:autoSpaceDE w:val="0"/>
              <w:autoSpaceDN w:val="0"/>
              <w:adjustRightInd w:val="0"/>
              <w:spacing w:after="200" w:line="240" w:lineRule="exact"/>
              <w:contextualSpacing/>
              <w:jc w:val="both"/>
              <w:rPr>
                <w:rFonts w:eastAsia="Calibri"/>
                <w:bCs/>
                <w:i/>
                <w:iCs/>
                <w:sz w:val="22"/>
                <w:szCs w:val="22"/>
                <w:lang w:val="sr-Latn-CS" w:eastAsia="en-US"/>
              </w:rPr>
            </w:pPr>
            <w:r w:rsidRPr="00672C6A">
              <w:rPr>
                <w:rFonts w:eastAsia="Calibri"/>
                <w:bCs/>
                <w:i/>
                <w:iCs/>
                <w:sz w:val="22"/>
                <w:szCs w:val="22"/>
                <w:lang w:val="sr-Latn-CS" w:eastAsia="en-US"/>
              </w:rPr>
              <w:t>Платформа:</w:t>
            </w:r>
          </w:p>
          <w:p w14:paraId="6CC74537" w14:textId="77777777" w:rsidR="00292C15" w:rsidRPr="00672C6A" w:rsidRDefault="00292C15" w:rsidP="00672C6A">
            <w:pPr>
              <w:suppressAutoHyphens w:val="0"/>
              <w:autoSpaceDE w:val="0"/>
              <w:autoSpaceDN w:val="0"/>
              <w:adjustRightInd w:val="0"/>
              <w:spacing w:after="200" w:line="240" w:lineRule="exact"/>
              <w:ind w:left="317"/>
              <w:contextualSpacing/>
              <w:jc w:val="both"/>
              <w:rPr>
                <w:rFonts w:eastAsia="Calibri"/>
                <w:bCs/>
                <w:i/>
                <w:iCs/>
                <w:sz w:val="22"/>
                <w:szCs w:val="22"/>
                <w:lang w:val="sr-Latn-CS" w:eastAsia="en-US"/>
              </w:rPr>
            </w:pPr>
            <w:r w:rsidRPr="00672C6A">
              <w:rPr>
                <w:rFonts w:eastAsia="Calibri"/>
                <w:bCs/>
                <w:i/>
                <w:iCs/>
                <w:sz w:val="22"/>
                <w:szCs w:val="22"/>
                <w:lang w:val="sr-Latn-CS" w:eastAsia="en-US"/>
              </w:rPr>
              <w:t>o</w:t>
            </w:r>
            <w:r w:rsidRPr="00672C6A">
              <w:rPr>
                <w:rFonts w:eastAsia="Calibri"/>
                <w:bCs/>
                <w:i/>
                <w:iCs/>
                <w:sz w:val="22"/>
                <w:szCs w:val="22"/>
                <w:lang w:val="sr-Latn-CS" w:eastAsia="en-US"/>
              </w:rPr>
              <w:tab/>
              <w:t>Microsoft IIS 7</w:t>
            </w:r>
          </w:p>
          <w:p w14:paraId="33B73A81" w14:textId="77777777" w:rsidR="00292C15" w:rsidRPr="00672C6A" w:rsidRDefault="00292C15" w:rsidP="00672C6A">
            <w:pPr>
              <w:suppressAutoHyphens w:val="0"/>
              <w:autoSpaceDE w:val="0"/>
              <w:autoSpaceDN w:val="0"/>
              <w:adjustRightInd w:val="0"/>
              <w:spacing w:after="200" w:line="240" w:lineRule="exact"/>
              <w:ind w:left="317"/>
              <w:contextualSpacing/>
              <w:jc w:val="both"/>
              <w:rPr>
                <w:rFonts w:eastAsia="Calibri"/>
                <w:bCs/>
                <w:i/>
                <w:iCs/>
                <w:sz w:val="22"/>
                <w:szCs w:val="22"/>
                <w:lang w:val="sr-Latn-CS" w:eastAsia="en-US"/>
              </w:rPr>
            </w:pPr>
            <w:r w:rsidRPr="00672C6A">
              <w:rPr>
                <w:rFonts w:eastAsia="Calibri"/>
                <w:bCs/>
                <w:i/>
                <w:iCs/>
                <w:sz w:val="22"/>
                <w:szCs w:val="22"/>
                <w:lang w:val="sr-Latn-CS" w:eastAsia="en-US"/>
              </w:rPr>
              <w:t>o</w:t>
            </w:r>
            <w:r w:rsidRPr="00672C6A">
              <w:rPr>
                <w:rFonts w:eastAsia="Calibri"/>
                <w:bCs/>
                <w:i/>
                <w:iCs/>
                <w:sz w:val="22"/>
                <w:szCs w:val="22"/>
                <w:lang w:val="sr-Latn-CS" w:eastAsia="en-US"/>
              </w:rPr>
              <w:tab/>
              <w:t>MS Windows Server 2012 Standard R2 64bit</w:t>
            </w:r>
          </w:p>
          <w:p w14:paraId="174C3385" w14:textId="77777777" w:rsidR="00292C15" w:rsidRPr="00672C6A" w:rsidRDefault="00292C15" w:rsidP="00672C6A">
            <w:pPr>
              <w:suppressAutoHyphens w:val="0"/>
              <w:autoSpaceDE w:val="0"/>
              <w:autoSpaceDN w:val="0"/>
              <w:adjustRightInd w:val="0"/>
              <w:spacing w:after="200" w:line="240" w:lineRule="exact"/>
              <w:ind w:left="317"/>
              <w:contextualSpacing/>
              <w:jc w:val="both"/>
              <w:rPr>
                <w:rFonts w:eastAsia="Calibri"/>
                <w:bCs/>
                <w:i/>
                <w:iCs/>
                <w:sz w:val="22"/>
                <w:szCs w:val="22"/>
                <w:lang w:val="sr-Latn-CS" w:eastAsia="en-US"/>
              </w:rPr>
            </w:pPr>
            <w:r w:rsidRPr="00672C6A">
              <w:rPr>
                <w:rFonts w:eastAsia="Calibri"/>
                <w:bCs/>
                <w:i/>
                <w:iCs/>
                <w:sz w:val="22"/>
                <w:szCs w:val="22"/>
                <w:lang w:val="sr-Latn-CS" w:eastAsia="en-US"/>
              </w:rPr>
              <w:t>o</w:t>
            </w:r>
            <w:r w:rsidRPr="00672C6A">
              <w:rPr>
                <w:rFonts w:eastAsia="Calibri"/>
                <w:bCs/>
                <w:i/>
                <w:iCs/>
                <w:sz w:val="22"/>
                <w:szCs w:val="22"/>
                <w:lang w:val="sr-Latn-CS" w:eastAsia="en-US"/>
              </w:rPr>
              <w:tab/>
              <w:t>Alfresco DMS</w:t>
            </w:r>
          </w:p>
          <w:p w14:paraId="616121D2" w14:textId="77777777" w:rsidR="00292C15" w:rsidRPr="00672C6A" w:rsidRDefault="00292C15" w:rsidP="00672C6A">
            <w:pPr>
              <w:suppressAutoHyphens w:val="0"/>
              <w:autoSpaceDE w:val="0"/>
              <w:autoSpaceDN w:val="0"/>
              <w:adjustRightInd w:val="0"/>
              <w:spacing w:after="200" w:line="240" w:lineRule="exact"/>
              <w:ind w:left="317"/>
              <w:contextualSpacing/>
              <w:jc w:val="both"/>
              <w:rPr>
                <w:rFonts w:eastAsia="Calibri"/>
                <w:bCs/>
                <w:i/>
                <w:iCs/>
                <w:sz w:val="22"/>
                <w:szCs w:val="22"/>
                <w:lang w:val="sr-Latn-CS" w:eastAsia="en-US"/>
              </w:rPr>
            </w:pPr>
            <w:r w:rsidRPr="00672C6A">
              <w:rPr>
                <w:rFonts w:eastAsia="Calibri"/>
                <w:bCs/>
                <w:i/>
                <w:iCs/>
                <w:sz w:val="22"/>
                <w:szCs w:val="22"/>
                <w:lang w:val="sr-Latn-CS" w:eastAsia="en-US"/>
              </w:rPr>
              <w:t>o</w:t>
            </w:r>
            <w:r w:rsidRPr="00672C6A">
              <w:rPr>
                <w:rFonts w:eastAsia="Calibri"/>
                <w:bCs/>
                <w:i/>
                <w:iCs/>
                <w:sz w:val="22"/>
                <w:szCs w:val="22"/>
                <w:lang w:val="sr-Latn-CS" w:eastAsia="en-US"/>
              </w:rPr>
              <w:tab/>
              <w:t xml:space="preserve">WSO2 Identity server </w:t>
            </w:r>
          </w:p>
          <w:p w14:paraId="665B7171" w14:textId="77777777" w:rsidR="00292C15" w:rsidRPr="00672C6A" w:rsidRDefault="00292C15" w:rsidP="00672C6A">
            <w:pPr>
              <w:suppressAutoHyphens w:val="0"/>
              <w:autoSpaceDE w:val="0"/>
              <w:autoSpaceDN w:val="0"/>
              <w:adjustRightInd w:val="0"/>
              <w:spacing w:after="200" w:line="240" w:lineRule="exact"/>
              <w:ind w:left="317"/>
              <w:contextualSpacing/>
              <w:jc w:val="both"/>
              <w:rPr>
                <w:rFonts w:eastAsia="Calibri"/>
                <w:bCs/>
                <w:i/>
                <w:iCs/>
                <w:sz w:val="22"/>
                <w:szCs w:val="22"/>
                <w:lang w:val="sr-Latn-CS" w:eastAsia="en-US"/>
              </w:rPr>
            </w:pPr>
            <w:r w:rsidRPr="00672C6A">
              <w:rPr>
                <w:rFonts w:eastAsia="Calibri"/>
                <w:bCs/>
                <w:i/>
                <w:iCs/>
                <w:sz w:val="22"/>
                <w:szCs w:val="22"/>
                <w:lang w:val="sr-Latn-CS" w:eastAsia="en-US"/>
              </w:rPr>
              <w:t>o</w:t>
            </w:r>
            <w:r w:rsidRPr="00672C6A">
              <w:rPr>
                <w:rFonts w:eastAsia="Calibri"/>
                <w:bCs/>
                <w:i/>
                <w:iCs/>
                <w:sz w:val="22"/>
                <w:szCs w:val="22"/>
                <w:lang w:val="sr-Latn-CS" w:eastAsia="en-US"/>
              </w:rPr>
              <w:tab/>
              <w:t>Microsoft Report Server</w:t>
            </w:r>
          </w:p>
          <w:p w14:paraId="5D1BFB6D" w14:textId="77777777" w:rsidR="00292C15" w:rsidRPr="00672C6A" w:rsidRDefault="00292C15" w:rsidP="00672C6A">
            <w:pPr>
              <w:suppressAutoHyphens w:val="0"/>
              <w:autoSpaceDE w:val="0"/>
              <w:autoSpaceDN w:val="0"/>
              <w:adjustRightInd w:val="0"/>
              <w:spacing w:after="200" w:line="240" w:lineRule="exact"/>
              <w:ind w:left="317"/>
              <w:contextualSpacing/>
              <w:jc w:val="both"/>
              <w:rPr>
                <w:rFonts w:eastAsia="Calibri"/>
                <w:bCs/>
                <w:i/>
                <w:iCs/>
                <w:sz w:val="22"/>
                <w:szCs w:val="22"/>
                <w:lang w:val="sr-Latn-CS" w:eastAsia="en-US"/>
              </w:rPr>
            </w:pPr>
            <w:r w:rsidRPr="00672C6A">
              <w:rPr>
                <w:rFonts w:eastAsia="Calibri"/>
                <w:bCs/>
                <w:i/>
                <w:iCs/>
                <w:sz w:val="22"/>
                <w:szCs w:val="22"/>
                <w:lang w:val="sr-Latn-CS" w:eastAsia="en-US"/>
              </w:rPr>
              <w:t>o</w:t>
            </w:r>
            <w:r w:rsidRPr="00672C6A">
              <w:rPr>
                <w:rFonts w:eastAsia="Calibri"/>
                <w:bCs/>
                <w:i/>
                <w:iCs/>
                <w:sz w:val="22"/>
                <w:szCs w:val="22"/>
                <w:lang w:val="sr-Latn-CS" w:eastAsia="en-US"/>
              </w:rPr>
              <w:tab/>
              <w:t>GeoServer</w:t>
            </w:r>
          </w:p>
          <w:p w14:paraId="15897CB6" w14:textId="77777777" w:rsidR="00292C15" w:rsidRPr="00672C6A" w:rsidRDefault="00292C15" w:rsidP="00672C6A">
            <w:pPr>
              <w:suppressAutoHyphens w:val="0"/>
              <w:autoSpaceDE w:val="0"/>
              <w:autoSpaceDN w:val="0"/>
              <w:adjustRightInd w:val="0"/>
              <w:spacing w:after="200" w:line="240" w:lineRule="exact"/>
              <w:ind w:left="317"/>
              <w:contextualSpacing/>
              <w:jc w:val="both"/>
              <w:rPr>
                <w:rFonts w:eastAsia="Calibri"/>
                <w:bCs/>
                <w:i/>
                <w:iCs/>
                <w:sz w:val="22"/>
                <w:szCs w:val="22"/>
                <w:lang w:val="sr-Latn-CS" w:eastAsia="en-US"/>
              </w:rPr>
            </w:pPr>
            <w:r w:rsidRPr="00672C6A">
              <w:rPr>
                <w:rFonts w:eastAsia="Calibri"/>
                <w:bCs/>
                <w:i/>
                <w:iCs/>
                <w:sz w:val="22"/>
                <w:szCs w:val="22"/>
                <w:lang w:val="sr-Latn-CS" w:eastAsia="en-US"/>
              </w:rPr>
              <w:t>o</w:t>
            </w:r>
            <w:r w:rsidRPr="00672C6A">
              <w:rPr>
                <w:rFonts w:eastAsia="Calibri"/>
                <w:bCs/>
                <w:i/>
                <w:iCs/>
                <w:sz w:val="22"/>
                <w:szCs w:val="22"/>
                <w:lang w:val="sr-Latn-CS" w:eastAsia="en-US"/>
              </w:rPr>
              <w:tab/>
              <w:t>ITCM PDWA framework</w:t>
            </w:r>
          </w:p>
          <w:p w14:paraId="56820C1C" w14:textId="77777777" w:rsidR="00292C15" w:rsidRPr="00672C6A" w:rsidRDefault="00292C15" w:rsidP="00672C6A">
            <w:pPr>
              <w:suppressAutoHyphens w:val="0"/>
              <w:autoSpaceDE w:val="0"/>
              <w:autoSpaceDN w:val="0"/>
              <w:adjustRightInd w:val="0"/>
              <w:spacing w:after="200" w:line="240" w:lineRule="exact"/>
              <w:ind w:left="317"/>
              <w:contextualSpacing/>
              <w:jc w:val="both"/>
              <w:rPr>
                <w:rFonts w:eastAsia="Calibri"/>
                <w:bCs/>
                <w:i/>
                <w:iCs/>
                <w:sz w:val="22"/>
                <w:szCs w:val="22"/>
                <w:lang w:val="sr-Latn-CS" w:eastAsia="en-US"/>
              </w:rPr>
            </w:pPr>
            <w:r w:rsidRPr="00672C6A">
              <w:rPr>
                <w:rFonts w:eastAsia="Calibri"/>
                <w:bCs/>
                <w:i/>
                <w:iCs/>
                <w:sz w:val="22"/>
                <w:szCs w:val="22"/>
                <w:lang w:val="sr-Latn-CS" w:eastAsia="en-US"/>
              </w:rPr>
              <w:t>o</w:t>
            </w:r>
            <w:r w:rsidRPr="00672C6A">
              <w:rPr>
                <w:rFonts w:eastAsia="Calibri"/>
                <w:bCs/>
                <w:i/>
                <w:iCs/>
                <w:sz w:val="22"/>
                <w:szCs w:val="22"/>
                <w:lang w:val="sr-Latn-CS" w:eastAsia="en-US"/>
              </w:rPr>
              <w:tab/>
              <w:t>Bing Maps Web Control v8</w:t>
            </w:r>
          </w:p>
          <w:p w14:paraId="56177EA3" w14:textId="77777777" w:rsidR="00292C15" w:rsidRPr="00672C6A" w:rsidRDefault="00292C15" w:rsidP="00672C6A">
            <w:pPr>
              <w:suppressAutoHyphens w:val="0"/>
              <w:autoSpaceDE w:val="0"/>
              <w:autoSpaceDN w:val="0"/>
              <w:adjustRightInd w:val="0"/>
              <w:spacing w:after="200" w:line="240" w:lineRule="exact"/>
              <w:ind w:left="317"/>
              <w:contextualSpacing/>
              <w:jc w:val="both"/>
              <w:rPr>
                <w:rFonts w:eastAsia="Calibri"/>
                <w:bCs/>
                <w:i/>
                <w:iCs/>
                <w:sz w:val="22"/>
                <w:szCs w:val="22"/>
                <w:lang w:val="sr-Latn-CS" w:eastAsia="en-US"/>
              </w:rPr>
            </w:pPr>
            <w:r w:rsidRPr="00672C6A">
              <w:rPr>
                <w:rFonts w:eastAsia="Calibri"/>
                <w:bCs/>
                <w:i/>
                <w:iCs/>
                <w:sz w:val="22"/>
                <w:szCs w:val="22"/>
                <w:lang w:val="sr-Latn-CS" w:eastAsia="en-US"/>
              </w:rPr>
              <w:tab/>
            </w:r>
          </w:p>
          <w:p w14:paraId="5E6225B4" w14:textId="77777777" w:rsidR="00292C15" w:rsidRPr="00672C6A" w:rsidRDefault="00292C15" w:rsidP="00672C6A">
            <w:pPr>
              <w:suppressAutoHyphens w:val="0"/>
              <w:autoSpaceDE w:val="0"/>
              <w:autoSpaceDN w:val="0"/>
              <w:adjustRightInd w:val="0"/>
              <w:spacing w:after="200" w:line="240" w:lineRule="exact"/>
              <w:contextualSpacing/>
              <w:jc w:val="both"/>
              <w:rPr>
                <w:rFonts w:eastAsia="Calibri"/>
                <w:bCs/>
                <w:i/>
                <w:iCs/>
                <w:sz w:val="22"/>
                <w:szCs w:val="22"/>
                <w:lang w:val="sr-Latn-CS" w:eastAsia="en-US"/>
              </w:rPr>
            </w:pPr>
            <w:r w:rsidRPr="00672C6A">
              <w:rPr>
                <w:rFonts w:eastAsia="Calibri"/>
                <w:bCs/>
                <w:i/>
                <w:iCs/>
                <w:sz w:val="22"/>
                <w:szCs w:val="22"/>
                <w:lang w:val="sr-Latn-CS" w:eastAsia="en-US"/>
              </w:rPr>
              <w:t>Технологија:</w:t>
            </w:r>
          </w:p>
          <w:p w14:paraId="764D5935" w14:textId="77777777" w:rsidR="00292C15" w:rsidRPr="00672C6A" w:rsidRDefault="00292C15" w:rsidP="00672C6A">
            <w:pPr>
              <w:suppressAutoHyphens w:val="0"/>
              <w:autoSpaceDE w:val="0"/>
              <w:autoSpaceDN w:val="0"/>
              <w:adjustRightInd w:val="0"/>
              <w:spacing w:after="200" w:line="240" w:lineRule="exact"/>
              <w:ind w:left="317"/>
              <w:contextualSpacing/>
              <w:jc w:val="both"/>
              <w:rPr>
                <w:rFonts w:eastAsia="Calibri"/>
                <w:bCs/>
                <w:i/>
                <w:iCs/>
                <w:sz w:val="22"/>
                <w:szCs w:val="22"/>
                <w:lang w:val="sr-Latn-CS" w:eastAsia="en-US"/>
              </w:rPr>
            </w:pPr>
            <w:r w:rsidRPr="00672C6A">
              <w:rPr>
                <w:rFonts w:eastAsia="Calibri"/>
                <w:bCs/>
                <w:i/>
                <w:iCs/>
                <w:sz w:val="22"/>
                <w:szCs w:val="22"/>
                <w:lang w:val="sr-Latn-CS" w:eastAsia="en-US"/>
              </w:rPr>
              <w:t>o</w:t>
            </w:r>
            <w:r w:rsidRPr="00672C6A">
              <w:rPr>
                <w:rFonts w:eastAsia="Calibri"/>
                <w:bCs/>
                <w:i/>
                <w:iCs/>
                <w:sz w:val="22"/>
                <w:szCs w:val="22"/>
                <w:lang w:val="sr-Latn-CS" w:eastAsia="en-US"/>
              </w:rPr>
              <w:tab/>
              <w:t xml:space="preserve">Asp.Net MVC 5+ </w:t>
            </w:r>
          </w:p>
          <w:p w14:paraId="106438E6" w14:textId="77777777" w:rsidR="00292C15" w:rsidRPr="00672C6A" w:rsidRDefault="00292C15" w:rsidP="00672C6A">
            <w:pPr>
              <w:suppressAutoHyphens w:val="0"/>
              <w:autoSpaceDE w:val="0"/>
              <w:autoSpaceDN w:val="0"/>
              <w:adjustRightInd w:val="0"/>
              <w:spacing w:after="200" w:line="240" w:lineRule="exact"/>
              <w:ind w:left="317"/>
              <w:contextualSpacing/>
              <w:jc w:val="both"/>
              <w:rPr>
                <w:rFonts w:eastAsia="Calibri"/>
                <w:bCs/>
                <w:i/>
                <w:iCs/>
                <w:sz w:val="22"/>
                <w:szCs w:val="22"/>
                <w:lang w:val="sr-Latn-CS" w:eastAsia="en-US"/>
              </w:rPr>
            </w:pPr>
            <w:r w:rsidRPr="00672C6A">
              <w:rPr>
                <w:rFonts w:eastAsia="Calibri"/>
                <w:bCs/>
                <w:i/>
                <w:iCs/>
                <w:sz w:val="22"/>
                <w:szCs w:val="22"/>
                <w:lang w:val="sr-Latn-CS" w:eastAsia="en-US"/>
              </w:rPr>
              <w:t>o</w:t>
            </w:r>
            <w:r w:rsidRPr="00672C6A">
              <w:rPr>
                <w:rFonts w:eastAsia="Calibri"/>
                <w:bCs/>
                <w:i/>
                <w:iCs/>
                <w:sz w:val="22"/>
                <w:szCs w:val="22"/>
                <w:lang w:val="sr-Latn-CS" w:eastAsia="en-US"/>
              </w:rPr>
              <w:tab/>
              <w:t>Entity Framework 6</w:t>
            </w:r>
          </w:p>
          <w:p w14:paraId="6FE77F95" w14:textId="77777777" w:rsidR="00292C15" w:rsidRPr="00672C6A" w:rsidRDefault="00292C15" w:rsidP="00672C6A">
            <w:pPr>
              <w:suppressAutoHyphens w:val="0"/>
              <w:autoSpaceDE w:val="0"/>
              <w:autoSpaceDN w:val="0"/>
              <w:adjustRightInd w:val="0"/>
              <w:spacing w:after="200" w:line="240" w:lineRule="exact"/>
              <w:ind w:left="317"/>
              <w:contextualSpacing/>
              <w:jc w:val="both"/>
              <w:rPr>
                <w:rFonts w:eastAsia="Calibri"/>
                <w:bCs/>
                <w:i/>
                <w:iCs/>
                <w:sz w:val="22"/>
                <w:szCs w:val="22"/>
                <w:lang w:val="sr-Latn-CS" w:eastAsia="en-US"/>
              </w:rPr>
            </w:pPr>
            <w:r w:rsidRPr="00672C6A">
              <w:rPr>
                <w:rFonts w:eastAsia="Calibri"/>
                <w:bCs/>
                <w:i/>
                <w:iCs/>
                <w:sz w:val="22"/>
                <w:szCs w:val="22"/>
                <w:lang w:val="sr-Latn-CS" w:eastAsia="en-US"/>
              </w:rPr>
              <w:t>o</w:t>
            </w:r>
            <w:r w:rsidRPr="00672C6A">
              <w:rPr>
                <w:rFonts w:eastAsia="Calibri"/>
                <w:bCs/>
                <w:i/>
                <w:iCs/>
                <w:sz w:val="22"/>
                <w:szCs w:val="22"/>
                <w:lang w:val="sr-Latn-CS" w:eastAsia="en-US"/>
              </w:rPr>
              <w:tab/>
              <w:t>Devart ORM</w:t>
            </w:r>
          </w:p>
          <w:p w14:paraId="1F166188" w14:textId="77777777" w:rsidR="00292C15" w:rsidRPr="00672C6A" w:rsidRDefault="00292C15" w:rsidP="00672C6A">
            <w:pPr>
              <w:suppressAutoHyphens w:val="0"/>
              <w:autoSpaceDE w:val="0"/>
              <w:autoSpaceDN w:val="0"/>
              <w:adjustRightInd w:val="0"/>
              <w:spacing w:after="200" w:line="240" w:lineRule="exact"/>
              <w:ind w:left="317"/>
              <w:contextualSpacing/>
              <w:jc w:val="both"/>
              <w:rPr>
                <w:rFonts w:eastAsia="Calibri"/>
                <w:bCs/>
                <w:i/>
                <w:iCs/>
                <w:sz w:val="22"/>
                <w:szCs w:val="22"/>
                <w:lang w:val="sr-Latn-CS" w:eastAsia="en-US"/>
              </w:rPr>
            </w:pPr>
            <w:r w:rsidRPr="00672C6A">
              <w:rPr>
                <w:rFonts w:eastAsia="Calibri"/>
                <w:bCs/>
                <w:i/>
                <w:iCs/>
                <w:sz w:val="22"/>
                <w:szCs w:val="22"/>
                <w:lang w:val="sr-Latn-CS" w:eastAsia="en-US"/>
              </w:rPr>
              <w:t>o</w:t>
            </w:r>
            <w:r w:rsidRPr="00672C6A">
              <w:rPr>
                <w:rFonts w:eastAsia="Calibri"/>
                <w:bCs/>
                <w:i/>
                <w:iCs/>
                <w:sz w:val="22"/>
                <w:szCs w:val="22"/>
                <w:lang w:val="sr-Latn-CS" w:eastAsia="en-US"/>
              </w:rPr>
              <w:tab/>
              <w:t>Twitter Bootstrap</w:t>
            </w:r>
          </w:p>
          <w:p w14:paraId="38A84F2F" w14:textId="77777777" w:rsidR="00292C15" w:rsidRPr="00672C6A" w:rsidRDefault="00292C15" w:rsidP="00672C6A">
            <w:pPr>
              <w:suppressAutoHyphens w:val="0"/>
              <w:autoSpaceDE w:val="0"/>
              <w:autoSpaceDN w:val="0"/>
              <w:adjustRightInd w:val="0"/>
              <w:spacing w:after="200" w:line="240" w:lineRule="exact"/>
              <w:ind w:left="317"/>
              <w:contextualSpacing/>
              <w:jc w:val="both"/>
              <w:rPr>
                <w:rFonts w:eastAsia="Calibri"/>
                <w:bCs/>
                <w:i/>
                <w:iCs/>
                <w:sz w:val="22"/>
                <w:szCs w:val="22"/>
                <w:lang w:val="sr-Latn-CS" w:eastAsia="en-US"/>
              </w:rPr>
            </w:pPr>
            <w:r w:rsidRPr="00672C6A">
              <w:rPr>
                <w:rFonts w:eastAsia="Calibri"/>
                <w:bCs/>
                <w:i/>
                <w:iCs/>
                <w:sz w:val="22"/>
                <w:szCs w:val="22"/>
                <w:lang w:val="sr-Latn-CS" w:eastAsia="en-US"/>
              </w:rPr>
              <w:t>o</w:t>
            </w:r>
            <w:r w:rsidRPr="00672C6A">
              <w:rPr>
                <w:rFonts w:eastAsia="Calibri"/>
                <w:bCs/>
                <w:i/>
                <w:iCs/>
                <w:sz w:val="22"/>
                <w:szCs w:val="22"/>
                <w:lang w:val="sr-Latn-CS" w:eastAsia="en-US"/>
              </w:rPr>
              <w:tab/>
              <w:t>Angular</w:t>
            </w:r>
          </w:p>
          <w:p w14:paraId="2BF2A16E" w14:textId="77777777" w:rsidR="00292C15" w:rsidRPr="00672C6A" w:rsidRDefault="00292C15" w:rsidP="00672C6A">
            <w:pPr>
              <w:suppressAutoHyphens w:val="0"/>
              <w:autoSpaceDE w:val="0"/>
              <w:autoSpaceDN w:val="0"/>
              <w:adjustRightInd w:val="0"/>
              <w:spacing w:after="200" w:line="240" w:lineRule="exact"/>
              <w:ind w:left="317"/>
              <w:contextualSpacing/>
              <w:jc w:val="both"/>
              <w:rPr>
                <w:rFonts w:eastAsia="Calibri"/>
                <w:bCs/>
                <w:i/>
                <w:iCs/>
                <w:sz w:val="22"/>
                <w:szCs w:val="22"/>
                <w:lang w:val="sr-Latn-CS" w:eastAsia="en-US"/>
              </w:rPr>
            </w:pPr>
            <w:r w:rsidRPr="00672C6A">
              <w:rPr>
                <w:rFonts w:eastAsia="Calibri"/>
                <w:bCs/>
                <w:i/>
                <w:iCs/>
                <w:sz w:val="22"/>
                <w:szCs w:val="22"/>
                <w:lang w:val="sr-Latn-CS" w:eastAsia="en-US"/>
              </w:rPr>
              <w:t>o</w:t>
            </w:r>
            <w:r w:rsidRPr="00672C6A">
              <w:rPr>
                <w:rFonts w:eastAsia="Calibri"/>
                <w:bCs/>
                <w:i/>
                <w:iCs/>
                <w:sz w:val="22"/>
                <w:szCs w:val="22"/>
                <w:lang w:val="sr-Latn-CS" w:eastAsia="en-US"/>
              </w:rPr>
              <w:tab/>
              <w:t>MS SQL Server 2016</w:t>
            </w:r>
          </w:p>
          <w:p w14:paraId="1627CD42" w14:textId="77777777" w:rsidR="00292C15" w:rsidRPr="00672C6A" w:rsidRDefault="00292C15" w:rsidP="00672C6A">
            <w:pPr>
              <w:suppressAutoHyphens w:val="0"/>
              <w:autoSpaceDE w:val="0"/>
              <w:autoSpaceDN w:val="0"/>
              <w:adjustRightInd w:val="0"/>
              <w:spacing w:after="200" w:line="240" w:lineRule="exact"/>
              <w:ind w:left="317"/>
              <w:contextualSpacing/>
              <w:jc w:val="both"/>
              <w:rPr>
                <w:rFonts w:eastAsia="Calibri"/>
                <w:bCs/>
                <w:i/>
                <w:iCs/>
                <w:sz w:val="22"/>
                <w:szCs w:val="22"/>
                <w:lang w:val="sr-Latn-CS" w:eastAsia="en-US"/>
              </w:rPr>
            </w:pPr>
            <w:r w:rsidRPr="00672C6A">
              <w:rPr>
                <w:rFonts w:eastAsia="Calibri"/>
                <w:bCs/>
                <w:i/>
                <w:iCs/>
                <w:sz w:val="22"/>
                <w:szCs w:val="22"/>
                <w:lang w:val="sr-Latn-CS" w:eastAsia="en-US"/>
              </w:rPr>
              <w:t>o</w:t>
            </w:r>
            <w:r w:rsidRPr="00672C6A">
              <w:rPr>
                <w:rFonts w:eastAsia="Calibri"/>
                <w:bCs/>
                <w:i/>
                <w:iCs/>
                <w:sz w:val="22"/>
                <w:szCs w:val="22"/>
                <w:lang w:val="sr-Latn-CS" w:eastAsia="en-US"/>
              </w:rPr>
              <w:tab/>
              <w:t>T-SQL</w:t>
            </w:r>
          </w:p>
          <w:p w14:paraId="0FFA1DB8" w14:textId="77777777" w:rsidR="00292C15" w:rsidRPr="00672C6A" w:rsidRDefault="00292C15" w:rsidP="00672C6A">
            <w:pPr>
              <w:suppressAutoHyphens w:val="0"/>
              <w:autoSpaceDE w:val="0"/>
              <w:autoSpaceDN w:val="0"/>
              <w:adjustRightInd w:val="0"/>
              <w:spacing w:after="200" w:line="240" w:lineRule="exact"/>
              <w:ind w:left="317"/>
              <w:contextualSpacing/>
              <w:jc w:val="both"/>
              <w:rPr>
                <w:rFonts w:eastAsia="Calibri"/>
                <w:bCs/>
                <w:i/>
                <w:iCs/>
                <w:sz w:val="22"/>
                <w:szCs w:val="22"/>
                <w:lang w:val="sr-Latn-CS" w:eastAsia="en-US"/>
              </w:rPr>
            </w:pPr>
            <w:r w:rsidRPr="00672C6A">
              <w:rPr>
                <w:rFonts w:eastAsia="Calibri"/>
                <w:bCs/>
                <w:i/>
                <w:iCs/>
                <w:sz w:val="22"/>
                <w:szCs w:val="22"/>
                <w:lang w:val="sr-Latn-CS" w:eastAsia="en-US"/>
              </w:rPr>
              <w:t>o</w:t>
            </w:r>
            <w:r w:rsidRPr="00672C6A">
              <w:rPr>
                <w:rFonts w:eastAsia="Calibri"/>
                <w:bCs/>
                <w:i/>
                <w:iCs/>
                <w:sz w:val="22"/>
                <w:szCs w:val="22"/>
                <w:lang w:val="sr-Latn-CS" w:eastAsia="en-US"/>
              </w:rPr>
              <w:tab/>
              <w:t>TypeScript</w:t>
            </w:r>
          </w:p>
          <w:p w14:paraId="0952CCED" w14:textId="77777777" w:rsidR="00292C15" w:rsidRPr="00672C6A" w:rsidRDefault="00292C15" w:rsidP="00672C6A">
            <w:pPr>
              <w:suppressAutoHyphens w:val="0"/>
              <w:autoSpaceDE w:val="0"/>
              <w:autoSpaceDN w:val="0"/>
              <w:adjustRightInd w:val="0"/>
              <w:spacing w:after="200" w:line="240" w:lineRule="exact"/>
              <w:ind w:left="317"/>
              <w:contextualSpacing/>
              <w:jc w:val="both"/>
              <w:rPr>
                <w:rFonts w:eastAsia="Calibri"/>
                <w:bCs/>
                <w:i/>
                <w:iCs/>
                <w:sz w:val="22"/>
                <w:szCs w:val="22"/>
                <w:lang w:val="sr-Latn-CS" w:eastAsia="en-US"/>
              </w:rPr>
            </w:pPr>
            <w:r w:rsidRPr="00672C6A">
              <w:rPr>
                <w:rFonts w:eastAsia="Calibri"/>
                <w:bCs/>
                <w:i/>
                <w:iCs/>
                <w:sz w:val="22"/>
                <w:szCs w:val="22"/>
                <w:lang w:val="sr-Latn-CS" w:eastAsia="en-US"/>
              </w:rPr>
              <w:lastRenderedPageBreak/>
              <w:t>o</w:t>
            </w:r>
            <w:r w:rsidRPr="00672C6A">
              <w:rPr>
                <w:rFonts w:eastAsia="Calibri"/>
                <w:bCs/>
                <w:i/>
                <w:iCs/>
                <w:sz w:val="22"/>
                <w:szCs w:val="22"/>
                <w:lang w:val="sr-Latn-CS" w:eastAsia="en-US"/>
              </w:rPr>
              <w:tab/>
              <w:t>Java</w:t>
            </w:r>
          </w:p>
        </w:tc>
        <w:tc>
          <w:tcPr>
            <w:tcW w:w="1314" w:type="pct"/>
            <w:shd w:val="clear" w:color="auto" w:fill="auto"/>
            <w:vAlign w:val="center"/>
          </w:tcPr>
          <w:p w14:paraId="488C5299" w14:textId="77777777" w:rsidR="00292C15" w:rsidRPr="00672C6A" w:rsidRDefault="00292C15" w:rsidP="00672C6A">
            <w:pPr>
              <w:suppressAutoHyphens w:val="0"/>
              <w:autoSpaceDN w:val="0"/>
              <w:adjustRightInd w:val="0"/>
              <w:spacing w:before="100" w:beforeAutospacing="1" w:line="240" w:lineRule="exact"/>
              <w:jc w:val="both"/>
              <w:rPr>
                <w:szCs w:val="24"/>
                <w:lang w:eastAsia="en-US"/>
              </w:rPr>
            </w:pPr>
            <w:r w:rsidRPr="00672C6A">
              <w:rPr>
                <w:szCs w:val="24"/>
                <w:lang w:eastAsia="en-US"/>
              </w:rPr>
              <w:lastRenderedPageBreak/>
              <w:t>Радним данима на локацији Наручиоца 8 сати дневно</w:t>
            </w:r>
          </w:p>
        </w:tc>
      </w:tr>
    </w:tbl>
    <w:p w14:paraId="05CF51B8" w14:textId="77777777" w:rsidR="00292C15" w:rsidRPr="00672C6A" w:rsidRDefault="00292C15" w:rsidP="00672C6A">
      <w:pPr>
        <w:suppressAutoHyphens w:val="0"/>
        <w:spacing w:after="200" w:line="276" w:lineRule="auto"/>
        <w:jc w:val="both"/>
        <w:rPr>
          <w:rFonts w:asciiTheme="minorHAnsi" w:eastAsiaTheme="minorHAnsi" w:hAnsiTheme="minorHAnsi" w:cstheme="minorBidi"/>
          <w:sz w:val="22"/>
          <w:szCs w:val="22"/>
          <w:lang w:val="sr-Cyrl-RS" w:eastAsia="en-US"/>
        </w:rPr>
      </w:pPr>
    </w:p>
    <w:p w14:paraId="7D7EA2D5" w14:textId="77777777" w:rsidR="00292C15" w:rsidRPr="00672C6A" w:rsidRDefault="00292C15" w:rsidP="00672C6A">
      <w:pPr>
        <w:tabs>
          <w:tab w:val="left" w:pos="-3686"/>
          <w:tab w:val="left" w:pos="-3544"/>
        </w:tabs>
        <w:spacing w:before="120" w:after="120"/>
        <w:jc w:val="both"/>
        <w:rPr>
          <w:b/>
          <w:szCs w:val="24"/>
          <w:lang w:val="sr-Cyrl-RS" w:eastAsia="en-US"/>
        </w:rPr>
      </w:pPr>
    </w:p>
    <w:p w14:paraId="7E39BEE9" w14:textId="26F04C64" w:rsidR="00292C15" w:rsidRDefault="00292C15" w:rsidP="00672C6A">
      <w:pPr>
        <w:suppressAutoHyphens w:val="0"/>
        <w:jc w:val="both"/>
        <w:rPr>
          <w:szCs w:val="24"/>
          <w:lang w:val="sr-Cyrl-RS" w:eastAsia="en-US"/>
        </w:rPr>
      </w:pPr>
      <w:r w:rsidRPr="00672C6A">
        <w:rPr>
          <w:szCs w:val="24"/>
          <w:lang w:val="sr-Cyrl-RS" w:eastAsia="en-US"/>
        </w:rPr>
        <w:t>Управа за ветерину именоваће тим службеника који ће бити одговорни за ре</w:t>
      </w:r>
      <w:r w:rsidR="00B97ABC">
        <w:rPr>
          <w:szCs w:val="24"/>
          <w:lang w:val="sr-Cyrl-RS" w:eastAsia="en-US"/>
        </w:rPr>
        <w:t>ализацију овог уговора (ИТ тим).</w:t>
      </w:r>
    </w:p>
    <w:p w14:paraId="65E896DB" w14:textId="77777777" w:rsidR="00B97ABC" w:rsidRPr="00672C6A" w:rsidRDefault="00B97ABC" w:rsidP="00672C6A">
      <w:pPr>
        <w:suppressAutoHyphens w:val="0"/>
        <w:jc w:val="both"/>
        <w:rPr>
          <w:szCs w:val="24"/>
          <w:lang w:val="sr-Cyrl-RS" w:eastAsia="en-US"/>
        </w:rPr>
      </w:pPr>
    </w:p>
    <w:p w14:paraId="085DE251" w14:textId="77777777" w:rsidR="00292C15" w:rsidRPr="00672C6A" w:rsidRDefault="00292C15" w:rsidP="00672C6A">
      <w:pPr>
        <w:suppressAutoHyphens w:val="0"/>
        <w:jc w:val="both"/>
        <w:rPr>
          <w:b/>
          <w:szCs w:val="24"/>
          <w:lang w:val="sr-Latn-RS" w:eastAsia="en-US"/>
        </w:rPr>
      </w:pPr>
      <w:r w:rsidRPr="00672C6A">
        <w:rPr>
          <w:b/>
          <w:szCs w:val="24"/>
          <w:lang w:val="sr-Cyrl-RS" w:eastAsia="en-US"/>
        </w:rPr>
        <w:t>Напомена: Изабрани Понуђач (Добављач) под материјалном и моралном одговорношћу прихвата обавезу да реализује предметну јавну набавку у складу са наведеном Техничком спецификацијом. Такође, Понуђач (Добављач) потврђује под материјалном и моралном одговорношћу да није вршио измене Техничке спецификације из конкурсне документације за јавну набавку.</w:t>
      </w:r>
      <w:r w:rsidRPr="00672C6A">
        <w:rPr>
          <w:b/>
          <w:szCs w:val="24"/>
          <w:lang w:val="sr-Cyrl-RS"/>
        </w:rPr>
        <w:t xml:space="preserve"> У случају да понуђач изврши измену Техничке спецификацијуе та понуда ће бити оцењена као неодговарајућа, у смислу члана 3. став 1. тачка 32) ЗЈН.  </w:t>
      </w:r>
    </w:p>
    <w:p w14:paraId="14BFDFAC" w14:textId="77777777" w:rsidR="00292C15" w:rsidRPr="00672C6A" w:rsidRDefault="00292C15" w:rsidP="00672C6A">
      <w:pPr>
        <w:jc w:val="both"/>
        <w:rPr>
          <w:szCs w:val="24"/>
          <w:lang w:val="sr-Cyrl-RS"/>
        </w:rPr>
      </w:pPr>
    </w:p>
    <w:p w14:paraId="1FF47D56" w14:textId="77777777" w:rsidR="00292C15" w:rsidRPr="00672C6A" w:rsidRDefault="00292C15" w:rsidP="00672C6A">
      <w:pPr>
        <w:jc w:val="both"/>
        <w:rPr>
          <w:szCs w:val="24"/>
          <w:lang w:val="sr-Cyrl-RS"/>
        </w:rPr>
      </w:pPr>
    </w:p>
    <w:p w14:paraId="01791A66" w14:textId="77777777" w:rsidR="00292C15" w:rsidRPr="00672C6A" w:rsidRDefault="00292C15" w:rsidP="00672C6A">
      <w:pPr>
        <w:autoSpaceDE w:val="0"/>
        <w:autoSpaceDN w:val="0"/>
        <w:adjustRightInd w:val="0"/>
        <w:ind w:left="720" w:firstLine="720"/>
        <w:jc w:val="both"/>
        <w:rPr>
          <w:rFonts w:eastAsia="TimesNewRomanPSMT"/>
          <w:bCs/>
          <w:szCs w:val="24"/>
          <w:lang w:val="uz-Cyrl-UZ"/>
        </w:rPr>
      </w:pPr>
      <w:r w:rsidRPr="00672C6A">
        <w:rPr>
          <w:rFonts w:eastAsia="TimesNewRomanPSMT"/>
          <w:bCs/>
          <w:szCs w:val="24"/>
        </w:rPr>
        <w:t xml:space="preserve">Датум </w:t>
      </w:r>
      <w:r w:rsidRPr="00672C6A">
        <w:rPr>
          <w:rFonts w:eastAsia="TimesNewRomanPSMT"/>
          <w:bCs/>
          <w:szCs w:val="24"/>
          <w:lang w:val="uz-Cyrl-UZ"/>
        </w:rPr>
        <w:tab/>
      </w:r>
      <w:r w:rsidRPr="00672C6A">
        <w:rPr>
          <w:rFonts w:eastAsia="TimesNewRomanPSMT"/>
          <w:bCs/>
          <w:szCs w:val="24"/>
          <w:lang w:val="uz-Cyrl-UZ"/>
        </w:rPr>
        <w:tab/>
      </w:r>
      <w:r w:rsidRPr="00672C6A">
        <w:rPr>
          <w:rFonts w:eastAsia="TimesNewRomanPSMT"/>
          <w:bCs/>
          <w:szCs w:val="24"/>
          <w:lang w:val="uz-Cyrl-UZ"/>
        </w:rPr>
        <w:tab/>
        <w:t xml:space="preserve">                Печат и потпис овлашћеног лица понуђача</w:t>
      </w:r>
    </w:p>
    <w:p w14:paraId="1DF6597A" w14:textId="77777777" w:rsidR="00292C15" w:rsidRPr="00672C6A" w:rsidRDefault="00292C15" w:rsidP="00672C6A">
      <w:pPr>
        <w:autoSpaceDE w:val="0"/>
        <w:autoSpaceDN w:val="0"/>
        <w:adjustRightInd w:val="0"/>
        <w:ind w:left="2880" w:firstLine="720"/>
        <w:jc w:val="both"/>
        <w:rPr>
          <w:rFonts w:eastAsia="TimesNewRomanPSMT"/>
          <w:bCs/>
          <w:szCs w:val="24"/>
        </w:rPr>
      </w:pPr>
      <w:r w:rsidRPr="00672C6A">
        <w:rPr>
          <w:rFonts w:eastAsia="TimesNewRomanPSMT"/>
          <w:bCs/>
          <w:szCs w:val="24"/>
          <w:lang w:val="uz-Cyrl-UZ"/>
        </w:rPr>
        <w:t xml:space="preserve">   </w:t>
      </w:r>
      <w:r w:rsidRPr="00672C6A">
        <w:rPr>
          <w:rFonts w:eastAsia="TimesNewRomanPSMT"/>
          <w:bCs/>
          <w:szCs w:val="24"/>
        </w:rPr>
        <w:t xml:space="preserve"> </w:t>
      </w:r>
    </w:p>
    <w:p w14:paraId="0ED36D6C" w14:textId="7B7620B9" w:rsidR="00292C15" w:rsidRPr="00FE69D0" w:rsidRDefault="00292C15" w:rsidP="00672C6A">
      <w:pPr>
        <w:autoSpaceDE w:val="0"/>
        <w:autoSpaceDN w:val="0"/>
        <w:adjustRightInd w:val="0"/>
        <w:jc w:val="both"/>
        <w:rPr>
          <w:rFonts w:eastAsia="TimesNewRomanPS-BoldMT"/>
          <w:b/>
          <w:bCs/>
          <w:iCs/>
          <w:szCs w:val="24"/>
          <w:lang w:val="uz-Cyrl-UZ"/>
        </w:rPr>
        <w:sectPr w:rsidR="00292C15" w:rsidRPr="00FE69D0">
          <w:pgSz w:w="11906" w:h="16838"/>
          <w:pgMar w:top="1426" w:right="806" w:bottom="1123" w:left="878" w:header="720" w:footer="144" w:gutter="0"/>
          <w:cols w:space="720"/>
        </w:sectPr>
      </w:pPr>
      <w:r w:rsidRPr="00672C6A">
        <w:rPr>
          <w:rFonts w:eastAsia="TimesNewRomanPS-BoldMT"/>
          <w:b/>
          <w:bCs/>
          <w:iCs/>
          <w:szCs w:val="24"/>
          <w:lang w:val="uz-Cyrl-UZ"/>
        </w:rPr>
        <w:t>_____________________________</w:t>
      </w:r>
      <w:r w:rsidRPr="00672C6A">
        <w:rPr>
          <w:rFonts w:eastAsia="TimesNewRomanPS-BoldMT"/>
          <w:b/>
          <w:bCs/>
          <w:iCs/>
          <w:szCs w:val="24"/>
          <w:lang w:val="uz-Cyrl-UZ"/>
        </w:rPr>
        <w:tab/>
      </w:r>
      <w:r w:rsidRPr="00672C6A">
        <w:rPr>
          <w:rFonts w:eastAsia="TimesNewRomanPS-BoldMT"/>
          <w:b/>
          <w:bCs/>
          <w:iCs/>
          <w:szCs w:val="24"/>
          <w:lang w:val="uz-Cyrl-UZ"/>
        </w:rPr>
        <w:tab/>
      </w:r>
      <w:r w:rsidRPr="00672C6A">
        <w:rPr>
          <w:rFonts w:eastAsia="TimesNewRomanPS-BoldMT"/>
          <w:b/>
          <w:bCs/>
          <w:iCs/>
          <w:szCs w:val="24"/>
          <w:lang w:val="uz-Cyrl-UZ"/>
        </w:rPr>
        <w:tab/>
      </w:r>
      <w:r w:rsidR="001612CA" w:rsidRPr="00672C6A">
        <w:rPr>
          <w:rFonts w:eastAsia="TimesNewRomanPS-BoldMT"/>
          <w:b/>
          <w:bCs/>
          <w:iCs/>
          <w:szCs w:val="24"/>
          <w:lang w:val="uz-Cyrl-UZ"/>
        </w:rPr>
        <w:t>_____________________________</w:t>
      </w:r>
    </w:p>
    <w:p w14:paraId="31349F00" w14:textId="77777777" w:rsidR="00DE3D1E" w:rsidRDefault="00DE3D1E" w:rsidP="009F0F97">
      <w:pPr>
        <w:suppressAutoHyphens w:val="0"/>
        <w:jc w:val="both"/>
        <w:rPr>
          <w:szCs w:val="24"/>
          <w:u w:val="single"/>
          <w:lang w:val="sr-Cyrl-RS" w:eastAsia="en-US"/>
        </w:rPr>
      </w:pPr>
    </w:p>
    <w:p w14:paraId="4AC48C48" w14:textId="77777777" w:rsidR="00DE3D1E" w:rsidRDefault="00DE3D1E" w:rsidP="009F0F97">
      <w:pPr>
        <w:suppressAutoHyphens w:val="0"/>
        <w:jc w:val="both"/>
        <w:rPr>
          <w:szCs w:val="24"/>
          <w:u w:val="single"/>
          <w:lang w:val="sr-Cyrl-RS" w:eastAsia="en-US"/>
        </w:rPr>
      </w:pPr>
    </w:p>
    <w:p w14:paraId="06E44F69" w14:textId="29CC7D0F" w:rsidR="00527AB8" w:rsidRDefault="00527AB8" w:rsidP="00527AB8">
      <w:pPr>
        <w:tabs>
          <w:tab w:val="left" w:pos="-3686"/>
          <w:tab w:val="left" w:pos="-3544"/>
        </w:tabs>
        <w:spacing w:before="120" w:after="120"/>
        <w:rPr>
          <w:b/>
          <w:szCs w:val="24"/>
          <w:lang w:val="sr-Cyrl-RS" w:eastAsia="en-US"/>
        </w:rPr>
      </w:pPr>
      <w:r w:rsidRPr="00FE69D0">
        <w:rPr>
          <w:b/>
          <w:szCs w:val="24"/>
          <w:lang w:val="sr-Cyrl-RS"/>
        </w:rPr>
        <w:t xml:space="preserve">        7</w:t>
      </w:r>
      <w:r>
        <w:rPr>
          <w:b/>
          <w:szCs w:val="24"/>
          <w:lang w:val="sr-Cyrl-RS"/>
        </w:rPr>
        <w:t>/2</w:t>
      </w:r>
      <w:r w:rsidRPr="00FE69D0">
        <w:rPr>
          <w:b/>
          <w:szCs w:val="24"/>
          <w:lang w:val="sr-Cyrl-RS"/>
        </w:rPr>
        <w:t>.</w:t>
      </w:r>
      <w:r w:rsidRPr="00FE69D0">
        <w:rPr>
          <w:b/>
          <w:szCs w:val="24"/>
          <w:lang w:eastAsia="en-US"/>
        </w:rPr>
        <w:t xml:space="preserve"> ТЕХНИЧКА СПЕЦИФИКАЦИЈА – ВРСТА И ОПИС ПРЕДМЕТА НАБАВКЕ</w:t>
      </w:r>
    </w:p>
    <w:p w14:paraId="5DDC48E3" w14:textId="5B8490CB" w:rsidR="00DE3D1E" w:rsidRPr="00B97ABC" w:rsidRDefault="00527AB8" w:rsidP="00B97ABC">
      <w:pPr>
        <w:tabs>
          <w:tab w:val="left" w:pos="-3686"/>
          <w:tab w:val="left" w:pos="-3544"/>
        </w:tabs>
        <w:spacing w:before="120" w:after="120"/>
        <w:rPr>
          <w:b/>
          <w:szCs w:val="24"/>
          <w:lang w:val="sr-Cyrl-RS" w:eastAsia="en-US"/>
        </w:rPr>
      </w:pPr>
      <w:r>
        <w:rPr>
          <w:b/>
          <w:szCs w:val="24"/>
          <w:lang w:val="sr-Cyrl-RS" w:eastAsia="en-US"/>
        </w:rPr>
        <w:t xml:space="preserve">                                                                          ПАРТИЈА 3</w:t>
      </w:r>
    </w:p>
    <w:p w14:paraId="3C82F769" w14:textId="4F4FF6D1" w:rsidR="009F0F97" w:rsidRPr="00FE69D0" w:rsidRDefault="009F0F97" w:rsidP="009F0F97">
      <w:pPr>
        <w:suppressAutoHyphens w:val="0"/>
        <w:jc w:val="both"/>
        <w:rPr>
          <w:szCs w:val="24"/>
          <w:u w:val="single"/>
          <w:lang w:val="sr-Cyrl-RS" w:eastAsia="en-US"/>
        </w:rPr>
      </w:pPr>
    </w:p>
    <w:p w14:paraId="1FE384E3" w14:textId="5BEC8C5F" w:rsidR="009F0F97" w:rsidRPr="00FE69D0" w:rsidRDefault="006A7A2B" w:rsidP="009F0F97">
      <w:pPr>
        <w:suppressAutoHyphens w:val="0"/>
        <w:spacing w:after="200" w:line="276" w:lineRule="auto"/>
        <w:contextualSpacing/>
        <w:jc w:val="both"/>
        <w:rPr>
          <w:szCs w:val="24"/>
          <w:lang w:val="sr-Latn-CS" w:eastAsia="en-US"/>
        </w:rPr>
      </w:pPr>
      <w:r w:rsidRPr="00FE69D0">
        <w:rPr>
          <w:szCs w:val="24"/>
          <w:u w:val="single"/>
          <w:lang w:val="sr-Cyrl-RS" w:eastAsia="en-US"/>
        </w:rPr>
        <w:t>-</w:t>
      </w:r>
      <w:r w:rsidRPr="00FE69D0">
        <w:rPr>
          <w:szCs w:val="24"/>
          <w:u w:val="single"/>
          <w:lang w:eastAsia="en-US"/>
        </w:rPr>
        <w:t xml:space="preserve"> </w:t>
      </w:r>
      <w:r w:rsidR="00067A4B" w:rsidRPr="00FE69D0">
        <w:rPr>
          <w:szCs w:val="24"/>
          <w:u w:val="single"/>
          <w:lang w:val="sr-Cyrl-RS" w:eastAsia="en-US"/>
        </w:rPr>
        <w:t>О</w:t>
      </w:r>
      <w:r w:rsidR="00C0111F" w:rsidRPr="00FE69D0">
        <w:rPr>
          <w:b/>
          <w:szCs w:val="24"/>
          <w:u w:val="single"/>
          <w:lang w:val="sr-Cyrl-RS" w:eastAsia="en-US"/>
        </w:rPr>
        <w:t>државање</w:t>
      </w:r>
      <w:r w:rsidR="00067A4B" w:rsidRPr="00FE69D0">
        <w:rPr>
          <w:b/>
          <w:szCs w:val="24"/>
          <w:u w:val="single"/>
          <w:lang w:val="sr-Cyrl-RS" w:eastAsia="en-US"/>
        </w:rPr>
        <w:t xml:space="preserve"> и развој</w:t>
      </w:r>
      <w:r w:rsidR="00067A4B" w:rsidRPr="00FE69D0">
        <w:rPr>
          <w:szCs w:val="24"/>
          <w:u w:val="single"/>
          <w:lang w:val="sr-Cyrl-RS" w:eastAsia="en-US"/>
        </w:rPr>
        <w:t xml:space="preserve"> </w:t>
      </w:r>
      <w:r w:rsidR="00067A4B" w:rsidRPr="00FE69D0">
        <w:rPr>
          <w:b/>
          <w:szCs w:val="24"/>
          <w:u w:val="single"/>
          <w:lang w:val="sr-Cyrl-RS" w:eastAsia="en-US"/>
        </w:rPr>
        <w:t>система</w:t>
      </w:r>
      <w:r w:rsidR="00067A4B" w:rsidRPr="00FE69D0">
        <w:rPr>
          <w:szCs w:val="24"/>
          <w:u w:val="single"/>
          <w:lang w:val="sr-Cyrl-RS" w:eastAsia="en-US"/>
        </w:rPr>
        <w:t xml:space="preserve"> </w:t>
      </w:r>
      <w:r w:rsidRPr="00FE69D0">
        <w:rPr>
          <w:szCs w:val="24"/>
          <w:u w:val="single"/>
          <w:lang w:val="sr-Cyrl-RS" w:eastAsia="en-US"/>
        </w:rPr>
        <w:t>кој</w:t>
      </w:r>
      <w:r w:rsidR="00067A4B" w:rsidRPr="00FE69D0">
        <w:rPr>
          <w:szCs w:val="24"/>
          <w:u w:val="single"/>
          <w:lang w:val="sr-Cyrl-RS" w:eastAsia="en-US"/>
        </w:rPr>
        <w:t>и</w:t>
      </w:r>
      <w:r w:rsidR="009F0F97" w:rsidRPr="00FE69D0">
        <w:rPr>
          <w:szCs w:val="24"/>
          <w:u w:val="single"/>
          <w:lang w:eastAsia="en-US"/>
        </w:rPr>
        <w:t xml:space="preserve"> подразумева</w:t>
      </w:r>
      <w:r w:rsidR="00067A4B" w:rsidRPr="00FE69D0">
        <w:rPr>
          <w:szCs w:val="24"/>
          <w:u w:val="single"/>
          <w:lang w:val="sr-Cyrl-RS" w:eastAsia="en-US"/>
        </w:rPr>
        <w:t>ју</w:t>
      </w:r>
      <w:r w:rsidRPr="00FE69D0">
        <w:rPr>
          <w:szCs w:val="24"/>
          <w:lang w:val="en-GB" w:eastAsia="en-US"/>
        </w:rPr>
        <w:t xml:space="preserve"> </w:t>
      </w:r>
      <w:r w:rsidR="009F0F97" w:rsidRPr="00FE69D0">
        <w:rPr>
          <w:szCs w:val="24"/>
          <w:lang w:val="sr-Cyrl-RS" w:eastAsia="en-US"/>
        </w:rPr>
        <w:t xml:space="preserve">да се наручиоцу обезбеди поузданост у функцији </w:t>
      </w:r>
      <w:r w:rsidRPr="00FE69D0">
        <w:rPr>
          <w:szCs w:val="24"/>
          <w:lang w:val="sr-Cyrl-RS" w:eastAsia="en-US"/>
        </w:rPr>
        <w:t xml:space="preserve">и одрживост предметног </w:t>
      </w:r>
      <w:r w:rsidR="009F0F97" w:rsidRPr="00FE69D0">
        <w:rPr>
          <w:szCs w:val="24"/>
          <w:lang w:val="sr-Cyrl-RS" w:eastAsia="en-US"/>
        </w:rPr>
        <w:t xml:space="preserve">информационог система. Одрживост система подразумева примену нових информационих технологија за прикупљање, обраду и интерпретацију података у </w:t>
      </w:r>
      <w:r w:rsidR="004F5307" w:rsidRPr="00FE69D0">
        <w:rPr>
          <w:szCs w:val="24"/>
          <w:lang w:val="sr-Latn-CS" w:eastAsia="en-US"/>
        </w:rPr>
        <w:t>апликацијама</w:t>
      </w:r>
      <w:r w:rsidR="009F0F97" w:rsidRPr="00FE69D0">
        <w:rPr>
          <w:szCs w:val="24"/>
          <w:lang w:val="sr-Latn-CS" w:eastAsia="en-US"/>
        </w:rPr>
        <w:t>.</w:t>
      </w:r>
      <w:r w:rsidR="009F0F97" w:rsidRPr="00FE69D0">
        <w:rPr>
          <w:szCs w:val="24"/>
          <w:lang w:val="sr-Cyrl-RS" w:eastAsia="en-US"/>
        </w:rPr>
        <w:t xml:space="preserve"> У циљу одрживости </w:t>
      </w:r>
      <w:r w:rsidR="00D20C48">
        <w:rPr>
          <w:szCs w:val="24"/>
          <w:lang w:val="sr-Cyrl-RS" w:eastAsia="en-US"/>
        </w:rPr>
        <w:t xml:space="preserve">информационог </w:t>
      </w:r>
      <w:r w:rsidR="009F0F97" w:rsidRPr="00FE69D0">
        <w:rPr>
          <w:szCs w:val="24"/>
          <w:lang w:val="sr-Cyrl-RS" w:eastAsia="en-US"/>
        </w:rPr>
        <w:t xml:space="preserve">система </w:t>
      </w:r>
      <w:del w:id="1" w:author="Budimir Plavsic" w:date="2018-11-04T22:55:00Z">
        <w:r w:rsidRPr="00FE69D0" w:rsidDel="00B02968">
          <w:rPr>
            <w:szCs w:val="24"/>
            <w:lang w:val="sr-Cyrl-RS" w:eastAsia="en-US"/>
          </w:rPr>
          <w:delText xml:space="preserve"> </w:delText>
        </w:r>
      </w:del>
      <w:r w:rsidRPr="00FE69D0">
        <w:rPr>
          <w:szCs w:val="24"/>
          <w:lang w:val="sr-Cyrl-RS" w:eastAsia="en-US"/>
        </w:rPr>
        <w:t>Корисника</w:t>
      </w:r>
      <w:r w:rsidR="009F0F97" w:rsidRPr="00FE69D0">
        <w:rPr>
          <w:szCs w:val="24"/>
          <w:lang w:val="sr-Cyrl-RS" w:eastAsia="en-US"/>
        </w:rPr>
        <w:t xml:space="preserve">, потребно је применити организациони поступак дизајнирања, односно, подешавања/пројектовања </w:t>
      </w:r>
      <w:r w:rsidRPr="00FE69D0">
        <w:rPr>
          <w:szCs w:val="24"/>
          <w:lang w:val="sr-Cyrl-RS" w:eastAsia="en-US"/>
        </w:rPr>
        <w:t xml:space="preserve">апликативних </w:t>
      </w:r>
      <w:r w:rsidR="009F0F97" w:rsidRPr="00FE69D0">
        <w:rPr>
          <w:szCs w:val="24"/>
          <w:lang w:val="sr-Cyrl-RS" w:eastAsia="en-US"/>
        </w:rPr>
        <w:t>софтверских пакета.</w:t>
      </w:r>
      <w:r w:rsidR="009F0F97" w:rsidRPr="00FE69D0">
        <w:rPr>
          <w:szCs w:val="24"/>
          <w:lang w:eastAsia="en-US"/>
        </w:rPr>
        <w:t xml:space="preserve"> </w:t>
      </w:r>
      <w:r w:rsidR="00C0111F" w:rsidRPr="00FE69D0">
        <w:rPr>
          <w:szCs w:val="24"/>
          <w:lang w:val="sr-Cyrl-RS" w:eastAsia="en-US"/>
        </w:rPr>
        <w:t>П</w:t>
      </w:r>
      <w:r w:rsidR="009F0F97" w:rsidRPr="00FE69D0">
        <w:rPr>
          <w:szCs w:val="24"/>
          <w:lang w:val="sr-Cyrl-RS" w:eastAsia="en-US"/>
        </w:rPr>
        <w:t xml:space="preserve">ројектовање </w:t>
      </w:r>
      <w:r w:rsidR="00C0111F" w:rsidRPr="00FE69D0">
        <w:rPr>
          <w:szCs w:val="24"/>
          <w:lang w:val="sr-Cyrl-RS" w:eastAsia="en-US"/>
        </w:rPr>
        <w:t xml:space="preserve">нових функционалности </w:t>
      </w:r>
      <w:r w:rsidR="009F0F97" w:rsidRPr="00FE69D0">
        <w:rPr>
          <w:szCs w:val="24"/>
          <w:lang w:val="sr-Cyrl-RS" w:eastAsia="en-US"/>
        </w:rPr>
        <w:t xml:space="preserve">информационог система </w:t>
      </w:r>
      <w:r w:rsidR="00C0111F" w:rsidRPr="00FE69D0">
        <w:rPr>
          <w:szCs w:val="24"/>
          <w:lang w:val="sr-Cyrl-RS" w:eastAsia="en-US"/>
        </w:rPr>
        <w:t xml:space="preserve">вршиће се </w:t>
      </w:r>
      <w:r w:rsidR="009F0F97" w:rsidRPr="00FE69D0">
        <w:rPr>
          <w:szCs w:val="24"/>
          <w:lang w:val="sr-Cyrl-RS" w:eastAsia="en-US"/>
        </w:rPr>
        <w:t xml:space="preserve">у </w:t>
      </w:r>
      <w:r w:rsidRPr="00FE69D0">
        <w:rPr>
          <w:szCs w:val="24"/>
          <w:lang w:val="sr-Cyrl-RS" w:eastAsia="en-US"/>
        </w:rPr>
        <w:t xml:space="preserve">следећим </w:t>
      </w:r>
      <w:r w:rsidR="009F0F97" w:rsidRPr="00FE69D0">
        <w:rPr>
          <w:szCs w:val="24"/>
          <w:lang w:val="sr-Cyrl-RS" w:eastAsia="en-US"/>
        </w:rPr>
        <w:t>фазама:</w:t>
      </w:r>
    </w:p>
    <w:p w14:paraId="766DAEDC" w14:textId="77777777" w:rsidR="009F0F97" w:rsidRPr="00FE69D0" w:rsidRDefault="009F0F97" w:rsidP="009F0F97">
      <w:pPr>
        <w:suppressAutoHyphens w:val="0"/>
        <w:jc w:val="both"/>
        <w:rPr>
          <w:szCs w:val="24"/>
          <w:lang w:val="sr-Cyrl-RS" w:eastAsia="en-US"/>
        </w:rPr>
      </w:pPr>
    </w:p>
    <w:p w14:paraId="68DA292D" w14:textId="5D7B4B01" w:rsidR="009F0F97" w:rsidRPr="00FE69D0" w:rsidRDefault="009F0F97" w:rsidP="009F0F97">
      <w:pPr>
        <w:numPr>
          <w:ilvl w:val="0"/>
          <w:numId w:val="38"/>
        </w:numPr>
        <w:suppressAutoHyphens w:val="0"/>
        <w:contextualSpacing/>
        <w:jc w:val="both"/>
        <w:rPr>
          <w:szCs w:val="24"/>
          <w:lang w:val="sr-Cyrl-RS" w:eastAsia="en-US"/>
        </w:rPr>
      </w:pPr>
      <w:r w:rsidRPr="00FE69D0">
        <w:rPr>
          <w:szCs w:val="24"/>
          <w:lang w:val="sr-Cyrl-RS" w:eastAsia="en-US"/>
        </w:rPr>
        <w:t>Доношењ</w:t>
      </w:r>
      <w:r w:rsidR="00C0111F" w:rsidRPr="00FE69D0">
        <w:rPr>
          <w:szCs w:val="24"/>
          <w:lang w:val="sr-Cyrl-RS" w:eastAsia="en-US"/>
        </w:rPr>
        <w:t>е</w:t>
      </w:r>
      <w:r w:rsidRPr="00FE69D0">
        <w:rPr>
          <w:szCs w:val="24"/>
          <w:lang w:val="sr-Cyrl-RS" w:eastAsia="en-US"/>
        </w:rPr>
        <w:t xml:space="preserve"> одлуке од стране наручиоца за </w:t>
      </w:r>
      <w:r w:rsidR="006A7A2B" w:rsidRPr="00FE69D0">
        <w:rPr>
          <w:szCs w:val="24"/>
          <w:lang w:val="sr-Cyrl-RS" w:eastAsia="en-US"/>
        </w:rPr>
        <w:t xml:space="preserve">извођење информатичких послова </w:t>
      </w:r>
      <w:r w:rsidRPr="00FE69D0">
        <w:rPr>
          <w:szCs w:val="24"/>
          <w:lang w:val="sr-Cyrl-RS" w:eastAsia="en-US"/>
        </w:rPr>
        <w:t>(</w:t>
      </w:r>
      <w:r w:rsidR="00C0111F" w:rsidRPr="00FE69D0">
        <w:rPr>
          <w:szCs w:val="24"/>
          <w:lang w:val="sr-Cyrl-RS" w:eastAsia="en-US"/>
        </w:rPr>
        <w:t xml:space="preserve">припрема </w:t>
      </w:r>
      <w:r w:rsidRPr="00FE69D0">
        <w:rPr>
          <w:szCs w:val="24"/>
          <w:lang w:val="sr-Cyrl-RS" w:eastAsia="en-US"/>
        </w:rPr>
        <w:t>радн</w:t>
      </w:r>
      <w:r w:rsidR="00C0111F" w:rsidRPr="00FE69D0">
        <w:rPr>
          <w:szCs w:val="24"/>
          <w:lang w:val="sr-Cyrl-RS" w:eastAsia="en-US"/>
        </w:rPr>
        <w:t>ог</w:t>
      </w:r>
      <w:r w:rsidRPr="00FE69D0">
        <w:rPr>
          <w:szCs w:val="24"/>
          <w:lang w:val="sr-Cyrl-RS" w:eastAsia="en-US"/>
        </w:rPr>
        <w:t xml:space="preserve"> налог</w:t>
      </w:r>
      <w:r w:rsidR="00C0111F" w:rsidRPr="00FE69D0">
        <w:rPr>
          <w:szCs w:val="24"/>
          <w:lang w:val="sr-Cyrl-RS" w:eastAsia="en-US"/>
        </w:rPr>
        <w:t>а</w:t>
      </w:r>
      <w:r w:rsidRPr="00FE69D0">
        <w:rPr>
          <w:szCs w:val="24"/>
          <w:lang w:val="sr-Cyrl-RS" w:eastAsia="en-US"/>
        </w:rPr>
        <w:t xml:space="preserve"> са </w:t>
      </w:r>
      <w:r w:rsidR="00C0111F" w:rsidRPr="00FE69D0">
        <w:rPr>
          <w:szCs w:val="24"/>
          <w:lang w:val="sr-Cyrl-RS" w:eastAsia="en-US"/>
        </w:rPr>
        <w:t>спецификацијом)</w:t>
      </w:r>
      <w:r w:rsidRPr="00FE69D0">
        <w:rPr>
          <w:szCs w:val="24"/>
          <w:lang w:val="sr-Cyrl-RS" w:eastAsia="en-US"/>
        </w:rPr>
        <w:t>.</w:t>
      </w:r>
    </w:p>
    <w:p w14:paraId="50071412" w14:textId="77777777" w:rsidR="00C0111F" w:rsidRPr="00FE69D0" w:rsidRDefault="00C0111F" w:rsidP="009F0F97">
      <w:pPr>
        <w:numPr>
          <w:ilvl w:val="0"/>
          <w:numId w:val="38"/>
        </w:numPr>
        <w:suppressAutoHyphens w:val="0"/>
        <w:contextualSpacing/>
        <w:jc w:val="both"/>
        <w:rPr>
          <w:szCs w:val="24"/>
          <w:lang w:val="sr-Cyrl-RS" w:eastAsia="en-US"/>
        </w:rPr>
      </w:pPr>
      <w:r w:rsidRPr="00FE69D0">
        <w:rPr>
          <w:szCs w:val="24"/>
          <w:lang w:val="sr-Cyrl-RS" w:eastAsia="en-US"/>
        </w:rPr>
        <w:t>Припрема техничке спецификације, концептуално моделирање и усаглашавање предлога за реализацију радова између наручиоца и добављача, логичко и физичко моделирање.</w:t>
      </w:r>
    </w:p>
    <w:p w14:paraId="58EBF716" w14:textId="5DF94F50" w:rsidR="009F0F97" w:rsidRPr="00FE69D0" w:rsidRDefault="009F0F97" w:rsidP="009F0F97">
      <w:pPr>
        <w:numPr>
          <w:ilvl w:val="0"/>
          <w:numId w:val="38"/>
        </w:numPr>
        <w:suppressAutoHyphens w:val="0"/>
        <w:contextualSpacing/>
        <w:jc w:val="both"/>
        <w:rPr>
          <w:szCs w:val="24"/>
          <w:lang w:val="sr-Cyrl-RS" w:eastAsia="en-US"/>
        </w:rPr>
      </w:pPr>
      <w:r w:rsidRPr="00FE69D0">
        <w:rPr>
          <w:szCs w:val="24"/>
          <w:lang w:val="sr-Cyrl-RS" w:eastAsia="en-US"/>
        </w:rPr>
        <w:t>Процен</w:t>
      </w:r>
      <w:r w:rsidR="00C0111F" w:rsidRPr="00FE69D0">
        <w:rPr>
          <w:szCs w:val="24"/>
          <w:lang w:val="sr-Cyrl-RS" w:eastAsia="en-US"/>
        </w:rPr>
        <w:t>а</w:t>
      </w:r>
      <w:r w:rsidRPr="00FE69D0">
        <w:rPr>
          <w:szCs w:val="24"/>
          <w:lang w:val="sr-Cyrl-RS" w:eastAsia="en-US"/>
        </w:rPr>
        <w:t xml:space="preserve"> изводљивости радова од стране добављача која обухвата</w:t>
      </w:r>
      <w:r w:rsidRPr="00FE69D0">
        <w:rPr>
          <w:szCs w:val="24"/>
          <w:lang w:eastAsia="en-US"/>
        </w:rPr>
        <w:t xml:space="preserve"> временски оквир реализације, потребне људске ресурсе</w:t>
      </w:r>
      <w:r w:rsidR="00C0111F" w:rsidRPr="00FE69D0">
        <w:rPr>
          <w:szCs w:val="24"/>
          <w:lang w:val="sr-Cyrl-RS" w:eastAsia="en-US"/>
        </w:rPr>
        <w:t xml:space="preserve"> са бројем инжењерских радних дана</w:t>
      </w:r>
      <w:r w:rsidRPr="00FE69D0">
        <w:rPr>
          <w:szCs w:val="24"/>
          <w:lang w:eastAsia="en-US"/>
        </w:rPr>
        <w:t xml:space="preserve"> </w:t>
      </w:r>
      <w:r w:rsidR="00C0111F" w:rsidRPr="00FE69D0">
        <w:rPr>
          <w:szCs w:val="24"/>
          <w:lang w:val="sr-Cyrl-RS" w:eastAsia="en-US"/>
        </w:rPr>
        <w:t xml:space="preserve">за реализацију, </w:t>
      </w:r>
      <w:r w:rsidRPr="00FE69D0">
        <w:rPr>
          <w:szCs w:val="24"/>
          <w:lang w:eastAsia="en-US"/>
        </w:rPr>
        <w:t xml:space="preserve">и </w:t>
      </w:r>
      <w:r w:rsidRPr="00FE69D0">
        <w:rPr>
          <w:szCs w:val="24"/>
          <w:lang w:val="sr-Cyrl-RS" w:eastAsia="en-US"/>
        </w:rPr>
        <w:t>остале параметре који могу битно утицати на радове.</w:t>
      </w:r>
    </w:p>
    <w:p w14:paraId="0A6C1B79" w14:textId="77777777" w:rsidR="00C0111F" w:rsidRPr="00FE69D0" w:rsidRDefault="00C0111F" w:rsidP="009F0F97">
      <w:pPr>
        <w:numPr>
          <w:ilvl w:val="0"/>
          <w:numId w:val="38"/>
        </w:numPr>
        <w:suppressAutoHyphens w:val="0"/>
        <w:contextualSpacing/>
        <w:jc w:val="both"/>
        <w:rPr>
          <w:szCs w:val="24"/>
          <w:lang w:val="sr-Cyrl-RS" w:eastAsia="en-US"/>
        </w:rPr>
      </w:pPr>
      <w:r w:rsidRPr="00FE69D0">
        <w:rPr>
          <w:szCs w:val="24"/>
          <w:lang w:val="sr-Cyrl-RS" w:eastAsia="en-US"/>
        </w:rPr>
        <w:t xml:space="preserve">Фромално одобравање активности, </w:t>
      </w:r>
    </w:p>
    <w:p w14:paraId="43877008" w14:textId="57643FBF" w:rsidR="009F0F97" w:rsidRPr="00FE69D0" w:rsidRDefault="009F0F97" w:rsidP="009F0F97">
      <w:pPr>
        <w:numPr>
          <w:ilvl w:val="0"/>
          <w:numId w:val="38"/>
        </w:numPr>
        <w:suppressAutoHyphens w:val="0"/>
        <w:contextualSpacing/>
        <w:jc w:val="both"/>
        <w:rPr>
          <w:szCs w:val="24"/>
          <w:lang w:val="sr-Cyrl-RS" w:eastAsia="en-US"/>
        </w:rPr>
      </w:pPr>
      <w:r w:rsidRPr="00FE69D0">
        <w:rPr>
          <w:szCs w:val="24"/>
          <w:lang w:val="sr-Cyrl-RS" w:eastAsia="en-US"/>
        </w:rPr>
        <w:t xml:space="preserve">Формалну испоруку производа наручиоцу у </w:t>
      </w:r>
      <w:r w:rsidR="006A7A2B" w:rsidRPr="00FE69D0">
        <w:rPr>
          <w:szCs w:val="24"/>
          <w:lang w:val="sr-Cyrl-RS" w:eastAsia="en-US"/>
        </w:rPr>
        <w:t xml:space="preserve">дефинисаном </w:t>
      </w:r>
      <w:r w:rsidRPr="00FE69D0">
        <w:rPr>
          <w:szCs w:val="24"/>
          <w:lang w:val="sr-Cyrl-RS" w:eastAsia="en-US"/>
        </w:rPr>
        <w:t>времену (израду модула) и достава изворног кода (</w:t>
      </w:r>
      <w:r w:rsidRPr="00FE69D0">
        <w:rPr>
          <w:szCs w:val="24"/>
          <w:lang w:val="en-US" w:eastAsia="en-US"/>
        </w:rPr>
        <w:t>source code</w:t>
      </w:r>
      <w:r w:rsidRPr="00FE69D0">
        <w:rPr>
          <w:szCs w:val="24"/>
          <w:lang w:val="sr-Cyrl-RS" w:eastAsia="en-US"/>
        </w:rPr>
        <w:t>) од стране добављача</w:t>
      </w:r>
      <w:r w:rsidR="00C0111F" w:rsidRPr="00FE69D0">
        <w:rPr>
          <w:szCs w:val="24"/>
          <w:lang w:val="sr-Cyrl-RS" w:eastAsia="en-US"/>
        </w:rPr>
        <w:t>, уз прихватање испоруке у писаној форми од стране Наручиоца (корисника)</w:t>
      </w:r>
      <w:r w:rsidRPr="00FE69D0">
        <w:rPr>
          <w:szCs w:val="24"/>
          <w:lang w:val="sr-Cyrl-RS" w:eastAsia="en-US"/>
        </w:rPr>
        <w:t>.</w:t>
      </w:r>
    </w:p>
    <w:p w14:paraId="1891375F" w14:textId="77777777" w:rsidR="009F0F97" w:rsidRPr="00FE69D0" w:rsidRDefault="009F0F97" w:rsidP="009F0F97">
      <w:pPr>
        <w:numPr>
          <w:ilvl w:val="0"/>
          <w:numId w:val="38"/>
        </w:numPr>
        <w:suppressAutoHyphens w:val="0"/>
        <w:contextualSpacing/>
        <w:jc w:val="both"/>
        <w:rPr>
          <w:szCs w:val="24"/>
          <w:lang w:val="sr-Cyrl-RS" w:eastAsia="en-US"/>
        </w:rPr>
      </w:pPr>
      <w:r w:rsidRPr="00FE69D0">
        <w:rPr>
          <w:szCs w:val="24"/>
          <w:lang w:val="sr-Cyrl-RS" w:eastAsia="en-US"/>
        </w:rPr>
        <w:t>Анализу постојећих модула са аспекта њихове функционалности.</w:t>
      </w:r>
    </w:p>
    <w:p w14:paraId="0B088DA5" w14:textId="45A8A9EA" w:rsidR="009F0F97" w:rsidRPr="00FE69D0" w:rsidRDefault="009F0F97" w:rsidP="009F0F97">
      <w:pPr>
        <w:numPr>
          <w:ilvl w:val="0"/>
          <w:numId w:val="38"/>
        </w:numPr>
        <w:suppressAutoHyphens w:val="0"/>
        <w:contextualSpacing/>
        <w:jc w:val="both"/>
        <w:rPr>
          <w:szCs w:val="24"/>
          <w:lang w:val="sr-Cyrl-RS" w:eastAsia="en-US"/>
        </w:rPr>
      </w:pPr>
      <w:r w:rsidRPr="00FE69D0">
        <w:rPr>
          <w:szCs w:val="24"/>
          <w:lang w:val="sr-Cyrl-RS" w:eastAsia="en-US"/>
        </w:rPr>
        <w:t xml:space="preserve">Подршка тестирању </w:t>
      </w:r>
      <w:r w:rsidR="00C0111F" w:rsidRPr="00FE69D0">
        <w:rPr>
          <w:szCs w:val="24"/>
          <w:lang w:val="sr-Cyrl-RS" w:eastAsia="en-US"/>
        </w:rPr>
        <w:t xml:space="preserve">и продукцији </w:t>
      </w:r>
      <w:r w:rsidRPr="00FE69D0">
        <w:rPr>
          <w:szCs w:val="24"/>
          <w:lang w:val="sr-Cyrl-RS" w:eastAsia="en-US"/>
        </w:rPr>
        <w:t>нових софтверских пакета.</w:t>
      </w:r>
    </w:p>
    <w:p w14:paraId="622E9C73" w14:textId="77777777" w:rsidR="009F0F97" w:rsidRPr="00FE69D0" w:rsidRDefault="009F0F97" w:rsidP="009F0F97">
      <w:pPr>
        <w:suppressAutoHyphens w:val="0"/>
        <w:ind w:left="780"/>
        <w:contextualSpacing/>
        <w:jc w:val="both"/>
        <w:rPr>
          <w:szCs w:val="24"/>
          <w:lang w:val="sr-Cyrl-RS" w:eastAsia="en-US"/>
        </w:rPr>
      </w:pPr>
    </w:p>
    <w:p w14:paraId="3134D9BF" w14:textId="11C4F231" w:rsidR="009F0F97" w:rsidRPr="00D20C48" w:rsidRDefault="009F0F97" w:rsidP="009F0F97">
      <w:pPr>
        <w:suppressAutoHyphens w:val="0"/>
        <w:jc w:val="both"/>
        <w:rPr>
          <w:ins w:id="2" w:author="Budimir Plavsic" w:date="2018-11-04T22:56:00Z"/>
          <w:strike/>
          <w:szCs w:val="24"/>
          <w:highlight w:val="yellow"/>
          <w:lang w:val="sr-Cyrl-RS" w:eastAsia="en-US"/>
        </w:rPr>
      </w:pPr>
      <w:r w:rsidRPr="00B97ABC">
        <w:rPr>
          <w:szCs w:val="24"/>
          <w:lang w:val="sr-Latn-RS" w:eastAsia="en-US"/>
        </w:rPr>
        <w:t xml:space="preserve">- </w:t>
      </w:r>
      <w:r w:rsidRPr="00B97ABC">
        <w:rPr>
          <w:b/>
          <w:szCs w:val="24"/>
          <w:lang w:eastAsia="en-US"/>
        </w:rPr>
        <w:t>промптн</w:t>
      </w:r>
      <w:r w:rsidR="00067A4B" w:rsidRPr="00B97ABC">
        <w:rPr>
          <w:b/>
          <w:szCs w:val="24"/>
          <w:lang w:val="sr-Cyrl-RS" w:eastAsia="en-US"/>
        </w:rPr>
        <w:t>а</w:t>
      </w:r>
      <w:r w:rsidRPr="00B97ABC">
        <w:rPr>
          <w:b/>
          <w:szCs w:val="24"/>
          <w:lang w:eastAsia="en-US"/>
        </w:rPr>
        <w:t xml:space="preserve"> реакциј</w:t>
      </w:r>
      <w:r w:rsidR="00067A4B" w:rsidRPr="00B97ABC">
        <w:rPr>
          <w:b/>
          <w:szCs w:val="24"/>
          <w:lang w:val="sr-Cyrl-RS" w:eastAsia="en-US"/>
        </w:rPr>
        <w:t>а</w:t>
      </w:r>
      <w:r w:rsidRPr="00B97ABC">
        <w:rPr>
          <w:szCs w:val="24"/>
          <w:lang w:eastAsia="en-US"/>
        </w:rPr>
        <w:t xml:space="preserve"> у периоду 24x7x365 за предметни  ИТ систем Наручиоца у случају квара/проблема и редовне и превентивне активности на обезбеђивању квалитетног функционисања предметн</w:t>
      </w:r>
      <w:r w:rsidR="00900E28" w:rsidRPr="00B97ABC">
        <w:rPr>
          <w:szCs w:val="24"/>
          <w:lang w:val="sr-Cyrl-RS" w:eastAsia="en-US"/>
        </w:rPr>
        <w:t>их апликација</w:t>
      </w:r>
      <w:r w:rsidRPr="00B97ABC">
        <w:rPr>
          <w:szCs w:val="24"/>
          <w:lang w:eastAsia="en-US"/>
        </w:rPr>
        <w:t xml:space="preserve">. Приоритетно одржавање подразумева активности које се остварују по хитном поступку, у циљу отклањања </w:t>
      </w:r>
      <w:r w:rsidR="00900E28" w:rsidRPr="00B97ABC">
        <w:rPr>
          <w:szCs w:val="24"/>
          <w:lang w:eastAsia="en-US"/>
        </w:rPr>
        <w:t>озбиљних успорења или застоја у раду предметних апликација</w:t>
      </w:r>
      <w:r w:rsidRPr="00B97ABC">
        <w:rPr>
          <w:szCs w:val="24"/>
          <w:lang w:eastAsia="en-US"/>
        </w:rPr>
        <w:t>,  редовних активности у циљу обезбеђивања нормалног функционисања  система и извршавања превентивних активности на спречавању проблема</w:t>
      </w:r>
      <w:bookmarkStart w:id="3" w:name="_GoBack"/>
      <w:bookmarkEnd w:id="3"/>
    </w:p>
    <w:p w14:paraId="267A026A" w14:textId="47F8EC3D" w:rsidR="009F0F97" w:rsidRPr="00D20C48" w:rsidRDefault="009F0F97" w:rsidP="00D20C48">
      <w:pPr>
        <w:widowControl w:val="0"/>
        <w:tabs>
          <w:tab w:val="left" w:pos="2043"/>
          <w:tab w:val="left" w:pos="4197"/>
        </w:tabs>
        <w:suppressAutoHyphens w:val="0"/>
        <w:spacing w:after="200" w:line="276" w:lineRule="auto"/>
        <w:jc w:val="both"/>
        <w:rPr>
          <w:strike/>
          <w:szCs w:val="24"/>
          <w:highlight w:val="yellow"/>
          <w:lang w:val="sr-Latn-CS" w:eastAsia="de-AT"/>
        </w:rPr>
      </w:pPr>
    </w:p>
    <w:p w14:paraId="7F4B7E56" w14:textId="42023D6C" w:rsidR="009F0F97" w:rsidRPr="00B97ABC" w:rsidRDefault="009F0F97" w:rsidP="009F0F97">
      <w:pPr>
        <w:tabs>
          <w:tab w:val="left" w:pos="1440"/>
        </w:tabs>
        <w:suppressAutoHyphens w:val="0"/>
        <w:spacing w:before="120"/>
        <w:jc w:val="both"/>
        <w:rPr>
          <w:iCs/>
          <w:szCs w:val="24"/>
          <w:lang w:eastAsia="de-AT"/>
        </w:rPr>
      </w:pPr>
      <w:r w:rsidRPr="00B97ABC">
        <w:rPr>
          <w:iCs/>
          <w:szCs w:val="24"/>
          <w:lang w:eastAsia="de-AT"/>
        </w:rPr>
        <w:t>Одзив на захтев за приоритетно одржавање мора бити</w:t>
      </w:r>
      <w:r w:rsidR="006A7A2B" w:rsidRPr="00B97ABC">
        <w:rPr>
          <w:iCs/>
          <w:szCs w:val="24"/>
          <w:lang w:val="en-GB" w:eastAsia="de-AT"/>
        </w:rPr>
        <w:t xml:space="preserve"> </w:t>
      </w:r>
      <w:r w:rsidR="006A7A2B" w:rsidRPr="00B97ABC">
        <w:rPr>
          <w:iCs/>
          <w:szCs w:val="24"/>
          <w:lang w:val="sr-Cyrl-RS" w:eastAsia="de-AT"/>
        </w:rPr>
        <w:t>обезбеђен</w:t>
      </w:r>
      <w:r w:rsidRPr="00B97ABC">
        <w:rPr>
          <w:iCs/>
          <w:szCs w:val="24"/>
          <w:lang w:eastAsia="de-AT"/>
        </w:rPr>
        <w:t xml:space="preserve"> без обзира на радно време Понуђача и радно време Наручиоца, ангажујући све расположиве ресурсе.</w:t>
      </w:r>
    </w:p>
    <w:p w14:paraId="544E6D84" w14:textId="07B3A087" w:rsidR="009F0F97" w:rsidRPr="00B97ABC" w:rsidRDefault="009F0F97" w:rsidP="00B97ABC">
      <w:pPr>
        <w:tabs>
          <w:tab w:val="left" w:pos="1440"/>
        </w:tabs>
        <w:suppressAutoHyphens w:val="0"/>
        <w:spacing w:before="120"/>
        <w:jc w:val="both"/>
        <w:rPr>
          <w:iCs/>
          <w:szCs w:val="24"/>
          <w:lang w:val="sr-Cyrl-RS" w:eastAsia="de-AT"/>
        </w:rPr>
      </w:pPr>
      <w:r w:rsidRPr="00B97ABC">
        <w:rPr>
          <w:iCs/>
          <w:szCs w:val="24"/>
          <w:lang w:eastAsia="de-AT"/>
        </w:rPr>
        <w:t>Служба техничке подршке за приоритетно одржавање мора бити бити доступна Наручиоцу 365x24 сата годишње. Наручилац мора добијати списак контакт информација инжењера Понуђача који ће бити ангажовани на приоритетном одржавању предметног система. Понуђач мора наручиоцу доставити ажуриран списак уколико дође до било каквих промена.</w:t>
      </w:r>
    </w:p>
    <w:p w14:paraId="75294C41" w14:textId="2EAD6231" w:rsidR="00CA5B8B" w:rsidRPr="00B97ABC" w:rsidRDefault="006A7A2B" w:rsidP="00C14F31">
      <w:pPr>
        <w:tabs>
          <w:tab w:val="left" w:pos="1440"/>
        </w:tabs>
        <w:spacing w:before="240"/>
        <w:jc w:val="both"/>
        <w:rPr>
          <w:iCs/>
          <w:szCs w:val="24"/>
          <w:lang w:eastAsia="de-AT"/>
        </w:rPr>
      </w:pPr>
      <w:r w:rsidRPr="00B97ABC">
        <w:rPr>
          <w:b/>
          <w:iCs/>
          <w:szCs w:val="24"/>
          <w:u w:val="single"/>
          <w:lang w:val="sr-Cyrl-RS" w:eastAsia="de-AT"/>
        </w:rPr>
        <w:t>-</w:t>
      </w:r>
      <w:r w:rsidRPr="00B97ABC">
        <w:rPr>
          <w:b/>
          <w:iCs/>
          <w:szCs w:val="24"/>
          <w:u w:val="single"/>
          <w:lang w:eastAsia="de-AT"/>
        </w:rPr>
        <w:t xml:space="preserve"> </w:t>
      </w:r>
      <w:r w:rsidR="00CA5B8B" w:rsidRPr="00B97ABC">
        <w:rPr>
          <w:b/>
          <w:iCs/>
          <w:szCs w:val="24"/>
          <w:u w:val="single"/>
          <w:lang w:eastAsia="de-AT"/>
        </w:rPr>
        <w:t>Редовно одржавање</w:t>
      </w:r>
      <w:r w:rsidR="00CA5B8B" w:rsidRPr="00B97ABC">
        <w:rPr>
          <w:iCs/>
          <w:szCs w:val="24"/>
          <w:lang w:eastAsia="de-AT"/>
        </w:rPr>
        <w:t xml:space="preserve"> </w:t>
      </w:r>
      <w:r w:rsidRPr="00B97ABC">
        <w:rPr>
          <w:iCs/>
          <w:szCs w:val="24"/>
          <w:lang w:val="sr-Cyrl-RS" w:eastAsia="de-AT"/>
        </w:rPr>
        <w:t xml:space="preserve">које </w:t>
      </w:r>
      <w:r w:rsidR="00CA5B8B" w:rsidRPr="00B97ABC">
        <w:rPr>
          <w:iCs/>
          <w:szCs w:val="24"/>
          <w:lang w:eastAsia="de-AT"/>
        </w:rPr>
        <w:t>подразумева активности за предметни ИТ систем Наручиоца у случају проблема</w:t>
      </w:r>
      <w:r w:rsidR="00CA5B8B" w:rsidRPr="00B97ABC">
        <w:rPr>
          <w:iCs/>
          <w:szCs w:val="24"/>
          <w:lang w:val="sr-Cyrl-RS" w:eastAsia="de-AT"/>
        </w:rPr>
        <w:t xml:space="preserve"> у функцонисању предметних апликација </w:t>
      </w:r>
      <w:r w:rsidR="00CA5B8B" w:rsidRPr="00B97ABC">
        <w:rPr>
          <w:iCs/>
          <w:szCs w:val="24"/>
          <w:lang w:eastAsia="de-AT"/>
        </w:rPr>
        <w:t xml:space="preserve">и редовне и превентивне активности на обезбеђивању квалитетног функционисања </w:t>
      </w:r>
      <w:r w:rsidR="00CA5B8B" w:rsidRPr="00B97ABC">
        <w:rPr>
          <w:iCs/>
          <w:szCs w:val="24"/>
          <w:lang w:val="sr-Cyrl-RS" w:eastAsia="de-AT"/>
        </w:rPr>
        <w:t>предметног апликативног софтвера</w:t>
      </w:r>
      <w:r w:rsidR="00C96BFB" w:rsidRPr="00B97ABC">
        <w:rPr>
          <w:iCs/>
          <w:szCs w:val="24"/>
          <w:lang w:val="sr-Cyrl-RS" w:eastAsia="de-AT"/>
        </w:rPr>
        <w:t xml:space="preserve"> које</w:t>
      </w:r>
      <w:r w:rsidR="00CA5B8B" w:rsidRPr="00B97ABC">
        <w:rPr>
          <w:iCs/>
          <w:szCs w:val="24"/>
          <w:lang w:val="sr-Cyrl-RS" w:eastAsia="de-AT"/>
        </w:rPr>
        <w:t xml:space="preserve"> </w:t>
      </w:r>
      <w:r w:rsidR="00CA5B8B" w:rsidRPr="00B97ABC">
        <w:rPr>
          <w:iCs/>
          <w:szCs w:val="24"/>
          <w:lang w:eastAsia="de-AT"/>
        </w:rPr>
        <w:t>обухвата:</w:t>
      </w:r>
    </w:p>
    <w:p w14:paraId="4C5F42F6" w14:textId="77777777" w:rsidR="00CA5B8B" w:rsidRPr="00B97ABC" w:rsidRDefault="00CA5B8B" w:rsidP="00CA5B8B">
      <w:pPr>
        <w:widowControl w:val="0"/>
        <w:numPr>
          <w:ilvl w:val="0"/>
          <w:numId w:val="23"/>
        </w:numPr>
        <w:tabs>
          <w:tab w:val="num" w:pos="743"/>
          <w:tab w:val="left" w:pos="2724"/>
          <w:tab w:val="left" w:pos="4651"/>
        </w:tabs>
        <w:suppressAutoHyphens w:val="0"/>
        <w:jc w:val="both"/>
        <w:rPr>
          <w:szCs w:val="24"/>
          <w:lang w:val="sr-Latn-CS" w:eastAsia="de-AT"/>
        </w:rPr>
      </w:pPr>
      <w:r w:rsidRPr="00B97ABC">
        <w:rPr>
          <w:szCs w:val="24"/>
          <w:lang w:val="sr-Latn-CS" w:eastAsia="de-AT"/>
        </w:rPr>
        <w:t xml:space="preserve">Телефонску, е-mail, </w:t>
      </w:r>
      <w:r w:rsidRPr="00B97ABC">
        <w:rPr>
          <w:szCs w:val="24"/>
          <w:lang w:eastAsia="de-AT"/>
        </w:rPr>
        <w:t>удаљену</w:t>
      </w:r>
      <w:r w:rsidRPr="00B97ABC">
        <w:rPr>
          <w:szCs w:val="24"/>
          <w:lang w:val="sr-Latn-CS" w:eastAsia="de-AT"/>
        </w:rPr>
        <w:t xml:space="preserve"> и </w:t>
      </w:r>
      <w:r w:rsidRPr="00B97ABC">
        <w:rPr>
          <w:szCs w:val="24"/>
          <w:lang w:eastAsia="de-AT"/>
        </w:rPr>
        <w:t>о</w:t>
      </w:r>
      <w:r w:rsidRPr="00B97ABC">
        <w:rPr>
          <w:szCs w:val="24"/>
          <w:lang w:val="sr-Latn-CS" w:eastAsia="de-AT"/>
        </w:rPr>
        <w:t xml:space="preserve">n-site подршку у циљу решавања проблема на предметном </w:t>
      </w:r>
      <w:r w:rsidRPr="00B97ABC">
        <w:rPr>
          <w:szCs w:val="24"/>
          <w:lang w:val="sr-Latn-CS" w:eastAsia="de-AT"/>
        </w:rPr>
        <w:lastRenderedPageBreak/>
        <w:t>ИТ систему.</w:t>
      </w:r>
    </w:p>
    <w:p w14:paraId="7D98C030" w14:textId="77777777" w:rsidR="00CA5B8B" w:rsidRPr="00B97ABC" w:rsidRDefault="00CA5B8B" w:rsidP="00CA5B8B">
      <w:pPr>
        <w:widowControl w:val="0"/>
        <w:numPr>
          <w:ilvl w:val="0"/>
          <w:numId w:val="23"/>
        </w:numPr>
        <w:tabs>
          <w:tab w:val="num" w:pos="743"/>
          <w:tab w:val="left" w:pos="2724"/>
          <w:tab w:val="left" w:pos="4651"/>
        </w:tabs>
        <w:suppressAutoHyphens w:val="0"/>
        <w:jc w:val="both"/>
        <w:rPr>
          <w:szCs w:val="24"/>
          <w:lang w:val="sr-Latn-CS" w:eastAsia="de-AT"/>
        </w:rPr>
      </w:pPr>
      <w:r w:rsidRPr="00B97ABC">
        <w:rPr>
          <w:szCs w:val="24"/>
          <w:lang w:val="sr-Latn-CS" w:eastAsia="de-AT"/>
        </w:rPr>
        <w:t>Одзив у року од 2 сата.</w:t>
      </w:r>
    </w:p>
    <w:p w14:paraId="6811F60F" w14:textId="04AB78BE" w:rsidR="00CA5B8B" w:rsidRPr="00B97ABC" w:rsidRDefault="00CA5B8B" w:rsidP="00CA5B8B">
      <w:pPr>
        <w:widowControl w:val="0"/>
        <w:numPr>
          <w:ilvl w:val="0"/>
          <w:numId w:val="23"/>
        </w:numPr>
        <w:tabs>
          <w:tab w:val="num" w:pos="743"/>
          <w:tab w:val="left" w:pos="2724"/>
          <w:tab w:val="left" w:pos="4651"/>
        </w:tabs>
        <w:suppressAutoHyphens w:val="0"/>
        <w:jc w:val="both"/>
        <w:rPr>
          <w:szCs w:val="24"/>
          <w:lang w:val="sr-Latn-CS" w:eastAsia="de-AT"/>
        </w:rPr>
      </w:pPr>
      <w:r w:rsidRPr="00B97ABC">
        <w:rPr>
          <w:szCs w:val="24"/>
          <w:lang w:val="sr-Latn-CS" w:eastAsia="de-AT"/>
        </w:rPr>
        <w:t xml:space="preserve">Рад на отклањању проблема </w:t>
      </w:r>
      <w:r w:rsidRPr="00B97ABC">
        <w:rPr>
          <w:szCs w:val="24"/>
          <w:lang w:val="sr-Cyrl-RS" w:eastAsia="de-AT"/>
        </w:rPr>
        <w:t xml:space="preserve">нижег приоритета ради довођења апликативног система </w:t>
      </w:r>
      <w:r w:rsidRPr="00B97ABC">
        <w:rPr>
          <w:szCs w:val="24"/>
          <w:lang w:val="sr-Latn-CS" w:eastAsia="de-AT"/>
        </w:rPr>
        <w:t>у оперативно стање.</w:t>
      </w:r>
    </w:p>
    <w:p w14:paraId="14198AC6" w14:textId="77777777" w:rsidR="00CA5B8B" w:rsidRPr="00B97ABC" w:rsidRDefault="00CA5B8B" w:rsidP="00CA5B8B">
      <w:pPr>
        <w:widowControl w:val="0"/>
        <w:numPr>
          <w:ilvl w:val="0"/>
          <w:numId w:val="23"/>
        </w:numPr>
        <w:tabs>
          <w:tab w:val="num" w:pos="743"/>
          <w:tab w:val="left" w:pos="2724"/>
          <w:tab w:val="left" w:pos="4651"/>
        </w:tabs>
        <w:suppressAutoHyphens w:val="0"/>
        <w:jc w:val="both"/>
        <w:rPr>
          <w:szCs w:val="24"/>
          <w:lang w:val="sr-Latn-CS" w:eastAsia="de-AT"/>
        </w:rPr>
      </w:pPr>
      <w:r w:rsidRPr="00B97ABC">
        <w:rPr>
          <w:szCs w:val="24"/>
          <w:lang w:val="sr-Latn-CS" w:eastAsia="de-AT"/>
        </w:rPr>
        <w:t>Рад на решавању проблема ангажовањем свих расположивих ресурса.</w:t>
      </w:r>
    </w:p>
    <w:p w14:paraId="32ED81EE" w14:textId="77777777" w:rsidR="00CA5B8B" w:rsidRPr="00B97ABC" w:rsidRDefault="00CA5B8B" w:rsidP="00CA5B8B">
      <w:pPr>
        <w:widowControl w:val="0"/>
        <w:numPr>
          <w:ilvl w:val="0"/>
          <w:numId w:val="23"/>
        </w:numPr>
        <w:tabs>
          <w:tab w:val="num" w:pos="743"/>
          <w:tab w:val="left" w:pos="2043"/>
          <w:tab w:val="left" w:pos="4197"/>
        </w:tabs>
        <w:suppressAutoHyphens w:val="0"/>
        <w:jc w:val="both"/>
        <w:rPr>
          <w:szCs w:val="24"/>
          <w:lang w:val="sr-Latn-CS" w:eastAsia="de-AT"/>
        </w:rPr>
      </w:pPr>
      <w:r w:rsidRPr="00B97ABC">
        <w:rPr>
          <w:szCs w:val="24"/>
          <w:lang w:val="sr-Latn-CS" w:eastAsia="de-AT"/>
        </w:rPr>
        <w:t>Ангажовање свих центара Понуђача, у online режиму, ради асистенције при online дијагностици/отклањању квара.</w:t>
      </w:r>
    </w:p>
    <w:p w14:paraId="12B1B031" w14:textId="77777777" w:rsidR="00CA5B8B" w:rsidRPr="00B97ABC" w:rsidRDefault="00CA5B8B" w:rsidP="00CA5B8B">
      <w:pPr>
        <w:widowControl w:val="0"/>
        <w:numPr>
          <w:ilvl w:val="0"/>
          <w:numId w:val="23"/>
        </w:numPr>
        <w:tabs>
          <w:tab w:val="num" w:pos="743"/>
          <w:tab w:val="left" w:pos="2724"/>
          <w:tab w:val="left" w:pos="4651"/>
        </w:tabs>
        <w:suppressAutoHyphens w:val="0"/>
        <w:jc w:val="both"/>
        <w:rPr>
          <w:szCs w:val="24"/>
          <w:lang w:val="sr-Latn-CS" w:eastAsia="de-AT"/>
        </w:rPr>
      </w:pPr>
      <w:r w:rsidRPr="00B97ABC">
        <w:rPr>
          <w:szCs w:val="24"/>
          <w:lang w:val="sr-Latn-CS" w:eastAsia="de-AT"/>
        </w:rPr>
        <w:t>Подешавање (тјунирање) система у циљу побољшавања перформанси (брзине, поузданости, сигурности и сл).</w:t>
      </w:r>
    </w:p>
    <w:p w14:paraId="16C2837D" w14:textId="77777777" w:rsidR="00CA5B8B" w:rsidRPr="00B97ABC" w:rsidRDefault="00CA5B8B" w:rsidP="00CA5B8B">
      <w:pPr>
        <w:widowControl w:val="0"/>
        <w:numPr>
          <w:ilvl w:val="0"/>
          <w:numId w:val="23"/>
        </w:numPr>
        <w:tabs>
          <w:tab w:val="num" w:pos="743"/>
          <w:tab w:val="left" w:pos="2724"/>
          <w:tab w:val="left" w:pos="4651"/>
        </w:tabs>
        <w:suppressAutoHyphens w:val="0"/>
        <w:jc w:val="both"/>
        <w:rPr>
          <w:szCs w:val="24"/>
          <w:lang w:val="sr-Latn-CS" w:eastAsia="de-AT"/>
        </w:rPr>
      </w:pPr>
      <w:r w:rsidRPr="00B97ABC">
        <w:rPr>
          <w:szCs w:val="24"/>
          <w:lang w:val="sr-Latn-CS" w:eastAsia="de-AT"/>
        </w:rPr>
        <w:t>Давање предлога и сугестија за hardware</w:t>
      </w:r>
      <w:r w:rsidRPr="00B97ABC">
        <w:rPr>
          <w:szCs w:val="24"/>
          <w:lang w:val="sr-Cyrl-RS" w:eastAsia="de-AT"/>
        </w:rPr>
        <w:t>,</w:t>
      </w:r>
      <w:r w:rsidRPr="00B97ABC">
        <w:rPr>
          <w:szCs w:val="24"/>
          <w:lang w:val="sr-Latn-CS" w:eastAsia="de-AT"/>
        </w:rPr>
        <w:t xml:space="preserve"> </w:t>
      </w:r>
      <w:r w:rsidRPr="00B97ABC">
        <w:rPr>
          <w:szCs w:val="24"/>
          <w:lang w:val="sr-Cyrl-RS" w:eastAsia="de-AT"/>
        </w:rPr>
        <w:t xml:space="preserve">системски </w:t>
      </w:r>
      <w:r w:rsidRPr="00B97ABC">
        <w:rPr>
          <w:szCs w:val="24"/>
          <w:lang w:val="sr-Latn-CS" w:eastAsia="de-AT"/>
        </w:rPr>
        <w:t xml:space="preserve">software </w:t>
      </w:r>
      <w:r w:rsidRPr="00B97ABC">
        <w:rPr>
          <w:szCs w:val="24"/>
          <w:lang w:val="sr-Cyrl-RS" w:eastAsia="de-AT"/>
        </w:rPr>
        <w:t xml:space="preserve">и оптимално развојно и продукционо окружење </w:t>
      </w:r>
      <w:r w:rsidRPr="00B97ABC">
        <w:rPr>
          <w:szCs w:val="24"/>
          <w:lang w:val="sr-Latn-CS" w:eastAsia="de-AT"/>
        </w:rPr>
        <w:t xml:space="preserve">у циљу обезбеђења најбоље радне околине </w:t>
      </w:r>
      <w:r w:rsidRPr="00B97ABC">
        <w:rPr>
          <w:szCs w:val="24"/>
          <w:lang w:val="sr-Cyrl-RS" w:eastAsia="de-AT"/>
        </w:rPr>
        <w:t>за пословање Наручиоца (предајом елабората и његовим допунама на основу накнадних увида)</w:t>
      </w:r>
    </w:p>
    <w:p w14:paraId="3F3B15B2" w14:textId="77777777" w:rsidR="00CA5B8B" w:rsidRPr="00B97ABC" w:rsidRDefault="00CA5B8B" w:rsidP="00CA5B8B">
      <w:pPr>
        <w:widowControl w:val="0"/>
        <w:numPr>
          <w:ilvl w:val="0"/>
          <w:numId w:val="23"/>
        </w:numPr>
        <w:tabs>
          <w:tab w:val="num" w:pos="743"/>
          <w:tab w:val="left" w:pos="2724"/>
          <w:tab w:val="left" w:pos="4651"/>
        </w:tabs>
        <w:suppressAutoHyphens w:val="0"/>
        <w:jc w:val="both"/>
        <w:rPr>
          <w:szCs w:val="24"/>
          <w:lang w:val="sr-Latn-CS" w:eastAsia="de-AT"/>
        </w:rPr>
      </w:pPr>
      <w:r w:rsidRPr="00B97ABC">
        <w:rPr>
          <w:szCs w:val="24"/>
          <w:lang w:val="sr-Latn-CS" w:eastAsia="de-AT"/>
        </w:rPr>
        <w:t>Прилагођавање на захтев корисника у циљу побољшања функционалности система и лакшег мониторинга.</w:t>
      </w:r>
    </w:p>
    <w:p w14:paraId="45EB0A09" w14:textId="77777777" w:rsidR="00CA5B8B" w:rsidRPr="00B97ABC" w:rsidRDefault="00CA5B8B" w:rsidP="00CA5B8B">
      <w:pPr>
        <w:widowControl w:val="0"/>
        <w:numPr>
          <w:ilvl w:val="0"/>
          <w:numId w:val="23"/>
        </w:numPr>
        <w:tabs>
          <w:tab w:val="num" w:pos="743"/>
          <w:tab w:val="left" w:pos="2724"/>
          <w:tab w:val="left" w:pos="4651"/>
        </w:tabs>
        <w:suppressAutoHyphens w:val="0"/>
        <w:jc w:val="both"/>
        <w:rPr>
          <w:szCs w:val="24"/>
          <w:lang w:val="sr-Latn-CS" w:eastAsia="de-AT"/>
        </w:rPr>
      </w:pPr>
      <w:r w:rsidRPr="00B97ABC">
        <w:rPr>
          <w:szCs w:val="24"/>
          <w:lang w:val="sr-Latn-CS" w:eastAsia="de-AT"/>
        </w:rPr>
        <w:t>Превентивне и проактивне активности у циљу спречавања настанка проблема.</w:t>
      </w:r>
    </w:p>
    <w:p w14:paraId="20EE6870" w14:textId="77777777" w:rsidR="00CA5B8B" w:rsidRPr="00B97ABC" w:rsidRDefault="00CA5B8B" w:rsidP="009F0F97">
      <w:pPr>
        <w:widowControl w:val="0"/>
        <w:tabs>
          <w:tab w:val="num" w:pos="743"/>
          <w:tab w:val="left" w:pos="2724"/>
          <w:tab w:val="left" w:pos="4651"/>
        </w:tabs>
        <w:jc w:val="both"/>
        <w:rPr>
          <w:szCs w:val="24"/>
          <w:lang w:val="sr-Latn-CS" w:eastAsia="de-AT"/>
        </w:rPr>
      </w:pPr>
    </w:p>
    <w:p w14:paraId="39CB5BA8" w14:textId="6D613F5F" w:rsidR="009F0F97" w:rsidRPr="00B97ABC" w:rsidRDefault="009F0F97" w:rsidP="009F0F97">
      <w:pPr>
        <w:suppressAutoHyphens w:val="0"/>
        <w:jc w:val="both"/>
        <w:rPr>
          <w:szCs w:val="24"/>
          <w:lang w:eastAsia="en-US"/>
        </w:rPr>
      </w:pPr>
      <w:r w:rsidRPr="00B97ABC">
        <w:rPr>
          <w:szCs w:val="24"/>
          <w:lang w:eastAsia="en-US"/>
        </w:rPr>
        <w:t xml:space="preserve">Инжењери Понуђача морају да поседују сва знања која су им неопходна да одржавају сложене ИТ системе </w:t>
      </w:r>
      <w:r w:rsidR="00067A4B" w:rsidRPr="00B97ABC">
        <w:rPr>
          <w:iCs/>
          <w:szCs w:val="24"/>
          <w:lang w:val="sr-Cyrl-RS" w:eastAsia="de-AT"/>
        </w:rPr>
        <w:t xml:space="preserve">које чине информациони </w:t>
      </w:r>
      <w:r w:rsidRPr="00B97ABC">
        <w:rPr>
          <w:szCs w:val="24"/>
          <w:lang w:eastAsia="en-US"/>
        </w:rPr>
        <w:t xml:space="preserve">систем Наручиоца. За потребе редовног одржавања Понуђач мора ангажовати све расположиве ресурсе, инжењере са искуством у дијагностици и отклањању проблема на платформи коју користи Наручилац. </w:t>
      </w:r>
    </w:p>
    <w:p w14:paraId="49880217" w14:textId="77777777" w:rsidR="009F0F97" w:rsidRPr="00B97ABC" w:rsidRDefault="009F0F97" w:rsidP="009F0F97">
      <w:pPr>
        <w:suppressAutoHyphens w:val="0"/>
        <w:jc w:val="both"/>
        <w:rPr>
          <w:szCs w:val="24"/>
          <w:lang w:eastAsia="en-US"/>
        </w:rPr>
      </w:pPr>
    </w:p>
    <w:p w14:paraId="01C4FFD4" w14:textId="77777777" w:rsidR="009F0F97" w:rsidRPr="00B97ABC" w:rsidRDefault="009F0F97" w:rsidP="009F0F97">
      <w:pPr>
        <w:suppressAutoHyphens w:val="0"/>
        <w:jc w:val="both"/>
        <w:rPr>
          <w:szCs w:val="24"/>
          <w:lang w:eastAsia="en-US"/>
        </w:rPr>
      </w:pPr>
      <w:r w:rsidRPr="00B97ABC">
        <w:rPr>
          <w:szCs w:val="24"/>
          <w:lang w:eastAsia="en-US"/>
        </w:rPr>
        <w:t xml:space="preserve">Наручилац мора да добије списак контакт информација инжењера Понуђача који ће бити ангажовани на редовном одржавању предметног система. </w:t>
      </w:r>
      <w:r w:rsidRPr="00B97ABC">
        <w:rPr>
          <w:szCs w:val="24"/>
          <w:lang w:val="sr-Cyrl-RS" w:eastAsia="en-US"/>
        </w:rPr>
        <w:t xml:space="preserve">Наведени списак понуђач је дужан доставити Наручиоцу при потписивању Уговора или  најкасније у року од три дана након потписивања. </w:t>
      </w:r>
      <w:r w:rsidRPr="00B97ABC">
        <w:rPr>
          <w:szCs w:val="24"/>
          <w:lang w:eastAsia="en-US"/>
        </w:rPr>
        <w:t>Понуђач мора Наручиоцу доставити ажуриран списак уколико дође до било каквих промена.</w:t>
      </w:r>
    </w:p>
    <w:p w14:paraId="7D9728D3" w14:textId="77777777" w:rsidR="009F0F97" w:rsidRPr="00B97ABC" w:rsidRDefault="009F0F97" w:rsidP="009F0F97">
      <w:pPr>
        <w:suppressAutoHyphens w:val="0"/>
        <w:jc w:val="both"/>
        <w:rPr>
          <w:szCs w:val="24"/>
          <w:lang w:eastAsia="en-US"/>
        </w:rPr>
      </w:pPr>
    </w:p>
    <w:p w14:paraId="2B062B6E" w14:textId="77777777" w:rsidR="009F0F97" w:rsidRPr="00B97ABC" w:rsidRDefault="009F0F97" w:rsidP="009F0F97">
      <w:pPr>
        <w:suppressAutoHyphens w:val="0"/>
        <w:jc w:val="both"/>
        <w:rPr>
          <w:szCs w:val="24"/>
          <w:lang w:eastAsia="en-US"/>
        </w:rPr>
      </w:pPr>
      <w:r w:rsidRPr="00B97ABC">
        <w:rPr>
          <w:szCs w:val="24"/>
          <w:lang w:eastAsia="en-US"/>
        </w:rPr>
        <w:t>По пријему пријаве квара на достављену e-mail адресу и један од услужних бројева телефона и/или по установљавању проблема/квара од стране система за надгледање и мониторинг и/или инжењера који раде на одржавању, Понуђач мора извршити удаљену дијагностику квара, и по потреби извршити интервенцију на локацији Наручиоца.</w:t>
      </w:r>
    </w:p>
    <w:p w14:paraId="5F81C4CA" w14:textId="11221A49" w:rsidR="009F0F97" w:rsidRPr="00B97ABC" w:rsidRDefault="009F0F97" w:rsidP="00B97ABC">
      <w:pPr>
        <w:tabs>
          <w:tab w:val="left" w:pos="5235"/>
        </w:tabs>
        <w:suppressAutoHyphens w:val="0"/>
        <w:jc w:val="both"/>
        <w:rPr>
          <w:szCs w:val="24"/>
          <w:lang w:val="sr-Cyrl-RS" w:eastAsia="de-AT"/>
        </w:rPr>
      </w:pPr>
      <w:r w:rsidRPr="00B97ABC">
        <w:rPr>
          <w:szCs w:val="24"/>
          <w:lang w:eastAsia="de-AT"/>
        </w:rPr>
        <w:t>Интервернција се сматра извршеном по потписивању/оверавању радног налога од стране инжењера Понуђача и инжењера Наручиоца. Радни налог мора садржати име инжењера који је извршио интервенцију, опис квара, опис активности извршених у циљу отклањања квара, евентуални списак употребљених резервних делова и датум, време и место извршења активности.</w:t>
      </w:r>
    </w:p>
    <w:p w14:paraId="7385A4B5" w14:textId="4F19EDF6" w:rsidR="004F5307" w:rsidRPr="00B97ABC" w:rsidRDefault="004F5307" w:rsidP="009F0F97">
      <w:pPr>
        <w:suppressAutoHyphens w:val="0"/>
        <w:jc w:val="both"/>
        <w:rPr>
          <w:b/>
          <w:szCs w:val="24"/>
          <w:u w:val="single"/>
          <w:lang w:val="sr-Cyrl-RS" w:eastAsia="en-US"/>
        </w:rPr>
      </w:pPr>
    </w:p>
    <w:p w14:paraId="6775D70E" w14:textId="6E52006C" w:rsidR="004F5307" w:rsidRDefault="004F5307" w:rsidP="004F5307">
      <w:pPr>
        <w:suppressAutoHyphens w:val="0"/>
        <w:jc w:val="both"/>
        <w:rPr>
          <w:szCs w:val="24"/>
          <w:lang w:val="sr-Cyrl-RS" w:eastAsia="en-US"/>
        </w:rPr>
      </w:pPr>
      <w:r w:rsidRPr="00B97ABC">
        <w:rPr>
          <w:b/>
          <w:szCs w:val="24"/>
          <w:u w:val="single"/>
          <w:lang w:eastAsia="en-US"/>
        </w:rPr>
        <w:t xml:space="preserve">У циљу реализације </w:t>
      </w:r>
      <w:r w:rsidR="00067A4B" w:rsidRPr="00B97ABC">
        <w:rPr>
          <w:b/>
          <w:szCs w:val="24"/>
          <w:u w:val="single"/>
          <w:lang w:val="sr-Cyrl-RS" w:eastAsia="en-US"/>
        </w:rPr>
        <w:t xml:space="preserve">редовних </w:t>
      </w:r>
      <w:r w:rsidRPr="00B97ABC">
        <w:rPr>
          <w:b/>
          <w:szCs w:val="24"/>
          <w:u w:val="single"/>
          <w:lang w:eastAsia="en-US"/>
        </w:rPr>
        <w:t xml:space="preserve">захтева корисника Понуђач ће обезбедити </w:t>
      </w:r>
      <w:r w:rsidRPr="00B97ABC">
        <w:rPr>
          <w:szCs w:val="24"/>
          <w:lang w:eastAsia="en-US"/>
        </w:rPr>
        <w:t xml:space="preserve">перманентно присуство </w:t>
      </w:r>
      <w:r w:rsidR="00D20C48">
        <w:rPr>
          <w:szCs w:val="24"/>
          <w:lang w:val="sr-Cyrl-RS" w:eastAsia="en-US"/>
        </w:rPr>
        <w:t xml:space="preserve">у трајању од најмање – 4 </w:t>
      </w:r>
      <w:r w:rsidRPr="00D20C48">
        <w:rPr>
          <w:szCs w:val="24"/>
          <w:lang w:eastAsia="en-US"/>
        </w:rPr>
        <w:t xml:space="preserve">часова дневно у току радног времена Наручиоца на локацији Наручиоца, најмање </w:t>
      </w:r>
      <w:r w:rsidRPr="00D20C48">
        <w:rPr>
          <w:szCs w:val="24"/>
          <w:lang w:val="sr-Cyrl-RS" w:eastAsia="en-US"/>
        </w:rPr>
        <w:t xml:space="preserve">једног </w:t>
      </w:r>
      <w:r w:rsidRPr="00D20C48">
        <w:rPr>
          <w:szCs w:val="24"/>
          <w:lang w:eastAsia="en-US"/>
        </w:rPr>
        <w:t>запослен</w:t>
      </w:r>
      <w:r w:rsidRPr="00D20C48">
        <w:rPr>
          <w:szCs w:val="24"/>
          <w:lang w:val="sr-Cyrl-RS" w:eastAsia="en-US"/>
        </w:rPr>
        <w:t>ог</w:t>
      </w:r>
      <w:r w:rsidRPr="00D20C48">
        <w:rPr>
          <w:szCs w:val="24"/>
          <w:lang w:eastAsia="en-US"/>
        </w:rPr>
        <w:t xml:space="preserve"> код Понуђача, </w:t>
      </w:r>
      <w:r w:rsidR="00F80723" w:rsidRPr="00D20C48">
        <w:rPr>
          <w:szCs w:val="24"/>
          <w:lang w:val="sr-Cyrl-RS" w:eastAsia="en-US"/>
        </w:rPr>
        <w:t xml:space="preserve">који ће обезбедити информатичку подршку за </w:t>
      </w:r>
      <w:r w:rsidR="00D20C48">
        <w:rPr>
          <w:szCs w:val="24"/>
          <w:lang w:val="sr-Cyrl-RS" w:eastAsia="en-US"/>
        </w:rPr>
        <w:t xml:space="preserve">софтверске апликације које чине </w:t>
      </w:r>
      <w:r w:rsidR="00F80723" w:rsidRPr="00B97ABC">
        <w:rPr>
          <w:szCs w:val="24"/>
          <w:lang w:val="sr-Cyrl-RS" w:eastAsia="en-US"/>
        </w:rPr>
        <w:t>постојећи ИТЦМ систем и координацију за следеће софтверске пакете</w:t>
      </w:r>
      <w:r w:rsidRPr="00B97ABC">
        <w:rPr>
          <w:szCs w:val="24"/>
          <w:lang w:eastAsia="en-US"/>
        </w:rPr>
        <w:t>:</w:t>
      </w:r>
    </w:p>
    <w:p w14:paraId="239B287B" w14:textId="77777777" w:rsidR="00F43DFC" w:rsidRDefault="00F43DFC" w:rsidP="004F5307">
      <w:pPr>
        <w:suppressAutoHyphens w:val="0"/>
        <w:jc w:val="both"/>
        <w:rPr>
          <w:szCs w:val="24"/>
          <w:lang w:val="sr-Cyrl-RS" w:eastAsia="en-US"/>
        </w:rPr>
      </w:pPr>
    </w:p>
    <w:p w14:paraId="126CB421" w14:textId="77777777" w:rsidR="00F43DFC" w:rsidRDefault="00F43DFC" w:rsidP="004F5307">
      <w:pPr>
        <w:suppressAutoHyphens w:val="0"/>
        <w:jc w:val="both"/>
        <w:rPr>
          <w:szCs w:val="24"/>
          <w:lang w:val="sr-Cyrl-RS" w:eastAsia="en-US"/>
        </w:rPr>
      </w:pPr>
    </w:p>
    <w:p w14:paraId="6F47075D" w14:textId="77777777" w:rsidR="00F43DFC" w:rsidRDefault="00F43DFC" w:rsidP="004F5307">
      <w:pPr>
        <w:suppressAutoHyphens w:val="0"/>
        <w:jc w:val="both"/>
        <w:rPr>
          <w:szCs w:val="24"/>
          <w:lang w:val="sr-Cyrl-RS" w:eastAsia="en-US"/>
        </w:rPr>
      </w:pPr>
    </w:p>
    <w:p w14:paraId="12F26F87" w14:textId="77777777" w:rsidR="00F43DFC" w:rsidRDefault="00F43DFC" w:rsidP="004F5307">
      <w:pPr>
        <w:suppressAutoHyphens w:val="0"/>
        <w:jc w:val="both"/>
        <w:rPr>
          <w:szCs w:val="24"/>
          <w:lang w:val="sr-Cyrl-RS" w:eastAsia="en-US"/>
        </w:rPr>
      </w:pPr>
    </w:p>
    <w:p w14:paraId="79AD415E" w14:textId="77777777" w:rsidR="00F43DFC" w:rsidRDefault="00F43DFC" w:rsidP="004F5307">
      <w:pPr>
        <w:suppressAutoHyphens w:val="0"/>
        <w:jc w:val="both"/>
        <w:rPr>
          <w:szCs w:val="24"/>
          <w:lang w:val="sr-Cyrl-RS" w:eastAsia="en-US"/>
        </w:rPr>
      </w:pPr>
    </w:p>
    <w:p w14:paraId="06B19D40" w14:textId="77777777" w:rsidR="00F43DFC" w:rsidRDefault="00F43DFC" w:rsidP="004F5307">
      <w:pPr>
        <w:suppressAutoHyphens w:val="0"/>
        <w:jc w:val="both"/>
        <w:rPr>
          <w:szCs w:val="24"/>
          <w:lang w:val="sr-Cyrl-RS" w:eastAsia="en-US"/>
        </w:rPr>
      </w:pPr>
    </w:p>
    <w:p w14:paraId="66EA5B84" w14:textId="77777777" w:rsidR="00F43DFC" w:rsidRDefault="00F43DFC" w:rsidP="004F5307">
      <w:pPr>
        <w:suppressAutoHyphens w:val="0"/>
        <w:jc w:val="both"/>
        <w:rPr>
          <w:szCs w:val="24"/>
          <w:lang w:val="sr-Cyrl-RS" w:eastAsia="en-US"/>
        </w:rPr>
      </w:pPr>
    </w:p>
    <w:p w14:paraId="47C5CACB" w14:textId="77777777" w:rsidR="00F43DFC" w:rsidRPr="00F43DFC" w:rsidRDefault="00F43DFC" w:rsidP="004F5307">
      <w:pPr>
        <w:suppressAutoHyphens w:val="0"/>
        <w:jc w:val="both"/>
        <w:rPr>
          <w:szCs w:val="24"/>
          <w:lang w:val="sr-Cyrl-RS" w:eastAsia="en-US"/>
        </w:rPr>
      </w:pPr>
    </w:p>
    <w:p w14:paraId="3993DFB2" w14:textId="6330705C" w:rsidR="004F5307" w:rsidRPr="00B97ABC" w:rsidRDefault="004F5307" w:rsidP="004F5307">
      <w:pPr>
        <w:pStyle w:val="TableParagraph"/>
        <w:numPr>
          <w:ilvl w:val="0"/>
          <w:numId w:val="40"/>
        </w:numPr>
        <w:tabs>
          <w:tab w:val="left" w:pos="2129"/>
        </w:tabs>
        <w:spacing w:line="218" w:lineRule="exact"/>
        <w:rPr>
          <w:rFonts w:ascii="Times New Roman" w:eastAsia="Times New Roman" w:hAnsi="Times New Roman" w:cs="Times New Roman"/>
          <w:sz w:val="20"/>
          <w:szCs w:val="20"/>
        </w:rPr>
      </w:pPr>
      <w:r w:rsidRPr="00B97ABC">
        <w:rPr>
          <w:rFonts w:ascii="Times New Roman"/>
          <w:i/>
          <w:w w:val="105"/>
          <w:sz w:val="20"/>
        </w:rPr>
        <w:t>Microsoft IIS</w:t>
      </w:r>
      <w:r w:rsidRPr="00B97ABC">
        <w:rPr>
          <w:rFonts w:ascii="Times New Roman"/>
          <w:i/>
          <w:spacing w:val="-3"/>
          <w:w w:val="105"/>
          <w:sz w:val="20"/>
        </w:rPr>
        <w:t xml:space="preserve"> </w:t>
      </w:r>
      <w:r w:rsidRPr="00B97ABC">
        <w:rPr>
          <w:rFonts w:ascii="Times New Roman"/>
          <w:i/>
          <w:w w:val="105"/>
          <w:sz w:val="20"/>
        </w:rPr>
        <w:t>7</w:t>
      </w:r>
    </w:p>
    <w:p w14:paraId="78F98A66" w14:textId="77777777" w:rsidR="004F5307" w:rsidRPr="00B97ABC" w:rsidRDefault="004F5307" w:rsidP="004F5307">
      <w:pPr>
        <w:pStyle w:val="ListParagraph"/>
        <w:widowControl w:val="0"/>
        <w:numPr>
          <w:ilvl w:val="0"/>
          <w:numId w:val="40"/>
        </w:numPr>
        <w:spacing w:after="0" w:line="240" w:lineRule="auto"/>
        <w:contextualSpacing w:val="0"/>
        <w:rPr>
          <w:rFonts w:ascii="Times New Roman" w:eastAsia="Times New Roman" w:hAnsi="Times New Roman"/>
          <w:sz w:val="20"/>
          <w:szCs w:val="20"/>
        </w:rPr>
      </w:pPr>
      <w:r w:rsidRPr="00B97ABC">
        <w:rPr>
          <w:rFonts w:ascii="Times New Roman" w:eastAsia="Times New Roman" w:hAnsi="Times New Roman"/>
          <w:sz w:val="20"/>
          <w:szCs w:val="20"/>
        </w:rPr>
        <w:t>MS Windows Server 2012 Standard R2 64bit</w:t>
      </w:r>
    </w:p>
    <w:p w14:paraId="183F69FC" w14:textId="77777777" w:rsidR="004F5307" w:rsidRPr="00B97ABC" w:rsidRDefault="004F5307" w:rsidP="004F5307">
      <w:pPr>
        <w:pStyle w:val="TableParagraph"/>
        <w:numPr>
          <w:ilvl w:val="0"/>
          <w:numId w:val="40"/>
        </w:numPr>
        <w:tabs>
          <w:tab w:val="left" w:pos="2129"/>
        </w:tabs>
        <w:spacing w:line="218" w:lineRule="exact"/>
        <w:rPr>
          <w:rFonts w:ascii="Times New Roman" w:eastAsia="Times New Roman" w:hAnsi="Times New Roman" w:cs="Times New Roman"/>
          <w:sz w:val="20"/>
          <w:szCs w:val="20"/>
        </w:rPr>
      </w:pPr>
      <w:r w:rsidRPr="00B97ABC">
        <w:rPr>
          <w:rFonts w:ascii="Times New Roman" w:eastAsia="Times New Roman" w:hAnsi="Times New Roman" w:cs="Times New Roman"/>
          <w:sz w:val="20"/>
          <w:szCs w:val="20"/>
          <w:lang w:val="sr-Latn-RS"/>
        </w:rPr>
        <w:t>Alfresco DMS</w:t>
      </w:r>
    </w:p>
    <w:p w14:paraId="70530036" w14:textId="77777777" w:rsidR="004F5307" w:rsidRPr="00B97ABC" w:rsidRDefault="004F5307" w:rsidP="004F5307">
      <w:pPr>
        <w:pStyle w:val="TableParagraph"/>
        <w:numPr>
          <w:ilvl w:val="0"/>
          <w:numId w:val="41"/>
        </w:numPr>
        <w:tabs>
          <w:tab w:val="left" w:pos="390"/>
        </w:tabs>
        <w:spacing w:line="226" w:lineRule="exact"/>
        <w:ind w:left="725" w:right="189"/>
        <w:rPr>
          <w:rFonts w:ascii="Times New Roman" w:hAnsi="Times New Roman"/>
          <w:w w:val="105"/>
          <w:sz w:val="20"/>
          <w:lang w:val="en-GB"/>
        </w:rPr>
      </w:pPr>
      <w:r w:rsidRPr="00B97ABC">
        <w:rPr>
          <w:rFonts w:ascii="Times New Roman" w:hAnsi="Times New Roman"/>
          <w:w w:val="105"/>
          <w:sz w:val="20"/>
          <w:lang w:val="en-GB"/>
        </w:rPr>
        <w:t xml:space="preserve">Asp.Net MVC 5+ </w:t>
      </w:r>
    </w:p>
    <w:p w14:paraId="3B3C1B6B" w14:textId="77777777" w:rsidR="004F5307" w:rsidRPr="00B97ABC" w:rsidRDefault="004F5307" w:rsidP="004F5307">
      <w:pPr>
        <w:pStyle w:val="TableParagraph"/>
        <w:numPr>
          <w:ilvl w:val="0"/>
          <w:numId w:val="41"/>
        </w:numPr>
        <w:tabs>
          <w:tab w:val="left" w:pos="390"/>
        </w:tabs>
        <w:spacing w:line="226" w:lineRule="exact"/>
        <w:ind w:left="725" w:right="189"/>
        <w:rPr>
          <w:rFonts w:ascii="Times New Roman" w:hAnsi="Times New Roman"/>
          <w:w w:val="105"/>
          <w:sz w:val="20"/>
          <w:lang w:val="en-GB"/>
        </w:rPr>
      </w:pPr>
      <w:r w:rsidRPr="00B97ABC">
        <w:rPr>
          <w:rFonts w:ascii="Times New Roman" w:hAnsi="Times New Roman"/>
          <w:w w:val="105"/>
          <w:sz w:val="20"/>
          <w:lang w:val="en-GB"/>
        </w:rPr>
        <w:t>Entity Framework 6</w:t>
      </w:r>
    </w:p>
    <w:p w14:paraId="0BF49ED5" w14:textId="77777777" w:rsidR="004F5307" w:rsidRPr="00B97ABC" w:rsidRDefault="004F5307" w:rsidP="004F5307">
      <w:pPr>
        <w:pStyle w:val="TableParagraph"/>
        <w:numPr>
          <w:ilvl w:val="0"/>
          <w:numId w:val="41"/>
        </w:numPr>
        <w:tabs>
          <w:tab w:val="left" w:pos="390"/>
        </w:tabs>
        <w:spacing w:line="226" w:lineRule="exact"/>
        <w:ind w:left="725" w:right="189"/>
        <w:rPr>
          <w:rFonts w:ascii="Times New Roman" w:hAnsi="Times New Roman"/>
          <w:w w:val="105"/>
          <w:sz w:val="20"/>
          <w:lang w:val="en-GB"/>
        </w:rPr>
      </w:pPr>
      <w:r w:rsidRPr="00B97ABC">
        <w:rPr>
          <w:rFonts w:ascii="Times New Roman" w:hAnsi="Times New Roman"/>
          <w:w w:val="105"/>
          <w:sz w:val="20"/>
          <w:lang w:val="en-GB"/>
        </w:rPr>
        <w:t>Devart ORM</w:t>
      </w:r>
    </w:p>
    <w:p w14:paraId="427E0561" w14:textId="77777777" w:rsidR="004F5307" w:rsidRPr="00B97ABC" w:rsidRDefault="004F5307" w:rsidP="004F5307">
      <w:pPr>
        <w:pStyle w:val="TableParagraph"/>
        <w:numPr>
          <w:ilvl w:val="0"/>
          <w:numId w:val="41"/>
        </w:numPr>
        <w:tabs>
          <w:tab w:val="left" w:pos="390"/>
        </w:tabs>
        <w:spacing w:line="226" w:lineRule="exact"/>
        <w:ind w:left="725" w:right="189"/>
        <w:rPr>
          <w:rFonts w:ascii="Times New Roman" w:hAnsi="Times New Roman"/>
          <w:w w:val="105"/>
          <w:sz w:val="20"/>
          <w:lang w:val="en-GB"/>
        </w:rPr>
      </w:pPr>
      <w:r w:rsidRPr="00B97ABC">
        <w:rPr>
          <w:rFonts w:ascii="Times New Roman" w:hAnsi="Times New Roman"/>
          <w:w w:val="105"/>
          <w:sz w:val="20"/>
          <w:lang w:val="en-GB"/>
        </w:rPr>
        <w:t>Twitter Bootstrap</w:t>
      </w:r>
    </w:p>
    <w:p w14:paraId="77A13652" w14:textId="77777777" w:rsidR="004F5307" w:rsidRPr="00B97ABC" w:rsidRDefault="004F5307" w:rsidP="004F5307">
      <w:pPr>
        <w:pStyle w:val="TableParagraph"/>
        <w:numPr>
          <w:ilvl w:val="0"/>
          <w:numId w:val="41"/>
        </w:numPr>
        <w:tabs>
          <w:tab w:val="left" w:pos="390"/>
        </w:tabs>
        <w:spacing w:line="226" w:lineRule="exact"/>
        <w:ind w:left="725" w:right="189"/>
        <w:rPr>
          <w:rFonts w:ascii="Times New Roman" w:hAnsi="Times New Roman"/>
          <w:w w:val="105"/>
          <w:sz w:val="20"/>
          <w:lang w:val="en-GB"/>
        </w:rPr>
      </w:pPr>
      <w:r w:rsidRPr="00B97ABC">
        <w:rPr>
          <w:rFonts w:ascii="Times New Roman" w:hAnsi="Times New Roman"/>
          <w:w w:val="105"/>
          <w:sz w:val="20"/>
          <w:lang w:val="en-GB"/>
        </w:rPr>
        <w:t>Angular</w:t>
      </w:r>
    </w:p>
    <w:p w14:paraId="7EADF10E" w14:textId="77777777" w:rsidR="004F5307" w:rsidRPr="00B97ABC" w:rsidRDefault="004F5307" w:rsidP="004F5307">
      <w:pPr>
        <w:pStyle w:val="TableParagraph"/>
        <w:numPr>
          <w:ilvl w:val="0"/>
          <w:numId w:val="41"/>
        </w:numPr>
        <w:tabs>
          <w:tab w:val="left" w:pos="390"/>
        </w:tabs>
        <w:spacing w:line="226" w:lineRule="exact"/>
        <w:ind w:left="725" w:right="189"/>
        <w:rPr>
          <w:rFonts w:ascii="Times New Roman" w:hAnsi="Times New Roman"/>
          <w:w w:val="105"/>
          <w:sz w:val="20"/>
          <w:lang w:val="en-GB"/>
        </w:rPr>
      </w:pPr>
      <w:r w:rsidRPr="00B97ABC">
        <w:rPr>
          <w:rFonts w:ascii="Times New Roman" w:hAnsi="Times New Roman"/>
          <w:w w:val="105"/>
          <w:sz w:val="20"/>
          <w:lang w:val="en-GB"/>
        </w:rPr>
        <w:t>MS SQL Server 2016</w:t>
      </w:r>
    </w:p>
    <w:p w14:paraId="72059D4B" w14:textId="77777777" w:rsidR="004F5307" w:rsidRPr="00B97ABC" w:rsidRDefault="004F5307" w:rsidP="004F5307">
      <w:pPr>
        <w:pStyle w:val="TableParagraph"/>
        <w:numPr>
          <w:ilvl w:val="0"/>
          <w:numId w:val="41"/>
        </w:numPr>
        <w:tabs>
          <w:tab w:val="left" w:pos="390"/>
        </w:tabs>
        <w:spacing w:line="226" w:lineRule="exact"/>
        <w:ind w:left="725" w:right="189"/>
        <w:rPr>
          <w:rFonts w:ascii="Times New Roman" w:hAnsi="Times New Roman"/>
          <w:w w:val="105"/>
          <w:sz w:val="20"/>
          <w:lang w:val="en-GB"/>
        </w:rPr>
      </w:pPr>
      <w:r w:rsidRPr="00B97ABC">
        <w:rPr>
          <w:rFonts w:ascii="Times New Roman" w:hAnsi="Times New Roman"/>
          <w:w w:val="105"/>
          <w:sz w:val="20"/>
          <w:lang w:val="en-GB"/>
        </w:rPr>
        <w:t>T-SQL</w:t>
      </w:r>
    </w:p>
    <w:p w14:paraId="5C704626" w14:textId="77777777" w:rsidR="004F5307" w:rsidRPr="00B97ABC" w:rsidRDefault="004F5307" w:rsidP="004F5307">
      <w:pPr>
        <w:pStyle w:val="TableParagraph"/>
        <w:numPr>
          <w:ilvl w:val="0"/>
          <w:numId w:val="41"/>
        </w:numPr>
        <w:tabs>
          <w:tab w:val="left" w:pos="390"/>
        </w:tabs>
        <w:spacing w:line="226" w:lineRule="exact"/>
        <w:ind w:left="725" w:right="189"/>
        <w:rPr>
          <w:rFonts w:ascii="Times New Roman" w:hAnsi="Times New Roman"/>
          <w:w w:val="105"/>
          <w:sz w:val="20"/>
          <w:lang w:val="en-GB"/>
        </w:rPr>
      </w:pPr>
      <w:r w:rsidRPr="00B97ABC">
        <w:rPr>
          <w:rFonts w:ascii="Times New Roman" w:hAnsi="Times New Roman"/>
          <w:w w:val="105"/>
          <w:sz w:val="20"/>
          <w:lang w:val="en-GB"/>
        </w:rPr>
        <w:t>TypeScript</w:t>
      </w:r>
    </w:p>
    <w:p w14:paraId="5A3FFC0A" w14:textId="77777777" w:rsidR="004F5307" w:rsidRPr="00B97ABC" w:rsidRDefault="004F5307" w:rsidP="004F5307">
      <w:pPr>
        <w:pStyle w:val="TableParagraph"/>
        <w:numPr>
          <w:ilvl w:val="0"/>
          <w:numId w:val="41"/>
        </w:numPr>
        <w:tabs>
          <w:tab w:val="left" w:pos="390"/>
        </w:tabs>
        <w:spacing w:line="226" w:lineRule="exact"/>
        <w:ind w:left="725" w:right="189"/>
        <w:rPr>
          <w:rFonts w:ascii="Times New Roman" w:hAnsi="Times New Roman"/>
          <w:w w:val="105"/>
          <w:sz w:val="20"/>
          <w:lang w:val="en-GB"/>
        </w:rPr>
      </w:pPr>
      <w:r w:rsidRPr="00B97ABC">
        <w:rPr>
          <w:rFonts w:ascii="Times New Roman" w:hAnsi="Times New Roman"/>
          <w:w w:val="105"/>
          <w:sz w:val="20"/>
          <w:lang w:val="en-GB"/>
        </w:rPr>
        <w:t>Java</w:t>
      </w:r>
    </w:p>
    <w:p w14:paraId="458BB4EE" w14:textId="319FFD57" w:rsidR="004F5307" w:rsidRPr="00B97ABC" w:rsidRDefault="004F5307" w:rsidP="004F5307">
      <w:pPr>
        <w:suppressAutoHyphens w:val="0"/>
        <w:jc w:val="both"/>
        <w:rPr>
          <w:szCs w:val="24"/>
          <w:lang w:val="sr-Cyrl-RS" w:eastAsia="en-US"/>
        </w:rPr>
      </w:pPr>
    </w:p>
    <w:p w14:paraId="271D2BD5" w14:textId="16899202" w:rsidR="00067A4B" w:rsidRPr="00B97ABC" w:rsidRDefault="008E16C5" w:rsidP="00067A4B">
      <w:pPr>
        <w:suppressAutoHyphens w:val="0"/>
        <w:rPr>
          <w:szCs w:val="24"/>
          <w:lang w:val="sr-Cyrl-RS" w:eastAsia="en-US"/>
        </w:rPr>
      </w:pPr>
      <w:r w:rsidRPr="00B97ABC">
        <w:rPr>
          <w:szCs w:val="24"/>
          <w:lang w:val="sr-Cyrl-RS" w:eastAsia="en-US"/>
        </w:rPr>
        <w:t xml:space="preserve">За одржавање и развој софтверских апликација </w:t>
      </w:r>
      <w:r w:rsidR="00067A4B" w:rsidRPr="00B97ABC">
        <w:rPr>
          <w:szCs w:val="24"/>
          <w:lang w:val="sr-Cyrl-RS" w:eastAsia="en-US"/>
        </w:rPr>
        <w:t xml:space="preserve">у оквиру ИТЦМ система који користи искључиво Управа за ветерину, </w:t>
      </w:r>
      <w:r w:rsidRPr="00B97ABC">
        <w:rPr>
          <w:szCs w:val="24"/>
          <w:lang w:val="sr-Cyrl-RS" w:eastAsia="en-US"/>
        </w:rPr>
        <w:t>понуђач ће обезбедити до 50 инжењерских радних дана за</w:t>
      </w:r>
      <w:r w:rsidR="00067A4B" w:rsidRPr="00B97ABC">
        <w:rPr>
          <w:szCs w:val="24"/>
          <w:lang w:val="sr-Cyrl-RS" w:eastAsia="en-US"/>
        </w:rPr>
        <w:t xml:space="preserve">: 1) анализу тренутног стања ИТЦМ система Управе за ветерину са израдом елабората који ће садржати анализу стања и препоруке за унапређење са пројектованим трошковима и бенефитима, 2) </w:t>
      </w:r>
      <w:r w:rsidRPr="00B97ABC">
        <w:rPr>
          <w:szCs w:val="24"/>
          <w:lang w:val="sr-Cyrl-RS" w:eastAsia="en-US"/>
        </w:rPr>
        <w:t xml:space="preserve"> </w:t>
      </w:r>
      <w:r w:rsidR="00067A4B" w:rsidRPr="00B97ABC">
        <w:rPr>
          <w:szCs w:val="24"/>
          <w:lang w:val="sr-Cyrl-RS" w:eastAsia="en-US"/>
        </w:rPr>
        <w:t xml:space="preserve">корективно и адаптибилно одржавање и </w:t>
      </w:r>
      <w:r w:rsidRPr="00B97ABC">
        <w:rPr>
          <w:szCs w:val="24"/>
          <w:lang w:val="sr-Cyrl-RS" w:eastAsia="en-US"/>
        </w:rPr>
        <w:t>унапређење функционалности у оквиру постојећих модула условљених законским променама или променама пословних процеса, на захтвер Наручоца, у циљу унапређења функционалности у оквиру постојећих модула и екстракције (припреме) података потребних за извештавање</w:t>
      </w:r>
      <w:r w:rsidR="00AC56F0" w:rsidRPr="00B97ABC">
        <w:rPr>
          <w:szCs w:val="24"/>
          <w:lang w:val="sr-Cyrl-RS" w:eastAsia="en-US"/>
        </w:rPr>
        <w:t>,</w:t>
      </w:r>
      <w:r w:rsidRPr="00B97ABC">
        <w:rPr>
          <w:szCs w:val="24"/>
          <w:lang w:val="sr-Cyrl-RS" w:eastAsia="en-US"/>
        </w:rPr>
        <w:t xml:space="preserve"> </w:t>
      </w:r>
      <w:r w:rsidR="00067A4B" w:rsidRPr="00B97ABC">
        <w:rPr>
          <w:szCs w:val="24"/>
          <w:lang w:val="sr-Cyrl-RS" w:eastAsia="en-US"/>
        </w:rPr>
        <w:t xml:space="preserve">3) </w:t>
      </w:r>
      <w:r w:rsidR="00816190" w:rsidRPr="00B97ABC">
        <w:rPr>
          <w:szCs w:val="24"/>
          <w:lang w:val="sr-Cyrl-RS" w:eastAsia="en-US"/>
        </w:rPr>
        <w:t xml:space="preserve">одржавања обуке корисника за нове верзије оперативног система, услед преласка са старих верзија </w:t>
      </w:r>
      <w:r w:rsidR="00AC56F0" w:rsidRPr="00B97ABC">
        <w:rPr>
          <w:szCs w:val="24"/>
          <w:lang w:val="sr-Cyrl-RS" w:eastAsia="en-US"/>
        </w:rPr>
        <w:t xml:space="preserve">као и за унапређење постојећих апликација и </w:t>
      </w:r>
      <w:r w:rsidR="00067A4B" w:rsidRPr="00B97ABC">
        <w:rPr>
          <w:szCs w:val="24"/>
          <w:lang w:val="sr-Cyrl-RS" w:eastAsia="en-US"/>
        </w:rPr>
        <w:t xml:space="preserve">4) </w:t>
      </w:r>
      <w:r w:rsidRPr="00B97ABC">
        <w:rPr>
          <w:szCs w:val="24"/>
          <w:lang w:val="sr-Cyrl-RS" w:eastAsia="en-US"/>
        </w:rPr>
        <w:t xml:space="preserve">ефективну размену података и хармонизацију апликација са другим апликацијама којма располаже Управа за ветерину (нпр. </w:t>
      </w:r>
      <w:r w:rsidR="00AC56F0" w:rsidRPr="00B97ABC">
        <w:rPr>
          <w:szCs w:val="24"/>
          <w:lang w:val="sr-Latn-CS" w:eastAsia="en-US"/>
        </w:rPr>
        <w:t>AIMCS</w:t>
      </w:r>
      <w:r w:rsidRPr="00B97ABC">
        <w:rPr>
          <w:szCs w:val="24"/>
          <w:lang w:val="sr-Cyrl-RS" w:eastAsia="en-US"/>
        </w:rPr>
        <w:t xml:space="preserve">, </w:t>
      </w:r>
      <w:r w:rsidR="00AC56F0" w:rsidRPr="00B97ABC">
        <w:rPr>
          <w:szCs w:val="24"/>
          <w:lang w:val="sr-Cyrl-RS" w:eastAsia="en-US"/>
        </w:rPr>
        <w:t xml:space="preserve">ВЕЗУП, </w:t>
      </w:r>
      <w:r w:rsidRPr="00B97ABC">
        <w:rPr>
          <w:szCs w:val="24"/>
          <w:lang w:val="sr-Cyrl-RS" w:eastAsia="en-US"/>
        </w:rPr>
        <w:t>ЛИМС).</w:t>
      </w:r>
      <w:r w:rsidR="00067A4B" w:rsidRPr="00B97ABC">
        <w:rPr>
          <w:szCs w:val="24"/>
          <w:lang w:val="sr-Cyrl-RS" w:eastAsia="en-US"/>
        </w:rPr>
        <w:t xml:space="preserve"> До 10 инжењерских радних дана биће обезбеђено за заштиту информационог система корисника од малициозних напада и миграцију система са подацима на будуће платформе.</w:t>
      </w:r>
    </w:p>
    <w:p w14:paraId="48C7ABF2" w14:textId="77777777" w:rsidR="004F5307" w:rsidRPr="00B97ABC" w:rsidRDefault="004F5307" w:rsidP="009F0F97">
      <w:pPr>
        <w:suppressAutoHyphens w:val="0"/>
        <w:jc w:val="both"/>
        <w:rPr>
          <w:szCs w:val="24"/>
          <w:lang w:val="sr-Cyrl-RS" w:eastAsia="en-US"/>
        </w:rPr>
      </w:pPr>
    </w:p>
    <w:p w14:paraId="6703646D" w14:textId="7AA9F854" w:rsidR="004F5307" w:rsidRPr="00B97ABC" w:rsidRDefault="004F5307" w:rsidP="004F5307">
      <w:pPr>
        <w:suppressAutoHyphens w:val="0"/>
        <w:jc w:val="both"/>
        <w:rPr>
          <w:b/>
          <w:szCs w:val="24"/>
          <w:u w:val="single"/>
          <w:lang w:val="sr-Cyrl-RS" w:eastAsia="en-US"/>
        </w:rPr>
      </w:pPr>
    </w:p>
    <w:p w14:paraId="14479C9E" w14:textId="2303184B" w:rsidR="009F0F97" w:rsidRPr="00B97ABC" w:rsidRDefault="009F0F97" w:rsidP="009F0F97">
      <w:pPr>
        <w:suppressAutoHyphens w:val="0"/>
        <w:jc w:val="both"/>
        <w:rPr>
          <w:szCs w:val="24"/>
          <w:lang w:val="sr-Cyrl-RS" w:eastAsia="en-US"/>
        </w:rPr>
      </w:pPr>
      <w:r w:rsidRPr="00B97ABC">
        <w:rPr>
          <w:szCs w:val="24"/>
          <w:lang w:eastAsia="en-US"/>
        </w:rPr>
        <w:t xml:space="preserve">Техничка софтверска подршка мора да одговори на све захтеве Наручиоца који се тичу </w:t>
      </w:r>
      <w:r w:rsidRPr="00B97ABC">
        <w:rPr>
          <w:szCs w:val="24"/>
          <w:lang w:val="sr-Cyrl-RS" w:eastAsia="en-US"/>
        </w:rPr>
        <w:t xml:space="preserve">развоја и </w:t>
      </w:r>
      <w:r w:rsidRPr="00B97ABC">
        <w:rPr>
          <w:szCs w:val="24"/>
          <w:lang w:eastAsia="en-US"/>
        </w:rPr>
        <w:t xml:space="preserve">одржавања апликација, података и </w:t>
      </w:r>
      <w:r w:rsidRPr="00B97ABC">
        <w:rPr>
          <w:i/>
          <w:szCs w:val="24"/>
          <w:lang w:eastAsia="en-US"/>
        </w:rPr>
        <w:t>ad-hoc</w:t>
      </w:r>
      <w:r w:rsidRPr="00B97ABC">
        <w:rPr>
          <w:szCs w:val="24"/>
          <w:lang w:eastAsia="en-US"/>
        </w:rPr>
        <w:t xml:space="preserve"> извештавања из свих апликација које су предмет одржавања.</w:t>
      </w:r>
    </w:p>
    <w:p w14:paraId="1A502467" w14:textId="77777777" w:rsidR="009F0F97" w:rsidRPr="00B97ABC" w:rsidRDefault="009F0F97" w:rsidP="009F0F97">
      <w:pPr>
        <w:suppressAutoHyphens w:val="0"/>
        <w:jc w:val="both"/>
        <w:rPr>
          <w:szCs w:val="24"/>
          <w:lang w:val="sr-Cyrl-RS" w:eastAsia="en-US"/>
        </w:rPr>
      </w:pPr>
    </w:p>
    <w:p w14:paraId="7B8E0F78" w14:textId="645721AF" w:rsidR="00C96BFB" w:rsidRPr="00B97ABC" w:rsidRDefault="009F0F97" w:rsidP="00C96BFB">
      <w:pPr>
        <w:suppressAutoHyphens w:val="0"/>
        <w:jc w:val="both"/>
        <w:rPr>
          <w:szCs w:val="24"/>
          <w:lang w:val="sr-Cyrl-RS" w:eastAsia="en-US"/>
        </w:rPr>
      </w:pPr>
      <w:r w:rsidRPr="00B97ABC">
        <w:rPr>
          <w:szCs w:val="24"/>
          <w:lang w:eastAsia="en-US"/>
        </w:rPr>
        <w:t>Техничка софтверска подршка подразумева и отклањање свих проблема у редовном раду апликација или делова апликација које су предмет развоја/одржавања.</w:t>
      </w:r>
    </w:p>
    <w:p w14:paraId="011499C4" w14:textId="6DDB9E21" w:rsidR="009F0F97" w:rsidRPr="00B97ABC" w:rsidRDefault="009F0F97" w:rsidP="009F0F97">
      <w:pPr>
        <w:suppressAutoHyphens w:val="0"/>
        <w:spacing w:before="100" w:beforeAutospacing="1" w:after="100" w:afterAutospacing="1"/>
        <w:ind w:left="856"/>
        <w:rPr>
          <w:szCs w:val="24"/>
          <w:lang w:val="sr-Cyrl-RS" w:eastAsia="en-US"/>
        </w:rPr>
      </w:pPr>
      <w:r w:rsidRPr="00B97ABC">
        <w:rPr>
          <w:szCs w:val="24"/>
          <w:lang w:val="sr-Cyrl-RS" w:eastAsia="en-US"/>
        </w:rPr>
        <w:t>Добављач је у обавези да извршава на локацији Наручиоца</w:t>
      </w:r>
      <w:r w:rsidR="00816190" w:rsidRPr="00B97ABC">
        <w:rPr>
          <w:szCs w:val="24"/>
          <w:lang w:val="sr-Cyrl-RS" w:eastAsia="en-US"/>
        </w:rPr>
        <w:t xml:space="preserve"> следеће активности</w:t>
      </w:r>
      <w:r w:rsidRPr="00B97ABC">
        <w:rPr>
          <w:szCs w:val="24"/>
          <w:lang w:val="sr-Cyrl-RS"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1850"/>
        <w:gridCol w:w="5227"/>
        <w:gridCol w:w="2743"/>
      </w:tblGrid>
      <w:tr w:rsidR="009F0F97" w:rsidRPr="00B97ABC" w14:paraId="180FBAF5" w14:textId="77777777" w:rsidTr="001612CA">
        <w:trPr>
          <w:jc w:val="center"/>
        </w:trPr>
        <w:tc>
          <w:tcPr>
            <w:tcW w:w="296" w:type="pct"/>
            <w:vAlign w:val="center"/>
          </w:tcPr>
          <w:p w14:paraId="0E5BB518" w14:textId="77777777" w:rsidR="009F0F97" w:rsidRPr="00B97ABC" w:rsidRDefault="009F0F97" w:rsidP="009F0F97">
            <w:pPr>
              <w:suppressAutoHyphens w:val="0"/>
              <w:autoSpaceDN w:val="0"/>
              <w:adjustRightInd w:val="0"/>
              <w:spacing w:before="100" w:beforeAutospacing="1" w:line="240" w:lineRule="exact"/>
              <w:jc w:val="center"/>
              <w:rPr>
                <w:b/>
                <w:szCs w:val="24"/>
                <w:lang w:eastAsia="en-US"/>
              </w:rPr>
            </w:pPr>
            <w:r w:rsidRPr="00B97ABC">
              <w:rPr>
                <w:b/>
                <w:szCs w:val="24"/>
                <w:lang w:eastAsia="en-US"/>
              </w:rPr>
              <w:t>Р. бр.</w:t>
            </w:r>
          </w:p>
        </w:tc>
        <w:tc>
          <w:tcPr>
            <w:tcW w:w="886" w:type="pct"/>
            <w:vAlign w:val="center"/>
          </w:tcPr>
          <w:p w14:paraId="6F3F18BB" w14:textId="77777777" w:rsidR="009F0F97" w:rsidRPr="00B97ABC" w:rsidRDefault="009F0F97" w:rsidP="009F0F97">
            <w:pPr>
              <w:suppressAutoHyphens w:val="0"/>
              <w:autoSpaceDN w:val="0"/>
              <w:adjustRightInd w:val="0"/>
              <w:spacing w:before="100" w:beforeAutospacing="1" w:line="240" w:lineRule="exact"/>
              <w:jc w:val="center"/>
              <w:rPr>
                <w:b/>
                <w:szCs w:val="24"/>
                <w:lang w:eastAsia="en-US"/>
              </w:rPr>
            </w:pPr>
            <w:r w:rsidRPr="00B97ABC">
              <w:rPr>
                <w:b/>
                <w:szCs w:val="24"/>
                <w:lang w:eastAsia="en-US"/>
              </w:rPr>
              <w:t>Назив</w:t>
            </w:r>
          </w:p>
        </w:tc>
        <w:tc>
          <w:tcPr>
            <w:tcW w:w="2504" w:type="pct"/>
            <w:vAlign w:val="center"/>
          </w:tcPr>
          <w:p w14:paraId="62A4C06B" w14:textId="77777777" w:rsidR="009F0F97" w:rsidRPr="00B97ABC" w:rsidRDefault="009F0F97" w:rsidP="009F0F97">
            <w:pPr>
              <w:suppressAutoHyphens w:val="0"/>
              <w:autoSpaceDN w:val="0"/>
              <w:adjustRightInd w:val="0"/>
              <w:spacing w:line="240" w:lineRule="exact"/>
              <w:jc w:val="center"/>
              <w:rPr>
                <w:b/>
                <w:szCs w:val="24"/>
                <w:lang w:eastAsia="en-US"/>
              </w:rPr>
            </w:pPr>
            <w:r w:rsidRPr="00B97ABC">
              <w:rPr>
                <w:b/>
                <w:szCs w:val="24"/>
                <w:lang w:eastAsia="en-US"/>
              </w:rPr>
              <w:t>Спецификација</w:t>
            </w:r>
          </w:p>
        </w:tc>
        <w:tc>
          <w:tcPr>
            <w:tcW w:w="1314" w:type="pct"/>
            <w:shd w:val="clear" w:color="auto" w:fill="auto"/>
            <w:vAlign w:val="center"/>
          </w:tcPr>
          <w:p w14:paraId="6576C27A" w14:textId="77777777" w:rsidR="009F0F97" w:rsidRPr="00B97ABC" w:rsidRDefault="009F0F97" w:rsidP="009F0F97">
            <w:pPr>
              <w:suppressAutoHyphens w:val="0"/>
              <w:autoSpaceDN w:val="0"/>
              <w:adjustRightInd w:val="0"/>
              <w:spacing w:before="100" w:beforeAutospacing="1" w:line="240" w:lineRule="exact"/>
              <w:jc w:val="center"/>
              <w:rPr>
                <w:b/>
                <w:szCs w:val="24"/>
                <w:lang w:eastAsia="en-US"/>
              </w:rPr>
            </w:pPr>
            <w:r w:rsidRPr="00B97ABC">
              <w:rPr>
                <w:b/>
                <w:szCs w:val="24"/>
                <w:lang w:eastAsia="en-US"/>
              </w:rPr>
              <w:t>Захтевани тип подршке</w:t>
            </w:r>
          </w:p>
        </w:tc>
      </w:tr>
      <w:tr w:rsidR="00F77914" w:rsidRPr="00B97ABC" w14:paraId="13E33E56" w14:textId="77777777" w:rsidTr="001612CA">
        <w:trPr>
          <w:jc w:val="center"/>
        </w:trPr>
        <w:tc>
          <w:tcPr>
            <w:tcW w:w="296" w:type="pct"/>
            <w:vAlign w:val="center"/>
          </w:tcPr>
          <w:p w14:paraId="150D2C69" w14:textId="6484C988" w:rsidR="00F77914" w:rsidRPr="00B97ABC" w:rsidRDefault="00F77914" w:rsidP="009F0F97">
            <w:pPr>
              <w:suppressAutoHyphens w:val="0"/>
              <w:autoSpaceDN w:val="0"/>
              <w:adjustRightInd w:val="0"/>
              <w:spacing w:before="100" w:beforeAutospacing="1" w:line="240" w:lineRule="exact"/>
              <w:jc w:val="right"/>
              <w:rPr>
                <w:szCs w:val="24"/>
                <w:lang w:val="sr-Cyrl-RS" w:eastAsia="en-US"/>
              </w:rPr>
            </w:pPr>
            <w:r w:rsidRPr="00B97ABC">
              <w:rPr>
                <w:szCs w:val="24"/>
                <w:lang w:val="sr-Cyrl-RS" w:eastAsia="en-US"/>
              </w:rPr>
              <w:t>11</w:t>
            </w:r>
          </w:p>
        </w:tc>
        <w:tc>
          <w:tcPr>
            <w:tcW w:w="886" w:type="pct"/>
            <w:vAlign w:val="center"/>
          </w:tcPr>
          <w:p w14:paraId="356D71C4" w14:textId="0DFFA5EA" w:rsidR="00F77914" w:rsidRPr="00B97ABC" w:rsidRDefault="00F77914" w:rsidP="00F77914">
            <w:pPr>
              <w:pStyle w:val="TableParagraph"/>
              <w:ind w:left="69"/>
              <w:rPr>
                <w:rFonts w:ascii="Times New Roman" w:hAnsi="Times New Roman"/>
                <w:lang w:val="sr-Cyrl-RS"/>
              </w:rPr>
            </w:pPr>
            <w:r w:rsidRPr="00B97ABC">
              <w:rPr>
                <w:rFonts w:ascii="Times New Roman" w:hAnsi="Times New Roman"/>
              </w:rPr>
              <w:t>Одржавање и</w:t>
            </w:r>
            <w:r w:rsidRPr="00B97ABC">
              <w:rPr>
                <w:rFonts w:ascii="Times New Roman" w:hAnsi="Times New Roman"/>
                <w:spacing w:val="-24"/>
              </w:rPr>
              <w:t xml:space="preserve"> </w:t>
            </w:r>
            <w:r w:rsidRPr="00B97ABC">
              <w:rPr>
                <w:rFonts w:ascii="Times New Roman" w:hAnsi="Times New Roman"/>
              </w:rPr>
              <w:t>развој</w:t>
            </w:r>
            <w:r w:rsidRPr="00B97ABC">
              <w:rPr>
                <w:rFonts w:ascii="Times New Roman" w:hAnsi="Times New Roman"/>
                <w:spacing w:val="22"/>
              </w:rPr>
              <w:t xml:space="preserve"> </w:t>
            </w:r>
            <w:r w:rsidRPr="00B97ABC">
              <w:rPr>
                <w:rFonts w:ascii="Times New Roman" w:hAnsi="Times New Roman"/>
                <w:i/>
              </w:rPr>
              <w:t>ITCM</w:t>
            </w:r>
            <w:r w:rsidRPr="00B97ABC">
              <w:rPr>
                <w:rFonts w:ascii="Times New Roman" w:hAnsi="Times New Roman"/>
                <w:i/>
                <w:spacing w:val="-52"/>
              </w:rPr>
              <w:t xml:space="preserve"> </w:t>
            </w:r>
            <w:r w:rsidRPr="00B97ABC">
              <w:rPr>
                <w:rFonts w:ascii="Times New Roman" w:hAnsi="Times New Roman"/>
              </w:rPr>
              <w:t xml:space="preserve">апликација </w:t>
            </w:r>
            <w:r w:rsidRPr="00B97ABC">
              <w:rPr>
                <w:rFonts w:ascii="Times New Roman" w:hAnsi="Times New Roman"/>
                <w:lang w:val="sr-Cyrl-RS"/>
              </w:rPr>
              <w:t>које користи Управа за ветерину</w:t>
            </w:r>
          </w:p>
        </w:tc>
        <w:tc>
          <w:tcPr>
            <w:tcW w:w="2504" w:type="pct"/>
            <w:vAlign w:val="center"/>
          </w:tcPr>
          <w:p w14:paraId="211F62ED" w14:textId="46C8248A" w:rsidR="00F77914" w:rsidRPr="00B97ABC" w:rsidRDefault="00F77914" w:rsidP="00F77914">
            <w:pPr>
              <w:suppressAutoHyphens w:val="0"/>
              <w:autoSpaceDE w:val="0"/>
              <w:autoSpaceDN w:val="0"/>
              <w:adjustRightInd w:val="0"/>
              <w:spacing w:after="200" w:line="240" w:lineRule="exact"/>
              <w:contextualSpacing/>
              <w:rPr>
                <w:rFonts w:eastAsia="Calibri"/>
                <w:bCs/>
                <w:i/>
                <w:iCs/>
                <w:sz w:val="22"/>
                <w:szCs w:val="22"/>
                <w:lang w:val="sr-Latn-CS" w:eastAsia="en-US"/>
              </w:rPr>
            </w:pPr>
            <w:r w:rsidRPr="00B97ABC">
              <w:rPr>
                <w:rFonts w:eastAsia="Calibri"/>
                <w:bCs/>
                <w:i/>
                <w:iCs/>
                <w:sz w:val="22"/>
                <w:szCs w:val="22"/>
                <w:lang w:val="sr-Latn-CS" w:eastAsia="en-US"/>
              </w:rPr>
              <w:t>Платформа:</w:t>
            </w:r>
          </w:p>
          <w:p w14:paraId="4C22F47D" w14:textId="77777777" w:rsidR="00F77914" w:rsidRPr="00B97ABC" w:rsidRDefault="00F77914" w:rsidP="00F77914">
            <w:pPr>
              <w:suppressAutoHyphens w:val="0"/>
              <w:autoSpaceDE w:val="0"/>
              <w:autoSpaceDN w:val="0"/>
              <w:adjustRightInd w:val="0"/>
              <w:spacing w:after="200" w:line="240" w:lineRule="exact"/>
              <w:ind w:left="317"/>
              <w:contextualSpacing/>
              <w:rPr>
                <w:rFonts w:eastAsia="Calibri"/>
                <w:bCs/>
                <w:i/>
                <w:iCs/>
                <w:sz w:val="22"/>
                <w:szCs w:val="22"/>
                <w:lang w:val="sr-Latn-CS" w:eastAsia="en-US"/>
              </w:rPr>
            </w:pPr>
            <w:r w:rsidRPr="00B97ABC">
              <w:rPr>
                <w:rFonts w:eastAsia="Calibri"/>
                <w:bCs/>
                <w:i/>
                <w:iCs/>
                <w:sz w:val="22"/>
                <w:szCs w:val="22"/>
                <w:lang w:val="sr-Latn-CS" w:eastAsia="en-US"/>
              </w:rPr>
              <w:t>o</w:t>
            </w:r>
            <w:r w:rsidRPr="00B97ABC">
              <w:rPr>
                <w:rFonts w:eastAsia="Calibri"/>
                <w:bCs/>
                <w:i/>
                <w:iCs/>
                <w:sz w:val="22"/>
                <w:szCs w:val="22"/>
                <w:lang w:val="sr-Latn-CS" w:eastAsia="en-US"/>
              </w:rPr>
              <w:tab/>
              <w:t>Microsoft IIS 7</w:t>
            </w:r>
          </w:p>
          <w:p w14:paraId="740A49CE" w14:textId="77777777" w:rsidR="00F77914" w:rsidRPr="00B97ABC" w:rsidRDefault="00F77914" w:rsidP="00F77914">
            <w:pPr>
              <w:suppressAutoHyphens w:val="0"/>
              <w:autoSpaceDE w:val="0"/>
              <w:autoSpaceDN w:val="0"/>
              <w:adjustRightInd w:val="0"/>
              <w:spacing w:after="200" w:line="240" w:lineRule="exact"/>
              <w:ind w:left="317"/>
              <w:contextualSpacing/>
              <w:rPr>
                <w:rFonts w:eastAsia="Calibri"/>
                <w:bCs/>
                <w:i/>
                <w:iCs/>
                <w:sz w:val="22"/>
                <w:szCs w:val="22"/>
                <w:lang w:val="sr-Latn-CS" w:eastAsia="en-US"/>
              </w:rPr>
            </w:pPr>
            <w:r w:rsidRPr="00B97ABC">
              <w:rPr>
                <w:rFonts w:eastAsia="Calibri"/>
                <w:bCs/>
                <w:i/>
                <w:iCs/>
                <w:sz w:val="22"/>
                <w:szCs w:val="22"/>
                <w:lang w:val="sr-Latn-CS" w:eastAsia="en-US"/>
              </w:rPr>
              <w:t>o</w:t>
            </w:r>
            <w:r w:rsidRPr="00B97ABC">
              <w:rPr>
                <w:rFonts w:eastAsia="Calibri"/>
                <w:bCs/>
                <w:i/>
                <w:iCs/>
                <w:sz w:val="22"/>
                <w:szCs w:val="22"/>
                <w:lang w:val="sr-Latn-CS" w:eastAsia="en-US"/>
              </w:rPr>
              <w:tab/>
              <w:t>MS Windows Server 2012 Standard R2 64bit</w:t>
            </w:r>
          </w:p>
          <w:p w14:paraId="49BE6157" w14:textId="77777777" w:rsidR="00F77914" w:rsidRPr="00B97ABC" w:rsidRDefault="00F77914" w:rsidP="00F77914">
            <w:pPr>
              <w:suppressAutoHyphens w:val="0"/>
              <w:autoSpaceDE w:val="0"/>
              <w:autoSpaceDN w:val="0"/>
              <w:adjustRightInd w:val="0"/>
              <w:spacing w:after="200" w:line="240" w:lineRule="exact"/>
              <w:ind w:left="317"/>
              <w:contextualSpacing/>
              <w:rPr>
                <w:rFonts w:eastAsia="Calibri"/>
                <w:bCs/>
                <w:i/>
                <w:iCs/>
                <w:sz w:val="22"/>
                <w:szCs w:val="22"/>
                <w:lang w:val="sr-Latn-CS" w:eastAsia="en-US"/>
              </w:rPr>
            </w:pPr>
            <w:r w:rsidRPr="00B97ABC">
              <w:rPr>
                <w:rFonts w:eastAsia="Calibri"/>
                <w:bCs/>
                <w:i/>
                <w:iCs/>
                <w:sz w:val="22"/>
                <w:szCs w:val="22"/>
                <w:lang w:val="sr-Latn-CS" w:eastAsia="en-US"/>
              </w:rPr>
              <w:t>o</w:t>
            </w:r>
            <w:r w:rsidRPr="00B97ABC">
              <w:rPr>
                <w:rFonts w:eastAsia="Calibri"/>
                <w:bCs/>
                <w:i/>
                <w:iCs/>
                <w:sz w:val="22"/>
                <w:szCs w:val="22"/>
                <w:lang w:val="sr-Latn-CS" w:eastAsia="en-US"/>
              </w:rPr>
              <w:tab/>
              <w:t>Alfresco DMS</w:t>
            </w:r>
          </w:p>
          <w:p w14:paraId="27A92A0A" w14:textId="77777777" w:rsidR="00F77914" w:rsidRPr="00B97ABC" w:rsidRDefault="00F77914" w:rsidP="00F77914">
            <w:pPr>
              <w:suppressAutoHyphens w:val="0"/>
              <w:autoSpaceDE w:val="0"/>
              <w:autoSpaceDN w:val="0"/>
              <w:adjustRightInd w:val="0"/>
              <w:spacing w:after="200" w:line="240" w:lineRule="exact"/>
              <w:ind w:left="317"/>
              <w:contextualSpacing/>
              <w:rPr>
                <w:rFonts w:eastAsia="Calibri"/>
                <w:bCs/>
                <w:i/>
                <w:iCs/>
                <w:sz w:val="22"/>
                <w:szCs w:val="22"/>
                <w:lang w:val="sr-Latn-CS" w:eastAsia="en-US"/>
              </w:rPr>
            </w:pPr>
            <w:r w:rsidRPr="00B97ABC">
              <w:rPr>
                <w:rFonts w:eastAsia="Calibri"/>
                <w:bCs/>
                <w:i/>
                <w:iCs/>
                <w:sz w:val="22"/>
                <w:szCs w:val="22"/>
                <w:lang w:val="sr-Latn-CS" w:eastAsia="en-US"/>
              </w:rPr>
              <w:t>o</w:t>
            </w:r>
            <w:r w:rsidRPr="00B97ABC">
              <w:rPr>
                <w:rFonts w:eastAsia="Calibri"/>
                <w:bCs/>
                <w:i/>
                <w:iCs/>
                <w:sz w:val="22"/>
                <w:szCs w:val="22"/>
                <w:lang w:val="sr-Latn-CS" w:eastAsia="en-US"/>
              </w:rPr>
              <w:tab/>
              <w:t xml:space="preserve">WSO2 Identity server </w:t>
            </w:r>
          </w:p>
          <w:p w14:paraId="1FBE7689" w14:textId="77777777" w:rsidR="00F77914" w:rsidRPr="00B97ABC" w:rsidRDefault="00F77914" w:rsidP="00F77914">
            <w:pPr>
              <w:suppressAutoHyphens w:val="0"/>
              <w:autoSpaceDE w:val="0"/>
              <w:autoSpaceDN w:val="0"/>
              <w:adjustRightInd w:val="0"/>
              <w:spacing w:after="200" w:line="240" w:lineRule="exact"/>
              <w:ind w:left="317"/>
              <w:contextualSpacing/>
              <w:rPr>
                <w:rFonts w:eastAsia="Calibri"/>
                <w:bCs/>
                <w:i/>
                <w:iCs/>
                <w:sz w:val="22"/>
                <w:szCs w:val="22"/>
                <w:lang w:val="sr-Latn-CS" w:eastAsia="en-US"/>
              </w:rPr>
            </w:pPr>
            <w:r w:rsidRPr="00B97ABC">
              <w:rPr>
                <w:rFonts w:eastAsia="Calibri"/>
                <w:bCs/>
                <w:i/>
                <w:iCs/>
                <w:sz w:val="22"/>
                <w:szCs w:val="22"/>
                <w:lang w:val="sr-Latn-CS" w:eastAsia="en-US"/>
              </w:rPr>
              <w:t>o</w:t>
            </w:r>
            <w:r w:rsidRPr="00B97ABC">
              <w:rPr>
                <w:rFonts w:eastAsia="Calibri"/>
                <w:bCs/>
                <w:i/>
                <w:iCs/>
                <w:sz w:val="22"/>
                <w:szCs w:val="22"/>
                <w:lang w:val="sr-Latn-CS" w:eastAsia="en-US"/>
              </w:rPr>
              <w:tab/>
              <w:t>Microsoft Report Server</w:t>
            </w:r>
          </w:p>
          <w:p w14:paraId="68D62262" w14:textId="77777777" w:rsidR="00F77914" w:rsidRPr="00B97ABC" w:rsidRDefault="00F77914" w:rsidP="00F77914">
            <w:pPr>
              <w:suppressAutoHyphens w:val="0"/>
              <w:autoSpaceDE w:val="0"/>
              <w:autoSpaceDN w:val="0"/>
              <w:adjustRightInd w:val="0"/>
              <w:spacing w:after="200" w:line="240" w:lineRule="exact"/>
              <w:ind w:left="317"/>
              <w:contextualSpacing/>
              <w:rPr>
                <w:rFonts w:eastAsia="Calibri"/>
                <w:bCs/>
                <w:i/>
                <w:iCs/>
                <w:sz w:val="22"/>
                <w:szCs w:val="22"/>
                <w:lang w:val="sr-Latn-CS" w:eastAsia="en-US"/>
              </w:rPr>
            </w:pPr>
            <w:r w:rsidRPr="00B97ABC">
              <w:rPr>
                <w:rFonts w:eastAsia="Calibri"/>
                <w:bCs/>
                <w:i/>
                <w:iCs/>
                <w:sz w:val="22"/>
                <w:szCs w:val="22"/>
                <w:lang w:val="sr-Latn-CS" w:eastAsia="en-US"/>
              </w:rPr>
              <w:t>o</w:t>
            </w:r>
            <w:r w:rsidRPr="00B97ABC">
              <w:rPr>
                <w:rFonts w:eastAsia="Calibri"/>
                <w:bCs/>
                <w:i/>
                <w:iCs/>
                <w:sz w:val="22"/>
                <w:szCs w:val="22"/>
                <w:lang w:val="sr-Latn-CS" w:eastAsia="en-US"/>
              </w:rPr>
              <w:tab/>
              <w:t>GeoServer</w:t>
            </w:r>
          </w:p>
          <w:p w14:paraId="79F207C7" w14:textId="77777777" w:rsidR="00F77914" w:rsidRPr="00B97ABC" w:rsidRDefault="00F77914" w:rsidP="00F77914">
            <w:pPr>
              <w:suppressAutoHyphens w:val="0"/>
              <w:autoSpaceDE w:val="0"/>
              <w:autoSpaceDN w:val="0"/>
              <w:adjustRightInd w:val="0"/>
              <w:spacing w:after="200" w:line="240" w:lineRule="exact"/>
              <w:ind w:left="317"/>
              <w:contextualSpacing/>
              <w:rPr>
                <w:rFonts w:eastAsia="Calibri"/>
                <w:bCs/>
                <w:i/>
                <w:iCs/>
                <w:sz w:val="22"/>
                <w:szCs w:val="22"/>
                <w:lang w:val="sr-Latn-CS" w:eastAsia="en-US"/>
              </w:rPr>
            </w:pPr>
            <w:r w:rsidRPr="00B97ABC">
              <w:rPr>
                <w:rFonts w:eastAsia="Calibri"/>
                <w:bCs/>
                <w:i/>
                <w:iCs/>
                <w:sz w:val="22"/>
                <w:szCs w:val="22"/>
                <w:lang w:val="sr-Latn-CS" w:eastAsia="en-US"/>
              </w:rPr>
              <w:t>o</w:t>
            </w:r>
            <w:r w:rsidRPr="00B97ABC">
              <w:rPr>
                <w:rFonts w:eastAsia="Calibri"/>
                <w:bCs/>
                <w:i/>
                <w:iCs/>
                <w:sz w:val="22"/>
                <w:szCs w:val="22"/>
                <w:lang w:val="sr-Latn-CS" w:eastAsia="en-US"/>
              </w:rPr>
              <w:tab/>
              <w:t>ITCM PDWA framework</w:t>
            </w:r>
          </w:p>
          <w:p w14:paraId="55215900" w14:textId="77777777" w:rsidR="00F77914" w:rsidRPr="00B97ABC" w:rsidRDefault="00F77914" w:rsidP="00F77914">
            <w:pPr>
              <w:suppressAutoHyphens w:val="0"/>
              <w:autoSpaceDE w:val="0"/>
              <w:autoSpaceDN w:val="0"/>
              <w:adjustRightInd w:val="0"/>
              <w:spacing w:after="200" w:line="240" w:lineRule="exact"/>
              <w:ind w:left="317"/>
              <w:contextualSpacing/>
              <w:rPr>
                <w:rFonts w:eastAsia="Calibri"/>
                <w:bCs/>
                <w:i/>
                <w:iCs/>
                <w:sz w:val="22"/>
                <w:szCs w:val="22"/>
                <w:lang w:val="sr-Latn-CS" w:eastAsia="en-US"/>
              </w:rPr>
            </w:pPr>
            <w:r w:rsidRPr="00B97ABC">
              <w:rPr>
                <w:rFonts w:eastAsia="Calibri"/>
                <w:bCs/>
                <w:i/>
                <w:iCs/>
                <w:sz w:val="22"/>
                <w:szCs w:val="22"/>
                <w:lang w:val="sr-Latn-CS" w:eastAsia="en-US"/>
              </w:rPr>
              <w:t>o</w:t>
            </w:r>
            <w:r w:rsidRPr="00B97ABC">
              <w:rPr>
                <w:rFonts w:eastAsia="Calibri"/>
                <w:bCs/>
                <w:i/>
                <w:iCs/>
                <w:sz w:val="22"/>
                <w:szCs w:val="22"/>
                <w:lang w:val="sr-Latn-CS" w:eastAsia="en-US"/>
              </w:rPr>
              <w:tab/>
              <w:t>Bing Maps Web Control v8</w:t>
            </w:r>
          </w:p>
          <w:p w14:paraId="7B602AA4" w14:textId="77777777" w:rsidR="00F77914" w:rsidRPr="00B97ABC" w:rsidRDefault="00F77914" w:rsidP="00F77914">
            <w:pPr>
              <w:suppressAutoHyphens w:val="0"/>
              <w:autoSpaceDE w:val="0"/>
              <w:autoSpaceDN w:val="0"/>
              <w:adjustRightInd w:val="0"/>
              <w:spacing w:after="200" w:line="240" w:lineRule="exact"/>
              <w:ind w:left="317"/>
              <w:contextualSpacing/>
              <w:rPr>
                <w:rFonts w:eastAsia="Calibri"/>
                <w:bCs/>
                <w:i/>
                <w:iCs/>
                <w:sz w:val="22"/>
                <w:szCs w:val="22"/>
                <w:lang w:val="sr-Latn-CS" w:eastAsia="en-US"/>
              </w:rPr>
            </w:pPr>
            <w:r w:rsidRPr="00B97ABC">
              <w:rPr>
                <w:rFonts w:eastAsia="Calibri"/>
                <w:bCs/>
                <w:i/>
                <w:iCs/>
                <w:sz w:val="22"/>
                <w:szCs w:val="22"/>
                <w:lang w:val="sr-Latn-CS" w:eastAsia="en-US"/>
              </w:rPr>
              <w:tab/>
            </w:r>
          </w:p>
          <w:p w14:paraId="3350C705" w14:textId="072E971B" w:rsidR="00F77914" w:rsidRPr="00B97ABC" w:rsidRDefault="00F77914" w:rsidP="00F77914">
            <w:pPr>
              <w:suppressAutoHyphens w:val="0"/>
              <w:autoSpaceDE w:val="0"/>
              <w:autoSpaceDN w:val="0"/>
              <w:adjustRightInd w:val="0"/>
              <w:spacing w:after="200" w:line="240" w:lineRule="exact"/>
              <w:contextualSpacing/>
              <w:rPr>
                <w:rFonts w:eastAsia="Calibri"/>
                <w:bCs/>
                <w:i/>
                <w:iCs/>
                <w:sz w:val="22"/>
                <w:szCs w:val="22"/>
                <w:lang w:val="sr-Latn-CS" w:eastAsia="en-US"/>
              </w:rPr>
            </w:pPr>
            <w:r w:rsidRPr="00B97ABC">
              <w:rPr>
                <w:rFonts w:eastAsia="Calibri"/>
                <w:bCs/>
                <w:i/>
                <w:iCs/>
                <w:sz w:val="22"/>
                <w:szCs w:val="22"/>
                <w:lang w:val="sr-Latn-CS" w:eastAsia="en-US"/>
              </w:rPr>
              <w:t>Технологија:</w:t>
            </w:r>
          </w:p>
          <w:p w14:paraId="3CEFE4F5" w14:textId="77777777" w:rsidR="00F77914" w:rsidRPr="00B97ABC" w:rsidRDefault="00F77914" w:rsidP="00F77914">
            <w:pPr>
              <w:suppressAutoHyphens w:val="0"/>
              <w:autoSpaceDE w:val="0"/>
              <w:autoSpaceDN w:val="0"/>
              <w:adjustRightInd w:val="0"/>
              <w:spacing w:after="200" w:line="240" w:lineRule="exact"/>
              <w:ind w:left="317"/>
              <w:contextualSpacing/>
              <w:rPr>
                <w:rFonts w:eastAsia="Calibri"/>
                <w:bCs/>
                <w:i/>
                <w:iCs/>
                <w:sz w:val="22"/>
                <w:szCs w:val="22"/>
                <w:lang w:val="sr-Latn-CS" w:eastAsia="en-US"/>
              </w:rPr>
            </w:pPr>
            <w:r w:rsidRPr="00B97ABC">
              <w:rPr>
                <w:rFonts w:eastAsia="Calibri"/>
                <w:bCs/>
                <w:i/>
                <w:iCs/>
                <w:sz w:val="22"/>
                <w:szCs w:val="22"/>
                <w:lang w:val="sr-Latn-CS" w:eastAsia="en-US"/>
              </w:rPr>
              <w:t>o</w:t>
            </w:r>
            <w:r w:rsidRPr="00B97ABC">
              <w:rPr>
                <w:rFonts w:eastAsia="Calibri"/>
                <w:bCs/>
                <w:i/>
                <w:iCs/>
                <w:sz w:val="22"/>
                <w:szCs w:val="22"/>
                <w:lang w:val="sr-Latn-CS" w:eastAsia="en-US"/>
              </w:rPr>
              <w:tab/>
              <w:t xml:space="preserve">Asp.Net MVC 5+ </w:t>
            </w:r>
          </w:p>
          <w:p w14:paraId="5A2F522F" w14:textId="77777777" w:rsidR="00F77914" w:rsidRPr="00B97ABC" w:rsidRDefault="00F77914" w:rsidP="00F77914">
            <w:pPr>
              <w:suppressAutoHyphens w:val="0"/>
              <w:autoSpaceDE w:val="0"/>
              <w:autoSpaceDN w:val="0"/>
              <w:adjustRightInd w:val="0"/>
              <w:spacing w:after="200" w:line="240" w:lineRule="exact"/>
              <w:ind w:left="317"/>
              <w:contextualSpacing/>
              <w:rPr>
                <w:rFonts w:eastAsia="Calibri"/>
                <w:bCs/>
                <w:i/>
                <w:iCs/>
                <w:sz w:val="22"/>
                <w:szCs w:val="22"/>
                <w:lang w:val="sr-Latn-CS" w:eastAsia="en-US"/>
              </w:rPr>
            </w:pPr>
            <w:r w:rsidRPr="00B97ABC">
              <w:rPr>
                <w:rFonts w:eastAsia="Calibri"/>
                <w:bCs/>
                <w:i/>
                <w:iCs/>
                <w:sz w:val="22"/>
                <w:szCs w:val="22"/>
                <w:lang w:val="sr-Latn-CS" w:eastAsia="en-US"/>
              </w:rPr>
              <w:t>o</w:t>
            </w:r>
            <w:r w:rsidRPr="00B97ABC">
              <w:rPr>
                <w:rFonts w:eastAsia="Calibri"/>
                <w:bCs/>
                <w:i/>
                <w:iCs/>
                <w:sz w:val="22"/>
                <w:szCs w:val="22"/>
                <w:lang w:val="sr-Latn-CS" w:eastAsia="en-US"/>
              </w:rPr>
              <w:tab/>
              <w:t>Entity Framework 6</w:t>
            </w:r>
          </w:p>
          <w:p w14:paraId="6470C457" w14:textId="77777777" w:rsidR="00F77914" w:rsidRPr="00B97ABC" w:rsidRDefault="00F77914" w:rsidP="00F77914">
            <w:pPr>
              <w:suppressAutoHyphens w:val="0"/>
              <w:autoSpaceDE w:val="0"/>
              <w:autoSpaceDN w:val="0"/>
              <w:adjustRightInd w:val="0"/>
              <w:spacing w:after="200" w:line="240" w:lineRule="exact"/>
              <w:ind w:left="317"/>
              <w:contextualSpacing/>
              <w:rPr>
                <w:rFonts w:eastAsia="Calibri"/>
                <w:bCs/>
                <w:i/>
                <w:iCs/>
                <w:sz w:val="22"/>
                <w:szCs w:val="22"/>
                <w:lang w:val="sr-Latn-CS" w:eastAsia="en-US"/>
              </w:rPr>
            </w:pPr>
            <w:r w:rsidRPr="00B97ABC">
              <w:rPr>
                <w:rFonts w:eastAsia="Calibri"/>
                <w:bCs/>
                <w:i/>
                <w:iCs/>
                <w:sz w:val="22"/>
                <w:szCs w:val="22"/>
                <w:lang w:val="sr-Latn-CS" w:eastAsia="en-US"/>
              </w:rPr>
              <w:lastRenderedPageBreak/>
              <w:t>o</w:t>
            </w:r>
            <w:r w:rsidRPr="00B97ABC">
              <w:rPr>
                <w:rFonts w:eastAsia="Calibri"/>
                <w:bCs/>
                <w:i/>
                <w:iCs/>
                <w:sz w:val="22"/>
                <w:szCs w:val="22"/>
                <w:lang w:val="sr-Latn-CS" w:eastAsia="en-US"/>
              </w:rPr>
              <w:tab/>
              <w:t>Devart ORM</w:t>
            </w:r>
          </w:p>
          <w:p w14:paraId="552933B1" w14:textId="77777777" w:rsidR="00F77914" w:rsidRPr="00B97ABC" w:rsidRDefault="00F77914" w:rsidP="00F77914">
            <w:pPr>
              <w:suppressAutoHyphens w:val="0"/>
              <w:autoSpaceDE w:val="0"/>
              <w:autoSpaceDN w:val="0"/>
              <w:adjustRightInd w:val="0"/>
              <w:spacing w:after="200" w:line="240" w:lineRule="exact"/>
              <w:ind w:left="317"/>
              <w:contextualSpacing/>
              <w:rPr>
                <w:rFonts w:eastAsia="Calibri"/>
                <w:bCs/>
                <w:i/>
                <w:iCs/>
                <w:sz w:val="22"/>
                <w:szCs w:val="22"/>
                <w:lang w:val="sr-Latn-CS" w:eastAsia="en-US"/>
              </w:rPr>
            </w:pPr>
            <w:r w:rsidRPr="00B97ABC">
              <w:rPr>
                <w:rFonts w:eastAsia="Calibri"/>
                <w:bCs/>
                <w:i/>
                <w:iCs/>
                <w:sz w:val="22"/>
                <w:szCs w:val="22"/>
                <w:lang w:val="sr-Latn-CS" w:eastAsia="en-US"/>
              </w:rPr>
              <w:t>o</w:t>
            </w:r>
            <w:r w:rsidRPr="00B97ABC">
              <w:rPr>
                <w:rFonts w:eastAsia="Calibri"/>
                <w:bCs/>
                <w:i/>
                <w:iCs/>
                <w:sz w:val="22"/>
                <w:szCs w:val="22"/>
                <w:lang w:val="sr-Latn-CS" w:eastAsia="en-US"/>
              </w:rPr>
              <w:tab/>
              <w:t>Twitter Bootstrap</w:t>
            </w:r>
          </w:p>
          <w:p w14:paraId="28B0F155" w14:textId="77777777" w:rsidR="00F77914" w:rsidRPr="00B97ABC" w:rsidRDefault="00F77914" w:rsidP="00F77914">
            <w:pPr>
              <w:suppressAutoHyphens w:val="0"/>
              <w:autoSpaceDE w:val="0"/>
              <w:autoSpaceDN w:val="0"/>
              <w:adjustRightInd w:val="0"/>
              <w:spacing w:after="200" w:line="240" w:lineRule="exact"/>
              <w:ind w:left="317"/>
              <w:contextualSpacing/>
              <w:rPr>
                <w:rFonts w:eastAsia="Calibri"/>
                <w:bCs/>
                <w:i/>
                <w:iCs/>
                <w:sz w:val="22"/>
                <w:szCs w:val="22"/>
                <w:lang w:val="sr-Latn-CS" w:eastAsia="en-US"/>
              </w:rPr>
            </w:pPr>
            <w:r w:rsidRPr="00B97ABC">
              <w:rPr>
                <w:rFonts w:eastAsia="Calibri"/>
                <w:bCs/>
                <w:i/>
                <w:iCs/>
                <w:sz w:val="22"/>
                <w:szCs w:val="22"/>
                <w:lang w:val="sr-Latn-CS" w:eastAsia="en-US"/>
              </w:rPr>
              <w:t>o</w:t>
            </w:r>
            <w:r w:rsidRPr="00B97ABC">
              <w:rPr>
                <w:rFonts w:eastAsia="Calibri"/>
                <w:bCs/>
                <w:i/>
                <w:iCs/>
                <w:sz w:val="22"/>
                <w:szCs w:val="22"/>
                <w:lang w:val="sr-Latn-CS" w:eastAsia="en-US"/>
              </w:rPr>
              <w:tab/>
              <w:t>Angular</w:t>
            </w:r>
          </w:p>
          <w:p w14:paraId="2727102A" w14:textId="77777777" w:rsidR="00F77914" w:rsidRPr="00B97ABC" w:rsidRDefault="00F77914" w:rsidP="00F77914">
            <w:pPr>
              <w:suppressAutoHyphens w:val="0"/>
              <w:autoSpaceDE w:val="0"/>
              <w:autoSpaceDN w:val="0"/>
              <w:adjustRightInd w:val="0"/>
              <w:spacing w:after="200" w:line="240" w:lineRule="exact"/>
              <w:ind w:left="317"/>
              <w:contextualSpacing/>
              <w:rPr>
                <w:rFonts w:eastAsia="Calibri"/>
                <w:bCs/>
                <w:i/>
                <w:iCs/>
                <w:sz w:val="22"/>
                <w:szCs w:val="22"/>
                <w:lang w:val="sr-Latn-CS" w:eastAsia="en-US"/>
              </w:rPr>
            </w:pPr>
            <w:r w:rsidRPr="00B97ABC">
              <w:rPr>
                <w:rFonts w:eastAsia="Calibri"/>
                <w:bCs/>
                <w:i/>
                <w:iCs/>
                <w:sz w:val="22"/>
                <w:szCs w:val="22"/>
                <w:lang w:val="sr-Latn-CS" w:eastAsia="en-US"/>
              </w:rPr>
              <w:t>o</w:t>
            </w:r>
            <w:r w:rsidRPr="00B97ABC">
              <w:rPr>
                <w:rFonts w:eastAsia="Calibri"/>
                <w:bCs/>
                <w:i/>
                <w:iCs/>
                <w:sz w:val="22"/>
                <w:szCs w:val="22"/>
                <w:lang w:val="sr-Latn-CS" w:eastAsia="en-US"/>
              </w:rPr>
              <w:tab/>
              <w:t>MS SQL Server 2016</w:t>
            </w:r>
          </w:p>
          <w:p w14:paraId="20A3DD46" w14:textId="77777777" w:rsidR="00F77914" w:rsidRPr="00B97ABC" w:rsidRDefault="00F77914" w:rsidP="00F77914">
            <w:pPr>
              <w:suppressAutoHyphens w:val="0"/>
              <w:autoSpaceDE w:val="0"/>
              <w:autoSpaceDN w:val="0"/>
              <w:adjustRightInd w:val="0"/>
              <w:spacing w:after="200" w:line="240" w:lineRule="exact"/>
              <w:ind w:left="317"/>
              <w:contextualSpacing/>
              <w:rPr>
                <w:rFonts w:eastAsia="Calibri"/>
                <w:bCs/>
                <w:i/>
                <w:iCs/>
                <w:sz w:val="22"/>
                <w:szCs w:val="22"/>
                <w:lang w:val="sr-Latn-CS" w:eastAsia="en-US"/>
              </w:rPr>
            </w:pPr>
            <w:r w:rsidRPr="00B97ABC">
              <w:rPr>
                <w:rFonts w:eastAsia="Calibri"/>
                <w:bCs/>
                <w:i/>
                <w:iCs/>
                <w:sz w:val="22"/>
                <w:szCs w:val="22"/>
                <w:lang w:val="sr-Latn-CS" w:eastAsia="en-US"/>
              </w:rPr>
              <w:t>o</w:t>
            </w:r>
            <w:r w:rsidRPr="00B97ABC">
              <w:rPr>
                <w:rFonts w:eastAsia="Calibri"/>
                <w:bCs/>
                <w:i/>
                <w:iCs/>
                <w:sz w:val="22"/>
                <w:szCs w:val="22"/>
                <w:lang w:val="sr-Latn-CS" w:eastAsia="en-US"/>
              </w:rPr>
              <w:tab/>
              <w:t>T-SQL</w:t>
            </w:r>
          </w:p>
          <w:p w14:paraId="496C7AE1" w14:textId="77777777" w:rsidR="00F77914" w:rsidRPr="00B97ABC" w:rsidRDefault="00F77914" w:rsidP="00F77914">
            <w:pPr>
              <w:suppressAutoHyphens w:val="0"/>
              <w:autoSpaceDE w:val="0"/>
              <w:autoSpaceDN w:val="0"/>
              <w:adjustRightInd w:val="0"/>
              <w:spacing w:after="200" w:line="240" w:lineRule="exact"/>
              <w:ind w:left="317"/>
              <w:contextualSpacing/>
              <w:rPr>
                <w:rFonts w:eastAsia="Calibri"/>
                <w:bCs/>
                <w:i/>
                <w:iCs/>
                <w:sz w:val="22"/>
                <w:szCs w:val="22"/>
                <w:lang w:val="sr-Latn-CS" w:eastAsia="en-US"/>
              </w:rPr>
            </w:pPr>
            <w:r w:rsidRPr="00B97ABC">
              <w:rPr>
                <w:rFonts w:eastAsia="Calibri"/>
                <w:bCs/>
                <w:i/>
                <w:iCs/>
                <w:sz w:val="22"/>
                <w:szCs w:val="22"/>
                <w:lang w:val="sr-Latn-CS" w:eastAsia="en-US"/>
              </w:rPr>
              <w:t>o</w:t>
            </w:r>
            <w:r w:rsidRPr="00B97ABC">
              <w:rPr>
                <w:rFonts w:eastAsia="Calibri"/>
                <w:bCs/>
                <w:i/>
                <w:iCs/>
                <w:sz w:val="22"/>
                <w:szCs w:val="22"/>
                <w:lang w:val="sr-Latn-CS" w:eastAsia="en-US"/>
              </w:rPr>
              <w:tab/>
              <w:t>TypeScript</w:t>
            </w:r>
          </w:p>
          <w:p w14:paraId="42B239D4" w14:textId="61B2E945" w:rsidR="00F77914" w:rsidRPr="00B97ABC" w:rsidRDefault="00F77914" w:rsidP="00F77914">
            <w:pPr>
              <w:suppressAutoHyphens w:val="0"/>
              <w:autoSpaceDE w:val="0"/>
              <w:autoSpaceDN w:val="0"/>
              <w:adjustRightInd w:val="0"/>
              <w:spacing w:after="200" w:line="240" w:lineRule="exact"/>
              <w:ind w:left="317"/>
              <w:contextualSpacing/>
              <w:rPr>
                <w:rFonts w:eastAsia="Calibri"/>
                <w:bCs/>
                <w:i/>
                <w:iCs/>
                <w:sz w:val="22"/>
                <w:szCs w:val="22"/>
                <w:lang w:val="sr-Latn-CS" w:eastAsia="en-US"/>
              </w:rPr>
            </w:pPr>
            <w:r w:rsidRPr="00B97ABC">
              <w:rPr>
                <w:rFonts w:eastAsia="Calibri"/>
                <w:bCs/>
                <w:i/>
                <w:iCs/>
                <w:sz w:val="22"/>
                <w:szCs w:val="22"/>
                <w:lang w:val="sr-Latn-CS" w:eastAsia="en-US"/>
              </w:rPr>
              <w:t>o</w:t>
            </w:r>
            <w:r w:rsidRPr="00B97ABC">
              <w:rPr>
                <w:rFonts w:eastAsia="Calibri"/>
                <w:bCs/>
                <w:i/>
                <w:iCs/>
                <w:sz w:val="22"/>
                <w:szCs w:val="22"/>
                <w:lang w:val="sr-Latn-CS" w:eastAsia="en-US"/>
              </w:rPr>
              <w:tab/>
              <w:t>Java</w:t>
            </w:r>
          </w:p>
        </w:tc>
        <w:tc>
          <w:tcPr>
            <w:tcW w:w="1314" w:type="pct"/>
            <w:shd w:val="clear" w:color="auto" w:fill="auto"/>
            <w:vAlign w:val="center"/>
          </w:tcPr>
          <w:p w14:paraId="4A615ABF" w14:textId="61234A3A" w:rsidR="00F77914" w:rsidRPr="00B97ABC" w:rsidRDefault="00F77914" w:rsidP="009F0F97">
            <w:pPr>
              <w:suppressAutoHyphens w:val="0"/>
              <w:autoSpaceDN w:val="0"/>
              <w:adjustRightInd w:val="0"/>
              <w:spacing w:before="100" w:beforeAutospacing="1" w:line="240" w:lineRule="exact"/>
              <w:rPr>
                <w:szCs w:val="24"/>
                <w:lang w:eastAsia="en-US"/>
              </w:rPr>
            </w:pPr>
            <w:r w:rsidRPr="00B97ABC">
              <w:rPr>
                <w:szCs w:val="24"/>
                <w:lang w:eastAsia="en-US"/>
              </w:rPr>
              <w:lastRenderedPageBreak/>
              <w:t>Радним данима на локацији Наручиоца 8 сати дневно</w:t>
            </w:r>
          </w:p>
        </w:tc>
      </w:tr>
    </w:tbl>
    <w:p w14:paraId="0065C6B5" w14:textId="46ACFA51" w:rsidR="00F80723" w:rsidRDefault="00F80723" w:rsidP="007A5484">
      <w:pPr>
        <w:suppressAutoHyphens w:val="0"/>
        <w:jc w:val="both"/>
        <w:rPr>
          <w:szCs w:val="24"/>
          <w:lang w:val="sr-Cyrl-RS" w:eastAsia="en-US"/>
        </w:rPr>
      </w:pPr>
      <w:r w:rsidRPr="00B97ABC">
        <w:rPr>
          <w:szCs w:val="24"/>
          <w:lang w:val="sr-Cyrl-RS" w:eastAsia="en-US"/>
        </w:rPr>
        <w:lastRenderedPageBreak/>
        <w:t>Управа за ветерину им</w:t>
      </w:r>
      <w:r w:rsidR="0023529D" w:rsidRPr="00B97ABC">
        <w:rPr>
          <w:szCs w:val="24"/>
          <w:lang w:val="sr-Cyrl-RS" w:eastAsia="en-US"/>
        </w:rPr>
        <w:t>е</w:t>
      </w:r>
      <w:r w:rsidRPr="00B97ABC">
        <w:rPr>
          <w:szCs w:val="24"/>
          <w:lang w:val="sr-Cyrl-RS" w:eastAsia="en-US"/>
        </w:rPr>
        <w:t>новаће тим службеника који ће бити одговорни за ре</w:t>
      </w:r>
      <w:r w:rsidR="00B97ABC">
        <w:rPr>
          <w:szCs w:val="24"/>
          <w:lang w:val="sr-Cyrl-RS" w:eastAsia="en-US"/>
        </w:rPr>
        <w:t>ализацију овог уговора (ИТ тим).</w:t>
      </w:r>
    </w:p>
    <w:p w14:paraId="6CBDC149" w14:textId="77777777" w:rsidR="00B97ABC" w:rsidRPr="00B97ABC" w:rsidRDefault="00B97ABC" w:rsidP="007A5484">
      <w:pPr>
        <w:suppressAutoHyphens w:val="0"/>
        <w:jc w:val="both"/>
        <w:rPr>
          <w:szCs w:val="24"/>
          <w:lang w:val="sr-Cyrl-RS" w:eastAsia="en-US"/>
        </w:rPr>
      </w:pPr>
    </w:p>
    <w:p w14:paraId="11508DC0" w14:textId="22C1D06E" w:rsidR="007A5484" w:rsidRPr="00B97ABC" w:rsidRDefault="007A5484" w:rsidP="007A5484">
      <w:pPr>
        <w:suppressAutoHyphens w:val="0"/>
        <w:jc w:val="both"/>
        <w:rPr>
          <w:b/>
          <w:szCs w:val="24"/>
          <w:lang w:val="sr-Latn-RS" w:eastAsia="en-US"/>
        </w:rPr>
      </w:pPr>
      <w:r w:rsidRPr="00B97ABC">
        <w:rPr>
          <w:b/>
          <w:szCs w:val="24"/>
          <w:lang w:val="sr-Cyrl-RS" w:eastAsia="en-US"/>
        </w:rPr>
        <w:t>Напомена: Изабрани Понуђач (Добављач) под материјалном и моралном одговорношћу прихвата обавезу да реализује предметну јавну набавку у складу са наведеном Техничком спецификацијом. Такође, Понуђач (Добављач) потврђује под материјалном и моралном одговорношћу да није вршио измене Техничке спецификације из конкурсне документације за јавну набавку.</w:t>
      </w:r>
      <w:r w:rsidRPr="00B97ABC">
        <w:rPr>
          <w:b/>
          <w:szCs w:val="24"/>
          <w:lang w:val="sr-Cyrl-RS"/>
        </w:rPr>
        <w:t xml:space="preserve"> У случају да понуђач изврши измену Техничке спецификацијуе та понуда ће бити оцењена као неодговарајућа, у смислу члана 3. став 1. тачка 32) ЗЈН.  </w:t>
      </w:r>
    </w:p>
    <w:p w14:paraId="5A5ABE96" w14:textId="77777777" w:rsidR="007A5484" w:rsidRPr="00B97ABC" w:rsidRDefault="007A5484" w:rsidP="007A5484">
      <w:pPr>
        <w:jc w:val="both"/>
        <w:rPr>
          <w:szCs w:val="24"/>
          <w:lang w:val="sr-Cyrl-RS"/>
        </w:rPr>
      </w:pPr>
    </w:p>
    <w:p w14:paraId="664E7767" w14:textId="77777777" w:rsidR="007A5484" w:rsidRPr="00B97ABC" w:rsidRDefault="007A5484" w:rsidP="007A5484">
      <w:pPr>
        <w:jc w:val="both"/>
        <w:rPr>
          <w:szCs w:val="24"/>
          <w:lang w:val="sr-Cyrl-RS"/>
        </w:rPr>
      </w:pPr>
    </w:p>
    <w:p w14:paraId="6B478E5F" w14:textId="77777777" w:rsidR="007A5484" w:rsidRPr="00B97ABC" w:rsidRDefault="007A5484" w:rsidP="007A5484">
      <w:pPr>
        <w:autoSpaceDE w:val="0"/>
        <w:autoSpaceDN w:val="0"/>
        <w:adjustRightInd w:val="0"/>
        <w:ind w:left="720" w:firstLine="720"/>
        <w:jc w:val="both"/>
        <w:rPr>
          <w:rFonts w:eastAsia="TimesNewRomanPSMT"/>
          <w:bCs/>
          <w:szCs w:val="24"/>
          <w:lang w:val="uz-Cyrl-UZ"/>
        </w:rPr>
      </w:pPr>
      <w:r w:rsidRPr="00B97ABC">
        <w:rPr>
          <w:rFonts w:eastAsia="TimesNewRomanPSMT"/>
          <w:bCs/>
          <w:szCs w:val="24"/>
        </w:rPr>
        <w:t xml:space="preserve">Датум </w:t>
      </w:r>
      <w:r w:rsidRPr="00B97ABC">
        <w:rPr>
          <w:rFonts w:eastAsia="TimesNewRomanPSMT"/>
          <w:bCs/>
          <w:szCs w:val="24"/>
          <w:lang w:val="uz-Cyrl-UZ"/>
        </w:rPr>
        <w:tab/>
      </w:r>
      <w:r w:rsidRPr="00B97ABC">
        <w:rPr>
          <w:rFonts w:eastAsia="TimesNewRomanPSMT"/>
          <w:bCs/>
          <w:szCs w:val="24"/>
          <w:lang w:val="uz-Cyrl-UZ"/>
        </w:rPr>
        <w:tab/>
      </w:r>
      <w:r w:rsidRPr="00B97ABC">
        <w:rPr>
          <w:rFonts w:eastAsia="TimesNewRomanPSMT"/>
          <w:bCs/>
          <w:szCs w:val="24"/>
          <w:lang w:val="uz-Cyrl-UZ"/>
        </w:rPr>
        <w:tab/>
        <w:t xml:space="preserve">                Печат и потпис овлашћеног лица понуђача</w:t>
      </w:r>
    </w:p>
    <w:p w14:paraId="332DB831" w14:textId="77777777" w:rsidR="007A5484" w:rsidRPr="00B97ABC" w:rsidRDefault="007A5484" w:rsidP="007A5484">
      <w:pPr>
        <w:autoSpaceDE w:val="0"/>
        <w:autoSpaceDN w:val="0"/>
        <w:adjustRightInd w:val="0"/>
        <w:ind w:left="2880" w:firstLine="720"/>
        <w:jc w:val="both"/>
        <w:rPr>
          <w:rFonts w:eastAsia="TimesNewRomanPSMT"/>
          <w:bCs/>
          <w:szCs w:val="24"/>
        </w:rPr>
      </w:pPr>
      <w:r w:rsidRPr="00B97ABC">
        <w:rPr>
          <w:rFonts w:eastAsia="TimesNewRomanPSMT"/>
          <w:bCs/>
          <w:szCs w:val="24"/>
          <w:lang w:val="uz-Cyrl-UZ"/>
        </w:rPr>
        <w:t xml:space="preserve">   </w:t>
      </w:r>
      <w:r w:rsidRPr="00B97ABC">
        <w:rPr>
          <w:rFonts w:eastAsia="TimesNewRomanPSMT"/>
          <w:bCs/>
          <w:szCs w:val="24"/>
        </w:rPr>
        <w:t xml:space="preserve"> </w:t>
      </w:r>
    </w:p>
    <w:p w14:paraId="4245D349" w14:textId="41B05D8B" w:rsidR="007A5484" w:rsidRPr="00FE69D0" w:rsidRDefault="007A5484" w:rsidP="00352413">
      <w:pPr>
        <w:autoSpaceDE w:val="0"/>
        <w:autoSpaceDN w:val="0"/>
        <w:adjustRightInd w:val="0"/>
        <w:jc w:val="both"/>
        <w:rPr>
          <w:rFonts w:eastAsia="TimesNewRomanPS-BoldMT"/>
          <w:b/>
          <w:bCs/>
          <w:iCs/>
          <w:szCs w:val="24"/>
          <w:lang w:val="uz-Cyrl-UZ"/>
        </w:rPr>
        <w:sectPr w:rsidR="007A5484" w:rsidRPr="00FE69D0">
          <w:pgSz w:w="11906" w:h="16838"/>
          <w:pgMar w:top="1426" w:right="806" w:bottom="1123" w:left="878" w:header="720" w:footer="144" w:gutter="0"/>
          <w:cols w:space="720"/>
        </w:sectPr>
      </w:pPr>
      <w:r w:rsidRPr="00B97ABC">
        <w:rPr>
          <w:rFonts w:eastAsia="TimesNewRomanPS-BoldMT"/>
          <w:b/>
          <w:bCs/>
          <w:iCs/>
          <w:szCs w:val="24"/>
          <w:lang w:val="uz-Cyrl-UZ"/>
        </w:rPr>
        <w:t>_____________________________</w:t>
      </w:r>
      <w:r w:rsidRPr="00B97ABC">
        <w:rPr>
          <w:rFonts w:eastAsia="TimesNewRomanPS-BoldMT"/>
          <w:b/>
          <w:bCs/>
          <w:iCs/>
          <w:szCs w:val="24"/>
          <w:lang w:val="uz-Cyrl-UZ"/>
        </w:rPr>
        <w:tab/>
      </w:r>
      <w:r w:rsidRPr="00B97ABC">
        <w:rPr>
          <w:rFonts w:eastAsia="TimesNewRomanPS-BoldMT"/>
          <w:b/>
          <w:bCs/>
          <w:iCs/>
          <w:szCs w:val="24"/>
          <w:lang w:val="uz-Cyrl-UZ"/>
        </w:rPr>
        <w:tab/>
      </w:r>
      <w:r w:rsidRPr="00B97ABC">
        <w:rPr>
          <w:rFonts w:eastAsia="TimesNewRomanPS-BoldMT"/>
          <w:b/>
          <w:bCs/>
          <w:iCs/>
          <w:szCs w:val="24"/>
          <w:lang w:val="uz-Cyrl-UZ"/>
        </w:rPr>
        <w:tab/>
      </w:r>
      <w:r w:rsidR="00352413" w:rsidRPr="00B97ABC">
        <w:rPr>
          <w:rFonts w:eastAsia="TimesNewRomanPS-BoldMT"/>
          <w:b/>
          <w:bCs/>
          <w:iCs/>
          <w:szCs w:val="24"/>
          <w:lang w:val="uz-Cyrl-UZ"/>
        </w:rPr>
        <w:t>______________________________</w:t>
      </w:r>
    </w:p>
    <w:p w14:paraId="7E20BEE8" w14:textId="77777777" w:rsidR="000A0532" w:rsidRPr="00FE69D0" w:rsidRDefault="000A0532" w:rsidP="00C64C33">
      <w:pPr>
        <w:autoSpaceDE w:val="0"/>
        <w:autoSpaceDN w:val="0"/>
        <w:adjustRightInd w:val="0"/>
        <w:jc w:val="both"/>
        <w:rPr>
          <w:rFonts w:eastAsia="TimesNewRomanPSMT"/>
          <w:b/>
          <w:bCs/>
          <w:szCs w:val="24"/>
          <w:lang w:val="sr-Cyrl-RS"/>
        </w:rPr>
      </w:pPr>
      <w:bookmarkStart w:id="4" w:name="_Toc418591572"/>
      <w:bookmarkStart w:id="5" w:name="_Toc418591757"/>
      <w:bookmarkStart w:id="6" w:name="_Toc418591961"/>
      <w:bookmarkStart w:id="7" w:name="_Toc418849127"/>
      <w:bookmarkStart w:id="8" w:name="_Toc420402087"/>
      <w:bookmarkStart w:id="9" w:name="_Toc420406073"/>
      <w:bookmarkStart w:id="10" w:name="_Toc420407499"/>
      <w:bookmarkStart w:id="11" w:name="_Toc420407761"/>
      <w:bookmarkStart w:id="12" w:name="_Toc418591574"/>
      <w:bookmarkStart w:id="13" w:name="_Toc417652035"/>
      <w:bookmarkStart w:id="14" w:name="_Toc418591313"/>
      <w:bookmarkEnd w:id="4"/>
      <w:bookmarkEnd w:id="5"/>
      <w:bookmarkEnd w:id="6"/>
      <w:bookmarkEnd w:id="7"/>
      <w:bookmarkEnd w:id="8"/>
      <w:bookmarkEnd w:id="9"/>
      <w:bookmarkEnd w:id="10"/>
      <w:bookmarkEnd w:id="11"/>
      <w:bookmarkEnd w:id="12"/>
      <w:bookmarkEnd w:id="13"/>
      <w:bookmarkEnd w:id="14"/>
    </w:p>
    <w:p w14:paraId="4948D858" w14:textId="63B9D2CA" w:rsidR="00C64C33" w:rsidRPr="00FE69D0" w:rsidRDefault="00352413" w:rsidP="00352413">
      <w:pPr>
        <w:pStyle w:val="Heading1"/>
        <w:numPr>
          <w:ilvl w:val="0"/>
          <w:numId w:val="0"/>
        </w:numPr>
        <w:jc w:val="left"/>
        <w:rPr>
          <w:iCs/>
          <w:szCs w:val="24"/>
          <w:lang w:val="uz-Cyrl-UZ"/>
        </w:rPr>
      </w:pPr>
      <w:r w:rsidRPr="00FE69D0">
        <w:rPr>
          <w:szCs w:val="24"/>
          <w:lang w:val="uz-Cyrl-UZ"/>
        </w:rPr>
        <w:t xml:space="preserve">                                        8.</w:t>
      </w:r>
      <w:r w:rsidR="00631AC4" w:rsidRPr="00FE69D0">
        <w:rPr>
          <w:szCs w:val="24"/>
          <w:lang w:val="uz-Cyrl-UZ"/>
        </w:rPr>
        <w:t xml:space="preserve"> </w:t>
      </w:r>
      <w:r w:rsidR="001C6A44" w:rsidRPr="00FE69D0">
        <w:rPr>
          <w:szCs w:val="24"/>
          <w:lang w:val="uz-Cyrl-UZ"/>
        </w:rPr>
        <w:t>ОБРАЗАЦ ТРОШКОВА ПРИПРЕМЕ ПОНУДЕ</w:t>
      </w:r>
    </w:p>
    <w:p w14:paraId="0AA090CC" w14:textId="77777777" w:rsidR="00C64C33" w:rsidRPr="00FE69D0" w:rsidRDefault="00C64C33" w:rsidP="00C64C33">
      <w:pPr>
        <w:autoSpaceDE w:val="0"/>
        <w:autoSpaceDN w:val="0"/>
        <w:adjustRightInd w:val="0"/>
        <w:ind w:left="360"/>
        <w:jc w:val="center"/>
        <w:rPr>
          <w:b/>
          <w:bCs/>
          <w:iCs/>
          <w:szCs w:val="24"/>
          <w:lang w:val="uz-Cyrl-UZ"/>
        </w:rPr>
      </w:pPr>
    </w:p>
    <w:p w14:paraId="4CDF9A01" w14:textId="428286E6" w:rsidR="001302F0" w:rsidRPr="00FE69D0" w:rsidRDefault="001302F0" w:rsidP="00F735E8">
      <w:pPr>
        <w:jc w:val="both"/>
        <w:rPr>
          <w:szCs w:val="24"/>
          <w:lang w:val="sr-Cyrl-RS"/>
        </w:rPr>
      </w:pPr>
      <w:r w:rsidRPr="00FE69D0">
        <w:rPr>
          <w:bCs/>
          <w:iCs/>
          <w:szCs w:val="24"/>
          <w:lang w:val="sr-Cyrl-RS"/>
        </w:rPr>
        <w:t xml:space="preserve">Трошкови настали приликом припремања понуде бр. _________ од ____________ године у поступку </w:t>
      </w:r>
      <w:r w:rsidR="00BA5103" w:rsidRPr="00FE69D0">
        <w:rPr>
          <w:szCs w:val="24"/>
          <w:lang w:val="sr-Cyrl-RS"/>
        </w:rPr>
        <w:t>ја</w:t>
      </w:r>
      <w:r w:rsidR="00F735E8" w:rsidRPr="00FE69D0">
        <w:rPr>
          <w:szCs w:val="24"/>
          <w:lang w:val="sr-Cyrl-RS"/>
        </w:rPr>
        <w:t>вн</w:t>
      </w:r>
      <w:r w:rsidR="00BA5103" w:rsidRPr="00FE69D0">
        <w:rPr>
          <w:szCs w:val="24"/>
          <w:lang w:val="sr-Cyrl-RS"/>
        </w:rPr>
        <w:t>е</w:t>
      </w:r>
      <w:r w:rsidR="00352413" w:rsidRPr="00FE69D0">
        <w:rPr>
          <w:szCs w:val="24"/>
          <w:lang w:val="sr-Cyrl-RS"/>
        </w:rPr>
        <w:t xml:space="preserve"> набавка услуга </w:t>
      </w:r>
      <w:r w:rsidR="00B84E84" w:rsidRPr="00FE69D0">
        <w:rPr>
          <w:szCs w:val="24"/>
          <w:lang w:val="sr-Cyrl-RS"/>
        </w:rPr>
        <w:t>–</w:t>
      </w:r>
      <w:r w:rsidR="00352413" w:rsidRPr="00FE69D0">
        <w:rPr>
          <w:szCs w:val="24"/>
          <w:lang w:val="sr-Cyrl-RS"/>
        </w:rPr>
        <w:t xml:space="preserve"> </w:t>
      </w:r>
      <w:r w:rsidR="00352413" w:rsidRPr="00FE69D0">
        <w:rPr>
          <w:szCs w:val="24"/>
          <w:lang w:val="sr-Cyrl-RS" w:eastAsia="en-US"/>
        </w:rPr>
        <w:t>одржавање</w:t>
      </w:r>
      <w:r w:rsidR="00B84E84" w:rsidRPr="00FE69D0">
        <w:rPr>
          <w:szCs w:val="24"/>
          <w:lang w:val="sr-Cyrl-RS" w:eastAsia="en-US"/>
        </w:rPr>
        <w:t xml:space="preserve"> информационог система</w:t>
      </w:r>
      <w:r w:rsidR="00B97ABC">
        <w:rPr>
          <w:szCs w:val="24"/>
          <w:lang w:val="sr-Cyrl-RS" w:eastAsia="en-US"/>
        </w:rPr>
        <w:t xml:space="preserve"> (по партијама)</w:t>
      </w:r>
      <w:r w:rsidR="00F735E8" w:rsidRPr="00FE69D0">
        <w:rPr>
          <w:szCs w:val="24"/>
          <w:lang w:val="sr-Cyrl-RS"/>
        </w:rPr>
        <w:t>,</w:t>
      </w:r>
      <w:r w:rsidR="00B97ABC">
        <w:rPr>
          <w:szCs w:val="24"/>
          <w:lang w:val="sr-Cyrl-RS"/>
        </w:rPr>
        <w:t xml:space="preserve"> за Партију______,</w:t>
      </w:r>
      <w:r w:rsidR="00F735E8" w:rsidRPr="00FE69D0">
        <w:rPr>
          <w:szCs w:val="24"/>
          <w:lang w:val="sr-Cyrl-RS"/>
        </w:rPr>
        <w:t xml:space="preserve"> број јавне набавке </w:t>
      </w:r>
      <w:r w:rsidR="00352413" w:rsidRPr="00FE69D0">
        <w:rPr>
          <w:szCs w:val="24"/>
          <w:lang w:val="sr-Cyrl-RS"/>
        </w:rPr>
        <w:t xml:space="preserve">ЈН </w:t>
      </w:r>
      <w:r w:rsidR="00F735E8" w:rsidRPr="00FE69D0">
        <w:rPr>
          <w:szCs w:val="24"/>
          <w:lang w:val="sr-Cyrl-RS"/>
        </w:rPr>
        <w:t>О-1</w:t>
      </w:r>
      <w:r w:rsidR="00B84E84" w:rsidRPr="00FE69D0">
        <w:rPr>
          <w:szCs w:val="24"/>
          <w:lang w:val="sr-Cyrl-RS"/>
        </w:rPr>
        <w:t>9/2018</w:t>
      </w:r>
      <w:r w:rsidR="00F735E8" w:rsidRPr="00FE69D0">
        <w:rPr>
          <w:szCs w:val="24"/>
          <w:lang w:val="sr-Cyrl-RS"/>
        </w:rPr>
        <w:t xml:space="preserve"> </w:t>
      </w:r>
      <w:r w:rsidRPr="00FE69D0">
        <w:rPr>
          <w:bCs/>
          <w:iCs/>
          <w:szCs w:val="24"/>
          <w:lang w:val="sr-Cyrl-RS"/>
        </w:rPr>
        <w:t>износе:</w:t>
      </w:r>
    </w:p>
    <w:tbl>
      <w:tblPr>
        <w:tblpPr w:leftFromText="180" w:rightFromText="180" w:vertAnchor="text" w:horzAnchor="margin"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00"/>
        <w:gridCol w:w="4788"/>
      </w:tblGrid>
      <w:tr w:rsidR="003B7B58" w:rsidRPr="00FE69D0" w14:paraId="73E8CD14" w14:textId="77777777" w:rsidTr="003B7B58">
        <w:tc>
          <w:tcPr>
            <w:tcW w:w="900" w:type="dxa"/>
            <w:shd w:val="clear" w:color="auto" w:fill="auto"/>
          </w:tcPr>
          <w:p w14:paraId="39240589" w14:textId="77777777" w:rsidR="003B7B58" w:rsidRPr="00FE69D0" w:rsidRDefault="003B7B58" w:rsidP="003B7B58">
            <w:pPr>
              <w:autoSpaceDE w:val="0"/>
              <w:autoSpaceDN w:val="0"/>
              <w:adjustRightInd w:val="0"/>
              <w:jc w:val="center"/>
              <w:rPr>
                <w:bCs/>
                <w:iCs/>
                <w:szCs w:val="24"/>
                <w:lang w:val="uz-Cyrl-UZ"/>
              </w:rPr>
            </w:pPr>
          </w:p>
        </w:tc>
        <w:tc>
          <w:tcPr>
            <w:tcW w:w="4500" w:type="dxa"/>
            <w:shd w:val="clear" w:color="auto" w:fill="auto"/>
          </w:tcPr>
          <w:p w14:paraId="35F52533" w14:textId="77777777" w:rsidR="003B7B58" w:rsidRPr="00FE69D0" w:rsidRDefault="003B7B58" w:rsidP="003B7B58">
            <w:pPr>
              <w:autoSpaceDE w:val="0"/>
              <w:autoSpaceDN w:val="0"/>
              <w:adjustRightInd w:val="0"/>
              <w:jc w:val="center"/>
              <w:rPr>
                <w:bCs/>
                <w:iCs/>
                <w:szCs w:val="24"/>
                <w:lang w:val="uz-Cyrl-UZ"/>
              </w:rPr>
            </w:pPr>
          </w:p>
          <w:p w14:paraId="18A0D37F" w14:textId="77777777" w:rsidR="003B7B58" w:rsidRPr="00FE69D0" w:rsidRDefault="003B7B58" w:rsidP="003B7B58">
            <w:pPr>
              <w:autoSpaceDE w:val="0"/>
              <w:autoSpaceDN w:val="0"/>
              <w:adjustRightInd w:val="0"/>
              <w:jc w:val="center"/>
              <w:rPr>
                <w:bCs/>
                <w:iCs/>
                <w:szCs w:val="24"/>
                <w:lang w:val="uz-Cyrl-UZ"/>
              </w:rPr>
            </w:pPr>
            <w:r w:rsidRPr="00FE69D0">
              <w:rPr>
                <w:bCs/>
                <w:iCs/>
                <w:szCs w:val="24"/>
                <w:lang w:val="uz-Cyrl-UZ"/>
              </w:rPr>
              <w:t>Врста трошкова</w:t>
            </w:r>
          </w:p>
        </w:tc>
        <w:tc>
          <w:tcPr>
            <w:tcW w:w="4788" w:type="dxa"/>
            <w:shd w:val="clear" w:color="auto" w:fill="auto"/>
          </w:tcPr>
          <w:p w14:paraId="6CDE6AED" w14:textId="77777777" w:rsidR="003B7B58" w:rsidRPr="00FE69D0" w:rsidRDefault="003B7B58" w:rsidP="003B7B58">
            <w:pPr>
              <w:autoSpaceDE w:val="0"/>
              <w:autoSpaceDN w:val="0"/>
              <w:adjustRightInd w:val="0"/>
              <w:jc w:val="center"/>
              <w:rPr>
                <w:bCs/>
                <w:iCs/>
                <w:szCs w:val="24"/>
                <w:lang w:val="uz-Cyrl-UZ"/>
              </w:rPr>
            </w:pPr>
          </w:p>
          <w:p w14:paraId="2BB9045A" w14:textId="77777777" w:rsidR="003B7B58" w:rsidRPr="00FE69D0" w:rsidRDefault="003B7B58" w:rsidP="003B7B58">
            <w:pPr>
              <w:autoSpaceDE w:val="0"/>
              <w:autoSpaceDN w:val="0"/>
              <w:adjustRightInd w:val="0"/>
              <w:jc w:val="center"/>
              <w:rPr>
                <w:bCs/>
                <w:iCs/>
                <w:szCs w:val="24"/>
                <w:lang w:val="uz-Cyrl-UZ"/>
              </w:rPr>
            </w:pPr>
            <w:r w:rsidRPr="00FE69D0">
              <w:rPr>
                <w:bCs/>
                <w:iCs/>
                <w:szCs w:val="24"/>
                <w:lang w:val="uz-Cyrl-UZ"/>
              </w:rPr>
              <w:t>Износ трошкова</w:t>
            </w:r>
          </w:p>
        </w:tc>
      </w:tr>
      <w:tr w:rsidR="003B7B58" w:rsidRPr="00FE69D0" w14:paraId="600CA4E0" w14:textId="77777777" w:rsidTr="003B7B58">
        <w:tc>
          <w:tcPr>
            <w:tcW w:w="900" w:type="dxa"/>
            <w:shd w:val="clear" w:color="auto" w:fill="auto"/>
          </w:tcPr>
          <w:p w14:paraId="4510770B" w14:textId="77777777" w:rsidR="003B7B58" w:rsidRPr="00FE69D0" w:rsidRDefault="003B7B58" w:rsidP="003B7B58">
            <w:pPr>
              <w:autoSpaceDE w:val="0"/>
              <w:autoSpaceDN w:val="0"/>
              <w:adjustRightInd w:val="0"/>
              <w:jc w:val="center"/>
              <w:rPr>
                <w:bCs/>
                <w:iCs/>
                <w:szCs w:val="24"/>
                <w:lang w:val="uz-Cyrl-UZ"/>
              </w:rPr>
            </w:pPr>
          </w:p>
          <w:p w14:paraId="23B3C7BA" w14:textId="77777777" w:rsidR="003B7B58" w:rsidRPr="00FE69D0" w:rsidRDefault="003B7B58" w:rsidP="003B7B58">
            <w:pPr>
              <w:autoSpaceDE w:val="0"/>
              <w:autoSpaceDN w:val="0"/>
              <w:adjustRightInd w:val="0"/>
              <w:jc w:val="center"/>
              <w:rPr>
                <w:bCs/>
                <w:iCs/>
                <w:szCs w:val="24"/>
                <w:lang w:val="uz-Cyrl-UZ"/>
              </w:rPr>
            </w:pPr>
            <w:r w:rsidRPr="00FE69D0">
              <w:rPr>
                <w:bCs/>
                <w:iCs/>
                <w:szCs w:val="24"/>
                <w:lang w:val="uz-Cyrl-UZ"/>
              </w:rPr>
              <w:t>1.</w:t>
            </w:r>
          </w:p>
        </w:tc>
        <w:tc>
          <w:tcPr>
            <w:tcW w:w="4500" w:type="dxa"/>
            <w:shd w:val="clear" w:color="auto" w:fill="auto"/>
          </w:tcPr>
          <w:p w14:paraId="4301DF2C" w14:textId="77777777" w:rsidR="003B7B58" w:rsidRPr="00FE69D0" w:rsidRDefault="003B7B58" w:rsidP="003B7B58">
            <w:pPr>
              <w:autoSpaceDE w:val="0"/>
              <w:autoSpaceDN w:val="0"/>
              <w:adjustRightInd w:val="0"/>
              <w:jc w:val="center"/>
              <w:rPr>
                <w:bCs/>
                <w:iCs/>
                <w:szCs w:val="24"/>
                <w:lang w:val="uz-Cyrl-UZ"/>
              </w:rPr>
            </w:pPr>
          </w:p>
          <w:p w14:paraId="39DB6218" w14:textId="77777777" w:rsidR="003B7B58" w:rsidRPr="00FE69D0" w:rsidRDefault="003B7B58" w:rsidP="003B7B58">
            <w:pPr>
              <w:autoSpaceDE w:val="0"/>
              <w:autoSpaceDN w:val="0"/>
              <w:adjustRightInd w:val="0"/>
              <w:jc w:val="center"/>
              <w:rPr>
                <w:bCs/>
                <w:iCs/>
                <w:szCs w:val="24"/>
                <w:lang w:val="uz-Cyrl-UZ"/>
              </w:rPr>
            </w:pPr>
          </w:p>
        </w:tc>
        <w:tc>
          <w:tcPr>
            <w:tcW w:w="4788" w:type="dxa"/>
            <w:shd w:val="clear" w:color="auto" w:fill="auto"/>
          </w:tcPr>
          <w:p w14:paraId="304EF4A8" w14:textId="77777777" w:rsidR="003B7B58" w:rsidRPr="00FE69D0" w:rsidRDefault="003B7B58" w:rsidP="003B7B58">
            <w:pPr>
              <w:autoSpaceDE w:val="0"/>
              <w:autoSpaceDN w:val="0"/>
              <w:adjustRightInd w:val="0"/>
              <w:jc w:val="center"/>
              <w:rPr>
                <w:bCs/>
                <w:iCs/>
                <w:szCs w:val="24"/>
                <w:lang w:val="uz-Cyrl-UZ"/>
              </w:rPr>
            </w:pPr>
          </w:p>
        </w:tc>
      </w:tr>
      <w:tr w:rsidR="003B7B58" w:rsidRPr="00FE69D0" w14:paraId="392F00F0" w14:textId="77777777" w:rsidTr="003B7B58">
        <w:tc>
          <w:tcPr>
            <w:tcW w:w="900" w:type="dxa"/>
            <w:shd w:val="clear" w:color="auto" w:fill="auto"/>
          </w:tcPr>
          <w:p w14:paraId="601E0907" w14:textId="77777777" w:rsidR="003B7B58" w:rsidRPr="00FE69D0" w:rsidRDefault="003B7B58" w:rsidP="003B7B58">
            <w:pPr>
              <w:autoSpaceDE w:val="0"/>
              <w:autoSpaceDN w:val="0"/>
              <w:adjustRightInd w:val="0"/>
              <w:jc w:val="center"/>
              <w:rPr>
                <w:bCs/>
                <w:iCs/>
                <w:szCs w:val="24"/>
                <w:lang w:val="uz-Cyrl-UZ"/>
              </w:rPr>
            </w:pPr>
          </w:p>
          <w:p w14:paraId="7B4D41B5" w14:textId="77777777" w:rsidR="003B7B58" w:rsidRPr="00FE69D0" w:rsidRDefault="003B7B58" w:rsidP="003B7B58">
            <w:pPr>
              <w:autoSpaceDE w:val="0"/>
              <w:autoSpaceDN w:val="0"/>
              <w:adjustRightInd w:val="0"/>
              <w:jc w:val="center"/>
              <w:rPr>
                <w:bCs/>
                <w:iCs/>
                <w:szCs w:val="24"/>
                <w:lang w:val="uz-Cyrl-UZ"/>
              </w:rPr>
            </w:pPr>
            <w:r w:rsidRPr="00FE69D0">
              <w:rPr>
                <w:bCs/>
                <w:iCs/>
                <w:szCs w:val="24"/>
                <w:lang w:val="uz-Cyrl-UZ"/>
              </w:rPr>
              <w:t>2.</w:t>
            </w:r>
          </w:p>
        </w:tc>
        <w:tc>
          <w:tcPr>
            <w:tcW w:w="4500" w:type="dxa"/>
            <w:shd w:val="clear" w:color="auto" w:fill="auto"/>
          </w:tcPr>
          <w:p w14:paraId="5DDEB9BC" w14:textId="77777777" w:rsidR="003B7B58" w:rsidRPr="00FE69D0" w:rsidRDefault="003B7B58" w:rsidP="003B7B58">
            <w:pPr>
              <w:autoSpaceDE w:val="0"/>
              <w:autoSpaceDN w:val="0"/>
              <w:adjustRightInd w:val="0"/>
              <w:jc w:val="center"/>
              <w:rPr>
                <w:bCs/>
                <w:iCs/>
                <w:szCs w:val="24"/>
                <w:lang w:val="uz-Cyrl-UZ"/>
              </w:rPr>
            </w:pPr>
          </w:p>
        </w:tc>
        <w:tc>
          <w:tcPr>
            <w:tcW w:w="4788" w:type="dxa"/>
            <w:shd w:val="clear" w:color="auto" w:fill="auto"/>
          </w:tcPr>
          <w:p w14:paraId="44883A3D" w14:textId="77777777" w:rsidR="003B7B58" w:rsidRPr="00FE69D0" w:rsidRDefault="003B7B58" w:rsidP="003B7B58">
            <w:pPr>
              <w:autoSpaceDE w:val="0"/>
              <w:autoSpaceDN w:val="0"/>
              <w:adjustRightInd w:val="0"/>
              <w:jc w:val="center"/>
              <w:rPr>
                <w:bCs/>
                <w:iCs/>
                <w:szCs w:val="24"/>
                <w:lang w:val="uz-Cyrl-UZ"/>
              </w:rPr>
            </w:pPr>
          </w:p>
        </w:tc>
      </w:tr>
      <w:tr w:rsidR="003B7B58" w:rsidRPr="00FE69D0" w14:paraId="2B20B934" w14:textId="77777777" w:rsidTr="003B7B58">
        <w:tc>
          <w:tcPr>
            <w:tcW w:w="900" w:type="dxa"/>
            <w:shd w:val="clear" w:color="auto" w:fill="auto"/>
          </w:tcPr>
          <w:p w14:paraId="5B43DBAA" w14:textId="77777777" w:rsidR="003B7B58" w:rsidRPr="00FE69D0" w:rsidRDefault="003B7B58" w:rsidP="003B7B58">
            <w:pPr>
              <w:autoSpaceDE w:val="0"/>
              <w:autoSpaceDN w:val="0"/>
              <w:adjustRightInd w:val="0"/>
              <w:jc w:val="center"/>
              <w:rPr>
                <w:bCs/>
                <w:iCs/>
                <w:szCs w:val="24"/>
                <w:lang w:val="uz-Cyrl-UZ"/>
              </w:rPr>
            </w:pPr>
          </w:p>
          <w:p w14:paraId="554EF8D9" w14:textId="77777777" w:rsidR="003B7B58" w:rsidRPr="00FE69D0" w:rsidRDefault="003B7B58" w:rsidP="003B7B58">
            <w:pPr>
              <w:autoSpaceDE w:val="0"/>
              <w:autoSpaceDN w:val="0"/>
              <w:adjustRightInd w:val="0"/>
              <w:jc w:val="center"/>
              <w:rPr>
                <w:bCs/>
                <w:iCs/>
                <w:szCs w:val="24"/>
                <w:lang w:val="uz-Cyrl-UZ"/>
              </w:rPr>
            </w:pPr>
            <w:r w:rsidRPr="00FE69D0">
              <w:rPr>
                <w:bCs/>
                <w:iCs/>
                <w:szCs w:val="24"/>
                <w:lang w:val="uz-Cyrl-UZ"/>
              </w:rPr>
              <w:t>3.</w:t>
            </w:r>
          </w:p>
        </w:tc>
        <w:tc>
          <w:tcPr>
            <w:tcW w:w="4500" w:type="dxa"/>
            <w:shd w:val="clear" w:color="auto" w:fill="auto"/>
          </w:tcPr>
          <w:p w14:paraId="51AD92D8" w14:textId="77777777" w:rsidR="003B7B58" w:rsidRPr="00FE69D0" w:rsidRDefault="003B7B58" w:rsidP="003B7B58">
            <w:pPr>
              <w:autoSpaceDE w:val="0"/>
              <w:autoSpaceDN w:val="0"/>
              <w:adjustRightInd w:val="0"/>
              <w:jc w:val="center"/>
              <w:rPr>
                <w:bCs/>
                <w:iCs/>
                <w:szCs w:val="24"/>
                <w:lang w:val="uz-Cyrl-UZ"/>
              </w:rPr>
            </w:pPr>
          </w:p>
          <w:p w14:paraId="0AE74589" w14:textId="77777777" w:rsidR="003B7B58" w:rsidRPr="00FE69D0" w:rsidRDefault="003B7B58" w:rsidP="003B7B58">
            <w:pPr>
              <w:autoSpaceDE w:val="0"/>
              <w:autoSpaceDN w:val="0"/>
              <w:adjustRightInd w:val="0"/>
              <w:jc w:val="center"/>
              <w:rPr>
                <w:bCs/>
                <w:iCs/>
                <w:szCs w:val="24"/>
                <w:lang w:val="uz-Cyrl-UZ"/>
              </w:rPr>
            </w:pPr>
          </w:p>
        </w:tc>
        <w:tc>
          <w:tcPr>
            <w:tcW w:w="4788" w:type="dxa"/>
            <w:shd w:val="clear" w:color="auto" w:fill="auto"/>
          </w:tcPr>
          <w:p w14:paraId="65633CCF" w14:textId="77777777" w:rsidR="003B7B58" w:rsidRPr="00FE69D0" w:rsidRDefault="003B7B58" w:rsidP="003B7B58">
            <w:pPr>
              <w:autoSpaceDE w:val="0"/>
              <w:autoSpaceDN w:val="0"/>
              <w:adjustRightInd w:val="0"/>
              <w:jc w:val="center"/>
              <w:rPr>
                <w:bCs/>
                <w:iCs/>
                <w:szCs w:val="24"/>
                <w:lang w:val="uz-Cyrl-UZ"/>
              </w:rPr>
            </w:pPr>
          </w:p>
        </w:tc>
      </w:tr>
      <w:tr w:rsidR="003B7B58" w:rsidRPr="00FE69D0" w14:paraId="06810A95" w14:textId="77777777" w:rsidTr="003B7B58">
        <w:tc>
          <w:tcPr>
            <w:tcW w:w="900" w:type="dxa"/>
            <w:shd w:val="clear" w:color="auto" w:fill="auto"/>
          </w:tcPr>
          <w:p w14:paraId="216DB7DD" w14:textId="77777777" w:rsidR="003B7B58" w:rsidRPr="00FE69D0" w:rsidRDefault="003B7B58" w:rsidP="003B7B58">
            <w:pPr>
              <w:autoSpaceDE w:val="0"/>
              <w:autoSpaceDN w:val="0"/>
              <w:adjustRightInd w:val="0"/>
              <w:jc w:val="center"/>
              <w:rPr>
                <w:bCs/>
                <w:iCs/>
                <w:szCs w:val="24"/>
                <w:lang w:val="uz-Cyrl-UZ"/>
              </w:rPr>
            </w:pPr>
          </w:p>
          <w:p w14:paraId="09336710" w14:textId="77777777" w:rsidR="003B7B58" w:rsidRPr="00FE69D0" w:rsidRDefault="003B7B58" w:rsidP="003B7B58">
            <w:pPr>
              <w:autoSpaceDE w:val="0"/>
              <w:autoSpaceDN w:val="0"/>
              <w:adjustRightInd w:val="0"/>
              <w:jc w:val="center"/>
              <w:rPr>
                <w:bCs/>
                <w:iCs/>
                <w:szCs w:val="24"/>
                <w:lang w:val="uz-Cyrl-UZ"/>
              </w:rPr>
            </w:pPr>
            <w:r w:rsidRPr="00FE69D0">
              <w:rPr>
                <w:bCs/>
                <w:iCs/>
                <w:szCs w:val="24"/>
                <w:lang w:val="uz-Cyrl-UZ"/>
              </w:rPr>
              <w:t>4.</w:t>
            </w:r>
          </w:p>
        </w:tc>
        <w:tc>
          <w:tcPr>
            <w:tcW w:w="4500" w:type="dxa"/>
            <w:shd w:val="clear" w:color="auto" w:fill="auto"/>
          </w:tcPr>
          <w:p w14:paraId="1405991F" w14:textId="77777777" w:rsidR="003B7B58" w:rsidRPr="00FE69D0" w:rsidRDefault="003B7B58" w:rsidP="003B7B58">
            <w:pPr>
              <w:autoSpaceDE w:val="0"/>
              <w:autoSpaceDN w:val="0"/>
              <w:adjustRightInd w:val="0"/>
              <w:jc w:val="center"/>
              <w:rPr>
                <w:bCs/>
                <w:iCs/>
                <w:szCs w:val="24"/>
                <w:lang w:val="uz-Cyrl-UZ"/>
              </w:rPr>
            </w:pPr>
          </w:p>
        </w:tc>
        <w:tc>
          <w:tcPr>
            <w:tcW w:w="4788" w:type="dxa"/>
            <w:shd w:val="clear" w:color="auto" w:fill="auto"/>
          </w:tcPr>
          <w:p w14:paraId="35CFF89A" w14:textId="77777777" w:rsidR="003B7B58" w:rsidRPr="00FE69D0" w:rsidRDefault="003B7B58" w:rsidP="003B7B58">
            <w:pPr>
              <w:autoSpaceDE w:val="0"/>
              <w:autoSpaceDN w:val="0"/>
              <w:adjustRightInd w:val="0"/>
              <w:jc w:val="center"/>
              <w:rPr>
                <w:bCs/>
                <w:iCs/>
                <w:szCs w:val="24"/>
                <w:lang w:val="uz-Cyrl-UZ"/>
              </w:rPr>
            </w:pPr>
          </w:p>
        </w:tc>
      </w:tr>
      <w:tr w:rsidR="003B7B58" w:rsidRPr="00FE69D0" w14:paraId="192F6B22" w14:textId="77777777" w:rsidTr="00361F88">
        <w:tc>
          <w:tcPr>
            <w:tcW w:w="900" w:type="dxa"/>
            <w:shd w:val="clear" w:color="auto" w:fill="auto"/>
          </w:tcPr>
          <w:p w14:paraId="1F7FB96B" w14:textId="77777777" w:rsidR="00361F88" w:rsidRPr="00FE69D0" w:rsidRDefault="00361F88" w:rsidP="003B7B58">
            <w:pPr>
              <w:autoSpaceDE w:val="0"/>
              <w:autoSpaceDN w:val="0"/>
              <w:adjustRightInd w:val="0"/>
              <w:jc w:val="center"/>
              <w:rPr>
                <w:bCs/>
                <w:iCs/>
                <w:szCs w:val="24"/>
                <w:lang w:val="uz-Cyrl-UZ"/>
              </w:rPr>
            </w:pPr>
          </w:p>
          <w:p w14:paraId="01F8F5B2" w14:textId="77777777" w:rsidR="003B7B58" w:rsidRPr="00FE69D0" w:rsidRDefault="003B7B58" w:rsidP="003B7B58">
            <w:pPr>
              <w:autoSpaceDE w:val="0"/>
              <w:autoSpaceDN w:val="0"/>
              <w:adjustRightInd w:val="0"/>
              <w:jc w:val="center"/>
              <w:rPr>
                <w:bCs/>
                <w:iCs/>
                <w:szCs w:val="24"/>
                <w:lang w:val="uz-Cyrl-UZ"/>
              </w:rPr>
            </w:pPr>
            <w:r w:rsidRPr="00FE69D0">
              <w:rPr>
                <w:bCs/>
                <w:iCs/>
                <w:szCs w:val="24"/>
                <w:lang w:val="uz-Cyrl-UZ"/>
              </w:rPr>
              <w:t>5.</w:t>
            </w:r>
          </w:p>
          <w:p w14:paraId="46F66D81" w14:textId="77777777" w:rsidR="00361F88" w:rsidRPr="00FE69D0" w:rsidRDefault="00361F88" w:rsidP="003B7B58">
            <w:pPr>
              <w:autoSpaceDE w:val="0"/>
              <w:autoSpaceDN w:val="0"/>
              <w:adjustRightInd w:val="0"/>
              <w:jc w:val="center"/>
              <w:rPr>
                <w:bCs/>
                <w:iCs/>
                <w:szCs w:val="24"/>
                <w:lang w:val="uz-Cyrl-UZ"/>
              </w:rPr>
            </w:pPr>
          </w:p>
        </w:tc>
        <w:tc>
          <w:tcPr>
            <w:tcW w:w="4500" w:type="dxa"/>
            <w:tcBorders>
              <w:bottom w:val="single" w:sz="4" w:space="0" w:color="auto"/>
            </w:tcBorders>
            <w:shd w:val="clear" w:color="auto" w:fill="auto"/>
          </w:tcPr>
          <w:p w14:paraId="76D3BE69" w14:textId="77777777" w:rsidR="003B7B58" w:rsidRPr="00FE69D0" w:rsidRDefault="003B7B58" w:rsidP="003B7B58">
            <w:pPr>
              <w:autoSpaceDE w:val="0"/>
              <w:autoSpaceDN w:val="0"/>
              <w:adjustRightInd w:val="0"/>
              <w:jc w:val="center"/>
              <w:rPr>
                <w:bCs/>
                <w:iCs/>
                <w:szCs w:val="24"/>
                <w:lang w:val="uz-Cyrl-UZ"/>
              </w:rPr>
            </w:pPr>
          </w:p>
        </w:tc>
        <w:tc>
          <w:tcPr>
            <w:tcW w:w="4788" w:type="dxa"/>
            <w:shd w:val="clear" w:color="auto" w:fill="auto"/>
          </w:tcPr>
          <w:p w14:paraId="343CBD1A" w14:textId="77777777" w:rsidR="003B7B58" w:rsidRPr="00FE69D0" w:rsidRDefault="003B7B58" w:rsidP="003B7B58">
            <w:pPr>
              <w:autoSpaceDE w:val="0"/>
              <w:autoSpaceDN w:val="0"/>
              <w:adjustRightInd w:val="0"/>
              <w:jc w:val="center"/>
              <w:rPr>
                <w:bCs/>
                <w:iCs/>
                <w:szCs w:val="24"/>
                <w:lang w:val="uz-Cyrl-UZ"/>
              </w:rPr>
            </w:pPr>
          </w:p>
        </w:tc>
      </w:tr>
      <w:tr w:rsidR="003B7B58" w:rsidRPr="00FE69D0" w14:paraId="45310D3E" w14:textId="77777777" w:rsidTr="00361F88">
        <w:tc>
          <w:tcPr>
            <w:tcW w:w="900" w:type="dxa"/>
            <w:tcBorders>
              <w:right w:val="nil"/>
            </w:tcBorders>
            <w:shd w:val="clear" w:color="auto" w:fill="auto"/>
          </w:tcPr>
          <w:p w14:paraId="4B2DC547" w14:textId="77777777" w:rsidR="003B7B58" w:rsidRPr="00FE69D0" w:rsidRDefault="003B7B58" w:rsidP="003B7B58">
            <w:pPr>
              <w:autoSpaceDE w:val="0"/>
              <w:autoSpaceDN w:val="0"/>
              <w:adjustRightInd w:val="0"/>
              <w:jc w:val="center"/>
              <w:rPr>
                <w:bCs/>
                <w:iCs/>
                <w:szCs w:val="24"/>
                <w:lang w:val="uz-Cyrl-UZ"/>
              </w:rPr>
            </w:pPr>
          </w:p>
        </w:tc>
        <w:tc>
          <w:tcPr>
            <w:tcW w:w="4500" w:type="dxa"/>
            <w:tcBorders>
              <w:left w:val="nil"/>
            </w:tcBorders>
            <w:shd w:val="clear" w:color="auto" w:fill="auto"/>
          </w:tcPr>
          <w:p w14:paraId="35F60B09" w14:textId="77777777" w:rsidR="00361F88" w:rsidRPr="00FE69D0" w:rsidRDefault="00361F88" w:rsidP="003B7B58">
            <w:pPr>
              <w:autoSpaceDE w:val="0"/>
              <w:autoSpaceDN w:val="0"/>
              <w:adjustRightInd w:val="0"/>
              <w:jc w:val="center"/>
              <w:rPr>
                <w:bCs/>
                <w:iCs/>
                <w:szCs w:val="24"/>
                <w:lang w:val="uz-Cyrl-UZ"/>
              </w:rPr>
            </w:pPr>
          </w:p>
          <w:p w14:paraId="3B1234BB" w14:textId="77777777" w:rsidR="003B7B58" w:rsidRPr="00FE69D0" w:rsidRDefault="00361F88" w:rsidP="003B7B58">
            <w:pPr>
              <w:autoSpaceDE w:val="0"/>
              <w:autoSpaceDN w:val="0"/>
              <w:adjustRightInd w:val="0"/>
              <w:jc w:val="center"/>
              <w:rPr>
                <w:bCs/>
                <w:iCs/>
                <w:szCs w:val="24"/>
                <w:lang w:val="uz-Cyrl-UZ"/>
              </w:rPr>
            </w:pPr>
            <w:r w:rsidRPr="00FE69D0">
              <w:rPr>
                <w:bCs/>
                <w:iCs/>
                <w:szCs w:val="24"/>
                <w:lang w:val="uz-Cyrl-UZ"/>
              </w:rPr>
              <w:t>Укупно:</w:t>
            </w:r>
          </w:p>
          <w:p w14:paraId="447DC951" w14:textId="77777777" w:rsidR="00361F88" w:rsidRPr="00FE69D0" w:rsidRDefault="00361F88" w:rsidP="003B7B58">
            <w:pPr>
              <w:autoSpaceDE w:val="0"/>
              <w:autoSpaceDN w:val="0"/>
              <w:adjustRightInd w:val="0"/>
              <w:jc w:val="center"/>
              <w:rPr>
                <w:bCs/>
                <w:iCs/>
                <w:szCs w:val="24"/>
                <w:lang w:val="uz-Cyrl-UZ"/>
              </w:rPr>
            </w:pPr>
          </w:p>
        </w:tc>
        <w:tc>
          <w:tcPr>
            <w:tcW w:w="4788" w:type="dxa"/>
            <w:shd w:val="clear" w:color="auto" w:fill="auto"/>
          </w:tcPr>
          <w:p w14:paraId="28A10B08" w14:textId="77777777" w:rsidR="003B7B58" w:rsidRPr="00FE69D0" w:rsidRDefault="003B7B58" w:rsidP="003B7B58">
            <w:pPr>
              <w:autoSpaceDE w:val="0"/>
              <w:autoSpaceDN w:val="0"/>
              <w:adjustRightInd w:val="0"/>
              <w:jc w:val="center"/>
              <w:rPr>
                <w:bCs/>
                <w:iCs/>
                <w:szCs w:val="24"/>
                <w:lang w:val="uz-Cyrl-UZ"/>
              </w:rPr>
            </w:pPr>
          </w:p>
        </w:tc>
      </w:tr>
    </w:tbl>
    <w:p w14:paraId="05D5ED7A" w14:textId="77777777" w:rsidR="003B7B58" w:rsidRPr="00FE69D0" w:rsidRDefault="003B7B58" w:rsidP="001302F0">
      <w:pPr>
        <w:autoSpaceDE w:val="0"/>
        <w:autoSpaceDN w:val="0"/>
        <w:adjustRightInd w:val="0"/>
        <w:ind w:firstLine="720"/>
        <w:jc w:val="both"/>
        <w:rPr>
          <w:bCs/>
          <w:iCs/>
          <w:szCs w:val="24"/>
          <w:lang w:val="uz-Cyrl-UZ"/>
        </w:rPr>
      </w:pPr>
    </w:p>
    <w:p w14:paraId="7B040EA6" w14:textId="77777777" w:rsidR="003B7B58" w:rsidRPr="00FE69D0" w:rsidRDefault="003B7B58" w:rsidP="001302F0">
      <w:pPr>
        <w:autoSpaceDE w:val="0"/>
        <w:autoSpaceDN w:val="0"/>
        <w:adjustRightInd w:val="0"/>
        <w:ind w:firstLine="720"/>
        <w:jc w:val="both"/>
        <w:rPr>
          <w:bCs/>
          <w:iCs/>
          <w:szCs w:val="24"/>
          <w:lang w:val="uz-Cyrl-UZ"/>
        </w:rPr>
      </w:pPr>
    </w:p>
    <w:p w14:paraId="65B2F262" w14:textId="77777777" w:rsidR="001302F0" w:rsidRPr="00FE69D0" w:rsidRDefault="001302F0" w:rsidP="001302F0">
      <w:pPr>
        <w:autoSpaceDE w:val="0"/>
        <w:autoSpaceDN w:val="0"/>
        <w:adjustRightInd w:val="0"/>
        <w:ind w:firstLine="720"/>
        <w:jc w:val="both"/>
        <w:rPr>
          <w:bCs/>
          <w:iCs/>
          <w:szCs w:val="24"/>
          <w:lang w:val="uz-Cyrl-UZ"/>
        </w:rPr>
      </w:pPr>
      <w:r w:rsidRPr="00FE69D0">
        <w:rPr>
          <w:bCs/>
          <w:iCs/>
          <w:szCs w:val="24"/>
          <w:lang w:val="uz-Cyrl-UZ"/>
        </w:rPr>
        <w:t>Наручилац задржава право да изврши контролу изказаних трошкова увидом у фактуре и друге релевантне доказе.</w:t>
      </w:r>
    </w:p>
    <w:p w14:paraId="1D099204" w14:textId="77777777" w:rsidR="001302F0" w:rsidRPr="00FE69D0" w:rsidRDefault="001302F0" w:rsidP="001302F0">
      <w:pPr>
        <w:suppressAutoHyphens w:val="0"/>
        <w:spacing w:before="300" w:after="225"/>
        <w:ind w:firstLine="720"/>
        <w:outlineLvl w:val="3"/>
        <w:rPr>
          <w:bCs/>
          <w:spacing w:val="-4"/>
          <w:szCs w:val="24"/>
          <w:lang w:val="uz-Cyrl-UZ" w:eastAsia="en-US"/>
        </w:rPr>
      </w:pPr>
      <w:r w:rsidRPr="00FE69D0">
        <w:rPr>
          <w:bCs/>
          <w:spacing w:val="-4"/>
          <w:szCs w:val="24"/>
          <w:lang w:val="sr-Cyrl-RS" w:eastAsia="en-US"/>
        </w:rPr>
        <w:t xml:space="preserve">У складу са чланом </w:t>
      </w:r>
      <w:r w:rsidRPr="00FE69D0">
        <w:rPr>
          <w:bCs/>
          <w:spacing w:val="-4"/>
          <w:szCs w:val="24"/>
          <w:lang w:val="uz-Cyrl-UZ" w:eastAsia="en-US"/>
        </w:rPr>
        <w:t xml:space="preserve"> 88. </w:t>
      </w:r>
      <w:r w:rsidRPr="00FE69D0">
        <w:rPr>
          <w:bCs/>
          <w:spacing w:val="-4"/>
          <w:szCs w:val="24"/>
          <w:lang w:val="sr-Cyrl-RS" w:eastAsia="en-US"/>
        </w:rPr>
        <w:t>Закона о јавним набавкама</w:t>
      </w:r>
    </w:p>
    <w:p w14:paraId="133352F6" w14:textId="77777777" w:rsidR="001302F0" w:rsidRPr="00FE69D0" w:rsidRDefault="001302F0" w:rsidP="001302F0">
      <w:pPr>
        <w:suppressAutoHyphens w:val="0"/>
        <w:spacing w:after="90"/>
        <w:jc w:val="both"/>
        <w:rPr>
          <w:spacing w:val="-4"/>
          <w:szCs w:val="24"/>
          <w:lang w:val="uz-Cyrl-UZ" w:eastAsia="en-US"/>
        </w:rPr>
      </w:pPr>
      <w:r w:rsidRPr="00FE69D0">
        <w:rPr>
          <w:spacing w:val="-4"/>
          <w:szCs w:val="24"/>
          <w:lang w:val="uz-Cyrl-UZ" w:eastAsia="en-US"/>
        </w:rPr>
        <w:t>(1) Понуђач може да у оквиру понуде достави укупан износ и структуру трошкова припремања понуде.</w:t>
      </w:r>
    </w:p>
    <w:p w14:paraId="330260FD" w14:textId="77777777" w:rsidR="001302F0" w:rsidRPr="00FE69D0" w:rsidRDefault="001302F0" w:rsidP="001302F0">
      <w:pPr>
        <w:suppressAutoHyphens w:val="0"/>
        <w:spacing w:after="90"/>
        <w:jc w:val="both"/>
        <w:rPr>
          <w:spacing w:val="-4"/>
          <w:szCs w:val="24"/>
          <w:lang w:val="uz-Cyrl-UZ" w:eastAsia="en-US"/>
        </w:rPr>
      </w:pPr>
      <w:r w:rsidRPr="00FE69D0">
        <w:rPr>
          <w:spacing w:val="-4"/>
          <w:szCs w:val="24"/>
          <w:lang w:val="uz-Cyrl-UZ" w:eastAsia="en-US"/>
        </w:rPr>
        <w:t>(2) Трошкове припреме и подношења понуде сноси искључиво понуђач и не може тражити од наручиоца накнаду трошкова.</w:t>
      </w:r>
    </w:p>
    <w:p w14:paraId="7D4F9788" w14:textId="77777777" w:rsidR="001302F0" w:rsidRPr="00FE69D0" w:rsidRDefault="001302F0" w:rsidP="001302F0">
      <w:pPr>
        <w:suppressAutoHyphens w:val="0"/>
        <w:spacing w:after="90"/>
        <w:jc w:val="both"/>
        <w:rPr>
          <w:spacing w:val="-4"/>
          <w:szCs w:val="24"/>
          <w:lang w:val="sr-Cyrl-RS" w:eastAsia="en-US"/>
        </w:rPr>
      </w:pPr>
      <w:r w:rsidRPr="00FE69D0">
        <w:rPr>
          <w:spacing w:val="-4"/>
          <w:szCs w:val="24"/>
          <w:lang w:val="uz-Cyrl-UZ" w:eastAsia="en-US"/>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1754380" w14:textId="77777777" w:rsidR="001302F0" w:rsidRPr="00FE69D0" w:rsidRDefault="001302F0" w:rsidP="001302F0">
      <w:pPr>
        <w:autoSpaceDE w:val="0"/>
        <w:autoSpaceDN w:val="0"/>
        <w:adjustRightInd w:val="0"/>
        <w:jc w:val="both"/>
        <w:rPr>
          <w:rFonts w:eastAsia="TimesNewRomanPSMT"/>
          <w:bCs/>
          <w:szCs w:val="24"/>
          <w:lang w:val="uz-Cyrl-UZ"/>
        </w:rPr>
      </w:pPr>
    </w:p>
    <w:p w14:paraId="3AAB7285" w14:textId="77777777" w:rsidR="001302F0" w:rsidRPr="00FE69D0" w:rsidRDefault="001302F0" w:rsidP="001302F0">
      <w:pPr>
        <w:autoSpaceDE w:val="0"/>
        <w:autoSpaceDN w:val="0"/>
        <w:adjustRightInd w:val="0"/>
        <w:ind w:left="720" w:firstLine="720"/>
        <w:jc w:val="both"/>
        <w:rPr>
          <w:rFonts w:eastAsia="TimesNewRomanPSMT"/>
          <w:bCs/>
          <w:szCs w:val="24"/>
          <w:lang w:val="uz-Cyrl-UZ"/>
        </w:rPr>
      </w:pPr>
      <w:r w:rsidRPr="00FE69D0">
        <w:rPr>
          <w:rFonts w:eastAsia="TimesNewRomanPSMT"/>
          <w:bCs/>
          <w:szCs w:val="24"/>
        </w:rPr>
        <w:t xml:space="preserve">Датум </w:t>
      </w:r>
      <w:r w:rsidR="00361F88" w:rsidRPr="00FE69D0">
        <w:rPr>
          <w:rFonts w:eastAsia="TimesNewRomanPSMT"/>
          <w:bCs/>
          <w:szCs w:val="24"/>
          <w:lang w:val="uz-Cyrl-UZ"/>
        </w:rPr>
        <w:tab/>
      </w:r>
      <w:r w:rsidR="00361F88" w:rsidRPr="00FE69D0">
        <w:rPr>
          <w:rFonts w:eastAsia="TimesNewRomanPSMT"/>
          <w:bCs/>
          <w:szCs w:val="24"/>
          <w:lang w:val="uz-Cyrl-UZ"/>
        </w:rPr>
        <w:tab/>
      </w:r>
      <w:r w:rsidR="00361F88" w:rsidRPr="00FE69D0">
        <w:rPr>
          <w:rFonts w:eastAsia="TimesNewRomanPSMT"/>
          <w:bCs/>
          <w:szCs w:val="24"/>
          <w:lang w:val="uz-Cyrl-UZ"/>
        </w:rPr>
        <w:tab/>
        <w:t xml:space="preserve">                Печат и потпис овлашћеног лица понуђача</w:t>
      </w:r>
    </w:p>
    <w:p w14:paraId="5E553D3E" w14:textId="77777777" w:rsidR="001302F0" w:rsidRPr="00FE69D0" w:rsidRDefault="00361F88" w:rsidP="001302F0">
      <w:pPr>
        <w:autoSpaceDE w:val="0"/>
        <w:autoSpaceDN w:val="0"/>
        <w:adjustRightInd w:val="0"/>
        <w:ind w:left="2880" w:firstLine="720"/>
        <w:jc w:val="both"/>
        <w:rPr>
          <w:rFonts w:eastAsia="TimesNewRomanPSMT"/>
          <w:bCs/>
          <w:szCs w:val="24"/>
        </w:rPr>
      </w:pPr>
      <w:r w:rsidRPr="00FE69D0">
        <w:rPr>
          <w:rFonts w:eastAsia="TimesNewRomanPSMT"/>
          <w:bCs/>
          <w:szCs w:val="24"/>
          <w:lang w:val="uz-Cyrl-UZ"/>
        </w:rPr>
        <w:t xml:space="preserve">   </w:t>
      </w:r>
      <w:r w:rsidR="001302F0" w:rsidRPr="00FE69D0">
        <w:rPr>
          <w:rFonts w:eastAsia="TimesNewRomanPSMT"/>
          <w:bCs/>
          <w:szCs w:val="24"/>
        </w:rPr>
        <w:t xml:space="preserve"> </w:t>
      </w:r>
    </w:p>
    <w:p w14:paraId="071B6711" w14:textId="77777777" w:rsidR="001302F0" w:rsidRPr="00FE69D0" w:rsidRDefault="001302F0" w:rsidP="001302F0">
      <w:pPr>
        <w:autoSpaceDE w:val="0"/>
        <w:autoSpaceDN w:val="0"/>
        <w:adjustRightInd w:val="0"/>
        <w:jc w:val="both"/>
        <w:rPr>
          <w:rFonts w:eastAsia="TimesNewRomanPS-BoldMT"/>
          <w:b/>
          <w:bCs/>
          <w:iCs/>
          <w:szCs w:val="24"/>
          <w:lang w:val="uz-Cyrl-UZ"/>
        </w:rPr>
      </w:pPr>
      <w:r w:rsidRPr="00FE69D0">
        <w:rPr>
          <w:rFonts w:eastAsia="TimesNewRomanPS-BoldMT"/>
          <w:b/>
          <w:bCs/>
          <w:iCs/>
          <w:szCs w:val="24"/>
          <w:lang w:val="uz-Cyrl-UZ"/>
        </w:rPr>
        <w:t>_____________________________</w:t>
      </w:r>
      <w:r w:rsidRPr="00FE69D0">
        <w:rPr>
          <w:rFonts w:eastAsia="TimesNewRomanPS-BoldMT"/>
          <w:b/>
          <w:bCs/>
          <w:iCs/>
          <w:szCs w:val="24"/>
          <w:lang w:val="uz-Cyrl-UZ"/>
        </w:rPr>
        <w:tab/>
      </w:r>
      <w:r w:rsidRPr="00FE69D0">
        <w:rPr>
          <w:rFonts w:eastAsia="TimesNewRomanPS-BoldMT"/>
          <w:b/>
          <w:bCs/>
          <w:iCs/>
          <w:szCs w:val="24"/>
          <w:lang w:val="uz-Cyrl-UZ"/>
        </w:rPr>
        <w:tab/>
      </w:r>
      <w:r w:rsidRPr="00FE69D0">
        <w:rPr>
          <w:rFonts w:eastAsia="TimesNewRomanPS-BoldMT"/>
          <w:b/>
          <w:bCs/>
          <w:iCs/>
          <w:szCs w:val="24"/>
          <w:lang w:val="uz-Cyrl-UZ"/>
        </w:rPr>
        <w:tab/>
        <w:t>________________________________</w:t>
      </w:r>
    </w:p>
    <w:p w14:paraId="414DAE19" w14:textId="77777777" w:rsidR="001302F0" w:rsidRPr="00FE69D0" w:rsidRDefault="001302F0" w:rsidP="001302F0">
      <w:pPr>
        <w:tabs>
          <w:tab w:val="left" w:pos="6028"/>
        </w:tabs>
        <w:autoSpaceDE w:val="0"/>
        <w:autoSpaceDN w:val="0"/>
        <w:adjustRightInd w:val="0"/>
        <w:rPr>
          <w:b/>
          <w:bCs/>
          <w:iCs/>
          <w:szCs w:val="24"/>
          <w:lang w:val="uz-Cyrl-UZ"/>
        </w:rPr>
      </w:pPr>
    </w:p>
    <w:p w14:paraId="5C1CD464" w14:textId="77777777" w:rsidR="001302F0" w:rsidRPr="00FE69D0" w:rsidRDefault="00361F88" w:rsidP="001302F0">
      <w:pPr>
        <w:tabs>
          <w:tab w:val="left" w:pos="6028"/>
        </w:tabs>
        <w:autoSpaceDE w:val="0"/>
        <w:autoSpaceDN w:val="0"/>
        <w:adjustRightInd w:val="0"/>
        <w:ind w:left="360"/>
        <w:rPr>
          <w:bCs/>
          <w:iCs/>
          <w:szCs w:val="24"/>
          <w:lang w:val="uz-Cyrl-UZ"/>
        </w:rPr>
      </w:pPr>
      <w:r w:rsidRPr="00FE69D0">
        <w:rPr>
          <w:bCs/>
          <w:iCs/>
          <w:szCs w:val="24"/>
          <w:lang w:val="uz-Cyrl-UZ"/>
        </w:rPr>
        <w:t xml:space="preserve">Напомена: Овај образац понуђач </w:t>
      </w:r>
      <w:r w:rsidR="00140C68" w:rsidRPr="00FE69D0">
        <w:rPr>
          <w:bCs/>
          <w:iCs/>
          <w:szCs w:val="24"/>
          <w:lang w:val="uz-Cyrl-UZ"/>
        </w:rPr>
        <w:t>не мора да достави у понуди. По потреби понуђач може копирати образац.</w:t>
      </w:r>
    </w:p>
    <w:p w14:paraId="590CDBF7" w14:textId="77777777" w:rsidR="001302F0" w:rsidRPr="00FE69D0" w:rsidRDefault="001302F0" w:rsidP="001302F0">
      <w:pPr>
        <w:tabs>
          <w:tab w:val="left" w:pos="6028"/>
        </w:tabs>
        <w:autoSpaceDE w:val="0"/>
        <w:autoSpaceDN w:val="0"/>
        <w:adjustRightInd w:val="0"/>
        <w:ind w:left="360"/>
        <w:rPr>
          <w:b/>
          <w:bCs/>
          <w:iCs/>
          <w:szCs w:val="24"/>
          <w:lang w:val="uz-Cyrl-UZ"/>
        </w:rPr>
      </w:pPr>
    </w:p>
    <w:p w14:paraId="5D5F7230" w14:textId="321499FF" w:rsidR="00C2594B" w:rsidRPr="00FE69D0" w:rsidRDefault="00C2594B" w:rsidP="001302F0">
      <w:pPr>
        <w:tabs>
          <w:tab w:val="left" w:pos="6028"/>
        </w:tabs>
        <w:autoSpaceDE w:val="0"/>
        <w:autoSpaceDN w:val="0"/>
        <w:adjustRightInd w:val="0"/>
        <w:rPr>
          <w:b/>
          <w:bCs/>
          <w:iCs/>
          <w:szCs w:val="24"/>
          <w:lang w:val="uz-Cyrl-UZ"/>
        </w:rPr>
      </w:pPr>
    </w:p>
    <w:p w14:paraId="31AC8503" w14:textId="3A9B7EDD" w:rsidR="00C64C33" w:rsidRPr="00FE69D0" w:rsidRDefault="001F1355" w:rsidP="001F1355">
      <w:pPr>
        <w:pStyle w:val="Heading1"/>
        <w:numPr>
          <w:ilvl w:val="0"/>
          <w:numId w:val="0"/>
        </w:numPr>
        <w:jc w:val="left"/>
        <w:rPr>
          <w:szCs w:val="24"/>
          <w:lang w:val="uz-Cyrl-UZ"/>
        </w:rPr>
      </w:pPr>
      <w:r w:rsidRPr="00FE69D0">
        <w:rPr>
          <w:szCs w:val="24"/>
          <w:lang w:val="uz-Cyrl-UZ"/>
        </w:rPr>
        <w:lastRenderedPageBreak/>
        <w:t xml:space="preserve">                                  </w:t>
      </w:r>
      <w:r w:rsidR="00352413" w:rsidRPr="00FE69D0">
        <w:rPr>
          <w:szCs w:val="24"/>
          <w:lang w:val="uz-Cyrl-UZ"/>
        </w:rPr>
        <w:t>9</w:t>
      </w:r>
      <w:r w:rsidR="00631AC4" w:rsidRPr="00FE69D0">
        <w:rPr>
          <w:szCs w:val="24"/>
          <w:lang w:val="uz-Cyrl-UZ"/>
        </w:rPr>
        <w:t xml:space="preserve">. </w:t>
      </w:r>
      <w:r w:rsidR="001C6A44" w:rsidRPr="00FE69D0">
        <w:rPr>
          <w:szCs w:val="24"/>
          <w:lang w:val="uz-Cyrl-UZ"/>
        </w:rPr>
        <w:t xml:space="preserve">ОБРАЗАЦ </w:t>
      </w:r>
      <w:r w:rsidR="00A172C9" w:rsidRPr="00FE69D0">
        <w:rPr>
          <w:szCs w:val="24"/>
          <w:lang w:val="uz-Cyrl-UZ"/>
        </w:rPr>
        <w:t xml:space="preserve"> </w:t>
      </w:r>
      <w:r w:rsidR="001C6A44" w:rsidRPr="00FE69D0">
        <w:rPr>
          <w:szCs w:val="24"/>
          <w:lang w:val="uz-Cyrl-UZ"/>
        </w:rPr>
        <w:t>ИЗЈАВЕ О НЕЗАВИСНОЈ ПОНУДИ</w:t>
      </w:r>
    </w:p>
    <w:p w14:paraId="42779B4E" w14:textId="77777777" w:rsidR="00C64C33" w:rsidRPr="00FE69D0" w:rsidRDefault="00C64C33" w:rsidP="00C64C33">
      <w:pPr>
        <w:tabs>
          <w:tab w:val="left" w:pos="6028"/>
        </w:tabs>
        <w:autoSpaceDE w:val="0"/>
        <w:autoSpaceDN w:val="0"/>
        <w:adjustRightInd w:val="0"/>
        <w:ind w:left="360"/>
        <w:rPr>
          <w:b/>
          <w:bCs/>
          <w:iCs/>
          <w:szCs w:val="24"/>
          <w:lang w:val="uz-Cyrl-UZ"/>
        </w:rPr>
      </w:pPr>
    </w:p>
    <w:p w14:paraId="018DE9AA" w14:textId="77777777" w:rsidR="00C64C33" w:rsidRPr="00FE69D0" w:rsidRDefault="00C64C33" w:rsidP="00C64C33">
      <w:pPr>
        <w:tabs>
          <w:tab w:val="left" w:pos="6028"/>
        </w:tabs>
        <w:autoSpaceDE w:val="0"/>
        <w:autoSpaceDN w:val="0"/>
        <w:adjustRightInd w:val="0"/>
        <w:ind w:left="360"/>
        <w:rPr>
          <w:b/>
          <w:bCs/>
          <w:iCs/>
          <w:szCs w:val="24"/>
          <w:lang w:val="uz-Cyrl-UZ"/>
        </w:rPr>
      </w:pPr>
    </w:p>
    <w:p w14:paraId="3C49C891" w14:textId="77777777" w:rsidR="00C64C33" w:rsidRPr="00FE69D0" w:rsidRDefault="001302F0" w:rsidP="00C64C33">
      <w:pPr>
        <w:tabs>
          <w:tab w:val="left" w:pos="6028"/>
        </w:tabs>
        <w:autoSpaceDE w:val="0"/>
        <w:autoSpaceDN w:val="0"/>
        <w:adjustRightInd w:val="0"/>
        <w:ind w:left="360"/>
        <w:jc w:val="both"/>
        <w:rPr>
          <w:bCs/>
          <w:iCs/>
          <w:szCs w:val="24"/>
          <w:lang w:val="uz-Cyrl-UZ"/>
        </w:rPr>
      </w:pPr>
      <w:r w:rsidRPr="00FE69D0">
        <w:rPr>
          <w:bCs/>
          <w:iCs/>
          <w:szCs w:val="24"/>
          <w:lang w:val="uz-Cyrl-UZ"/>
        </w:rPr>
        <w:t xml:space="preserve">              </w:t>
      </w:r>
      <w:r w:rsidR="00C64C33" w:rsidRPr="00FE69D0">
        <w:rPr>
          <w:bCs/>
          <w:iCs/>
          <w:szCs w:val="24"/>
          <w:lang w:val="uz-Cyrl-UZ"/>
        </w:rPr>
        <w:t>На основу члана 26. Закона о јавним набавкама</w:t>
      </w:r>
      <w:r w:rsidRPr="00FE69D0">
        <w:rPr>
          <w:bCs/>
          <w:iCs/>
          <w:szCs w:val="24"/>
          <w:lang w:val="uz-Cyrl-UZ"/>
        </w:rPr>
        <w:t xml:space="preserve"> </w:t>
      </w:r>
    </w:p>
    <w:p w14:paraId="75A04A26" w14:textId="77777777" w:rsidR="00C64C33" w:rsidRPr="00FE69D0" w:rsidRDefault="00C64C33" w:rsidP="00C64C33">
      <w:pPr>
        <w:tabs>
          <w:tab w:val="left" w:pos="6028"/>
        </w:tabs>
        <w:autoSpaceDE w:val="0"/>
        <w:autoSpaceDN w:val="0"/>
        <w:adjustRightInd w:val="0"/>
        <w:ind w:left="360"/>
        <w:jc w:val="both"/>
        <w:rPr>
          <w:bCs/>
          <w:iCs/>
          <w:szCs w:val="24"/>
          <w:lang w:val="uz-Cyrl-UZ"/>
        </w:rPr>
      </w:pPr>
    </w:p>
    <w:p w14:paraId="2149998E" w14:textId="77777777" w:rsidR="00C64C33" w:rsidRPr="00FE69D0" w:rsidRDefault="00C64C33" w:rsidP="00C64C33">
      <w:pPr>
        <w:tabs>
          <w:tab w:val="left" w:pos="6028"/>
        </w:tabs>
        <w:autoSpaceDE w:val="0"/>
        <w:autoSpaceDN w:val="0"/>
        <w:adjustRightInd w:val="0"/>
        <w:ind w:left="360"/>
        <w:jc w:val="both"/>
        <w:rPr>
          <w:bCs/>
          <w:iCs/>
          <w:szCs w:val="24"/>
          <w:lang w:val="uz-Cyrl-UZ"/>
        </w:rPr>
      </w:pPr>
    </w:p>
    <w:p w14:paraId="1F9498E8" w14:textId="77777777" w:rsidR="00C64C33" w:rsidRPr="00FE69D0" w:rsidRDefault="00C64C33" w:rsidP="00C64C33">
      <w:pPr>
        <w:tabs>
          <w:tab w:val="left" w:pos="6028"/>
        </w:tabs>
        <w:autoSpaceDE w:val="0"/>
        <w:autoSpaceDN w:val="0"/>
        <w:adjustRightInd w:val="0"/>
        <w:ind w:left="360"/>
        <w:jc w:val="center"/>
        <w:rPr>
          <w:b/>
          <w:bCs/>
          <w:iCs/>
          <w:szCs w:val="24"/>
          <w:lang w:val="uz-Cyrl-UZ"/>
        </w:rPr>
      </w:pPr>
      <w:r w:rsidRPr="00FE69D0">
        <w:rPr>
          <w:b/>
          <w:bCs/>
          <w:iCs/>
          <w:szCs w:val="24"/>
          <w:lang w:val="uz-Cyrl-UZ"/>
        </w:rPr>
        <w:t>ИЗЈАВА</w:t>
      </w:r>
    </w:p>
    <w:p w14:paraId="22BAB83A" w14:textId="77777777" w:rsidR="00C64C33" w:rsidRPr="00FE69D0" w:rsidRDefault="00C64C33" w:rsidP="00C64C33">
      <w:pPr>
        <w:tabs>
          <w:tab w:val="left" w:pos="6028"/>
        </w:tabs>
        <w:autoSpaceDE w:val="0"/>
        <w:autoSpaceDN w:val="0"/>
        <w:adjustRightInd w:val="0"/>
        <w:ind w:left="360"/>
        <w:jc w:val="both"/>
        <w:rPr>
          <w:bCs/>
          <w:iCs/>
          <w:szCs w:val="24"/>
          <w:lang w:val="uz-Cyrl-UZ"/>
        </w:rPr>
      </w:pPr>
    </w:p>
    <w:p w14:paraId="703A4888" w14:textId="77777777" w:rsidR="00C64C33" w:rsidRPr="00FE69D0" w:rsidRDefault="001302F0" w:rsidP="00C64C33">
      <w:pPr>
        <w:tabs>
          <w:tab w:val="left" w:pos="6028"/>
        </w:tabs>
        <w:autoSpaceDE w:val="0"/>
        <w:autoSpaceDN w:val="0"/>
        <w:adjustRightInd w:val="0"/>
        <w:ind w:left="360"/>
        <w:jc w:val="both"/>
        <w:rPr>
          <w:bCs/>
          <w:iCs/>
          <w:szCs w:val="24"/>
          <w:lang w:val="uz-Cyrl-UZ"/>
        </w:rPr>
      </w:pPr>
      <w:r w:rsidRPr="00FE69D0">
        <w:rPr>
          <w:bCs/>
          <w:iCs/>
          <w:szCs w:val="24"/>
          <w:lang w:val="uz-Cyrl-UZ"/>
        </w:rPr>
        <w:t xml:space="preserve">            </w:t>
      </w:r>
      <w:r w:rsidR="00C64C33" w:rsidRPr="00FE69D0">
        <w:rPr>
          <w:bCs/>
          <w:iCs/>
          <w:szCs w:val="24"/>
          <w:lang w:val="uz-Cyrl-UZ"/>
        </w:rPr>
        <w:t>Под пуном материјалном и кривичном одговорношћу</w:t>
      </w:r>
      <w:r w:rsidR="00A172C9" w:rsidRPr="00FE69D0">
        <w:rPr>
          <w:bCs/>
          <w:iCs/>
          <w:szCs w:val="24"/>
          <w:lang w:val="uz-Cyrl-UZ"/>
        </w:rPr>
        <w:t xml:space="preserve"> </w:t>
      </w:r>
      <w:r w:rsidRPr="00FE69D0">
        <w:rPr>
          <w:bCs/>
          <w:iCs/>
          <w:szCs w:val="24"/>
          <w:lang w:val="uz-Cyrl-UZ"/>
        </w:rPr>
        <w:t xml:space="preserve">понуђач ____________________________ (уписати назив и седиште) потврђује </w:t>
      </w:r>
      <w:r w:rsidR="00C64C33" w:rsidRPr="00FE69D0">
        <w:rPr>
          <w:bCs/>
          <w:iCs/>
          <w:szCs w:val="24"/>
          <w:lang w:val="uz-Cyrl-UZ"/>
        </w:rPr>
        <w:t xml:space="preserve">да </w:t>
      </w:r>
      <w:r w:rsidRPr="00FE69D0">
        <w:rPr>
          <w:bCs/>
          <w:iCs/>
          <w:szCs w:val="24"/>
          <w:lang w:val="uz-Cyrl-UZ"/>
        </w:rPr>
        <w:t>је</w:t>
      </w:r>
      <w:r w:rsidR="00C64C33" w:rsidRPr="00FE69D0">
        <w:rPr>
          <w:bCs/>
          <w:iCs/>
          <w:szCs w:val="24"/>
          <w:lang w:val="uz-Cyrl-UZ"/>
        </w:rPr>
        <w:t xml:space="preserve"> понуду поднео независно, без договора са другим понуђачима или заинтересованим лицима.</w:t>
      </w:r>
    </w:p>
    <w:p w14:paraId="06FD83D8" w14:textId="77777777" w:rsidR="00C64C33" w:rsidRPr="00FE69D0" w:rsidRDefault="00C64C33" w:rsidP="00C64C33">
      <w:pPr>
        <w:tabs>
          <w:tab w:val="left" w:pos="6028"/>
        </w:tabs>
        <w:autoSpaceDE w:val="0"/>
        <w:autoSpaceDN w:val="0"/>
        <w:adjustRightInd w:val="0"/>
        <w:ind w:left="360"/>
        <w:jc w:val="both"/>
        <w:rPr>
          <w:bCs/>
          <w:iCs/>
          <w:szCs w:val="24"/>
          <w:lang w:val="uz-Cyrl-UZ"/>
        </w:rPr>
      </w:pPr>
    </w:p>
    <w:p w14:paraId="46B7A174" w14:textId="77777777" w:rsidR="00C64C33" w:rsidRPr="00FE69D0" w:rsidRDefault="00C64C33" w:rsidP="00C64C33">
      <w:pPr>
        <w:tabs>
          <w:tab w:val="left" w:pos="6028"/>
        </w:tabs>
        <w:autoSpaceDE w:val="0"/>
        <w:autoSpaceDN w:val="0"/>
        <w:adjustRightInd w:val="0"/>
        <w:ind w:left="360"/>
        <w:jc w:val="both"/>
        <w:rPr>
          <w:bCs/>
          <w:iCs/>
          <w:szCs w:val="24"/>
          <w:lang w:val="uz-Cyrl-UZ"/>
        </w:rPr>
      </w:pPr>
    </w:p>
    <w:p w14:paraId="0DB9AA86" w14:textId="77777777" w:rsidR="00C64C33" w:rsidRPr="00FE69D0" w:rsidRDefault="00C64C33" w:rsidP="00C64C33">
      <w:pPr>
        <w:tabs>
          <w:tab w:val="left" w:pos="6028"/>
        </w:tabs>
        <w:autoSpaceDE w:val="0"/>
        <w:autoSpaceDN w:val="0"/>
        <w:adjustRightInd w:val="0"/>
        <w:ind w:left="360"/>
        <w:jc w:val="both"/>
        <w:rPr>
          <w:bCs/>
          <w:iCs/>
          <w:szCs w:val="24"/>
          <w:lang w:val="uz-Cyrl-UZ"/>
        </w:rPr>
      </w:pPr>
    </w:p>
    <w:p w14:paraId="26CF7FD1" w14:textId="77777777" w:rsidR="00C64C33" w:rsidRPr="00FE69D0" w:rsidRDefault="00361F88" w:rsidP="00C64C33">
      <w:pPr>
        <w:tabs>
          <w:tab w:val="left" w:pos="6028"/>
        </w:tabs>
        <w:autoSpaceDE w:val="0"/>
        <w:autoSpaceDN w:val="0"/>
        <w:adjustRightInd w:val="0"/>
        <w:ind w:left="360"/>
        <w:rPr>
          <w:bCs/>
          <w:iCs/>
          <w:szCs w:val="24"/>
          <w:lang w:val="uz-Cyrl-UZ"/>
        </w:rPr>
      </w:pPr>
      <w:r w:rsidRPr="00FE69D0">
        <w:rPr>
          <w:bCs/>
          <w:iCs/>
          <w:szCs w:val="24"/>
          <w:lang w:val="uz-Cyrl-UZ"/>
        </w:rPr>
        <w:t xml:space="preserve">          Датум                                                        </w:t>
      </w:r>
      <w:r w:rsidRPr="00FE69D0">
        <w:rPr>
          <w:rFonts w:eastAsia="TimesNewRomanPSMT"/>
          <w:bCs/>
          <w:szCs w:val="24"/>
          <w:lang w:val="uz-Cyrl-UZ"/>
        </w:rPr>
        <w:t>Печат и потпис овлашћеног лица понуђача</w:t>
      </w:r>
    </w:p>
    <w:p w14:paraId="0167440E" w14:textId="77777777" w:rsidR="00C64C33" w:rsidRPr="00FE69D0" w:rsidRDefault="00C64C33" w:rsidP="00C64C33">
      <w:pPr>
        <w:tabs>
          <w:tab w:val="left" w:pos="6028"/>
        </w:tabs>
        <w:autoSpaceDE w:val="0"/>
        <w:autoSpaceDN w:val="0"/>
        <w:adjustRightInd w:val="0"/>
        <w:ind w:left="360"/>
        <w:rPr>
          <w:bCs/>
          <w:iCs/>
          <w:szCs w:val="24"/>
          <w:lang w:val="uz-Cyrl-UZ"/>
        </w:rPr>
      </w:pPr>
    </w:p>
    <w:p w14:paraId="71AA795E" w14:textId="77777777" w:rsidR="00C64C33" w:rsidRPr="00FE69D0" w:rsidRDefault="00C64C33" w:rsidP="00C64C33">
      <w:pPr>
        <w:tabs>
          <w:tab w:val="left" w:pos="6028"/>
        </w:tabs>
        <w:autoSpaceDE w:val="0"/>
        <w:autoSpaceDN w:val="0"/>
        <w:adjustRightInd w:val="0"/>
        <w:ind w:left="360"/>
        <w:rPr>
          <w:bCs/>
          <w:iCs/>
          <w:szCs w:val="24"/>
          <w:lang w:val="uz-Cyrl-UZ"/>
        </w:rPr>
      </w:pPr>
      <w:r w:rsidRPr="00FE69D0">
        <w:rPr>
          <w:bCs/>
          <w:iCs/>
          <w:szCs w:val="24"/>
          <w:lang w:val="uz-Cyrl-UZ"/>
        </w:rPr>
        <w:t>____________</w:t>
      </w:r>
      <w:r w:rsidR="00361F88" w:rsidRPr="00FE69D0">
        <w:rPr>
          <w:bCs/>
          <w:iCs/>
          <w:szCs w:val="24"/>
          <w:lang w:val="uz-Cyrl-UZ"/>
        </w:rPr>
        <w:t xml:space="preserve">____                        </w:t>
      </w:r>
      <w:r w:rsidRPr="00FE69D0">
        <w:rPr>
          <w:bCs/>
          <w:iCs/>
          <w:szCs w:val="24"/>
          <w:lang w:val="uz-Cyrl-UZ"/>
        </w:rPr>
        <w:t xml:space="preserve">                 </w:t>
      </w:r>
      <w:r w:rsidR="001677A3" w:rsidRPr="00FE69D0">
        <w:rPr>
          <w:bCs/>
          <w:iCs/>
          <w:szCs w:val="24"/>
          <w:lang w:val="uz-Cyrl-UZ"/>
        </w:rPr>
        <w:t xml:space="preserve">                    </w:t>
      </w:r>
      <w:r w:rsidRPr="00FE69D0">
        <w:rPr>
          <w:bCs/>
          <w:iCs/>
          <w:szCs w:val="24"/>
          <w:lang w:val="uz-Cyrl-UZ"/>
        </w:rPr>
        <w:t xml:space="preserve">  __________________</w:t>
      </w:r>
    </w:p>
    <w:p w14:paraId="33FEF267" w14:textId="77777777" w:rsidR="00C64C33" w:rsidRPr="00FE69D0" w:rsidRDefault="00C64C33" w:rsidP="00C64C33">
      <w:pPr>
        <w:tabs>
          <w:tab w:val="left" w:pos="6028"/>
        </w:tabs>
        <w:autoSpaceDE w:val="0"/>
        <w:autoSpaceDN w:val="0"/>
        <w:adjustRightInd w:val="0"/>
        <w:ind w:left="360"/>
        <w:rPr>
          <w:bCs/>
          <w:iCs/>
          <w:szCs w:val="24"/>
          <w:lang w:val="uz-Cyrl-UZ"/>
        </w:rPr>
      </w:pPr>
    </w:p>
    <w:p w14:paraId="56A623F8" w14:textId="77777777" w:rsidR="00C64C33" w:rsidRPr="00FE69D0" w:rsidRDefault="00C64C33" w:rsidP="00C64C33">
      <w:pPr>
        <w:tabs>
          <w:tab w:val="left" w:pos="6028"/>
        </w:tabs>
        <w:autoSpaceDE w:val="0"/>
        <w:autoSpaceDN w:val="0"/>
        <w:adjustRightInd w:val="0"/>
        <w:ind w:left="360"/>
        <w:rPr>
          <w:b/>
          <w:bCs/>
          <w:iCs/>
          <w:szCs w:val="24"/>
          <w:lang w:val="uz-Cyrl-UZ"/>
        </w:rPr>
      </w:pPr>
    </w:p>
    <w:p w14:paraId="3EBED708" w14:textId="77777777" w:rsidR="00C64C33" w:rsidRPr="00FE69D0" w:rsidRDefault="00C64C33" w:rsidP="00C64C33">
      <w:pPr>
        <w:tabs>
          <w:tab w:val="left" w:pos="6028"/>
        </w:tabs>
        <w:autoSpaceDE w:val="0"/>
        <w:autoSpaceDN w:val="0"/>
        <w:adjustRightInd w:val="0"/>
        <w:ind w:left="360"/>
        <w:rPr>
          <w:b/>
          <w:bCs/>
          <w:iCs/>
          <w:szCs w:val="24"/>
          <w:lang w:val="uz-Cyrl-UZ"/>
        </w:rPr>
      </w:pPr>
    </w:p>
    <w:p w14:paraId="3A4C2400" w14:textId="77777777" w:rsidR="00C64C33" w:rsidRPr="00FE69D0" w:rsidRDefault="00C64C33" w:rsidP="00C64C33">
      <w:pPr>
        <w:tabs>
          <w:tab w:val="left" w:pos="6028"/>
        </w:tabs>
        <w:autoSpaceDE w:val="0"/>
        <w:autoSpaceDN w:val="0"/>
        <w:adjustRightInd w:val="0"/>
        <w:ind w:left="360"/>
        <w:rPr>
          <w:b/>
          <w:bCs/>
          <w:iCs/>
          <w:szCs w:val="24"/>
          <w:lang w:val="uz-Cyrl-UZ"/>
        </w:rPr>
      </w:pPr>
    </w:p>
    <w:p w14:paraId="160DE287" w14:textId="77777777" w:rsidR="00C64C33" w:rsidRPr="00FE69D0" w:rsidRDefault="00C64C33" w:rsidP="00C64C33">
      <w:pPr>
        <w:tabs>
          <w:tab w:val="left" w:pos="6028"/>
        </w:tabs>
        <w:autoSpaceDE w:val="0"/>
        <w:autoSpaceDN w:val="0"/>
        <w:adjustRightInd w:val="0"/>
        <w:ind w:left="360"/>
        <w:rPr>
          <w:b/>
          <w:bCs/>
          <w:iCs/>
          <w:szCs w:val="24"/>
          <w:lang w:val="uz-Cyrl-UZ"/>
        </w:rPr>
      </w:pPr>
    </w:p>
    <w:p w14:paraId="2DB8164F" w14:textId="77777777" w:rsidR="00500235" w:rsidRPr="00FE69D0" w:rsidRDefault="00500235" w:rsidP="00500235">
      <w:pPr>
        <w:tabs>
          <w:tab w:val="left" w:pos="6028"/>
        </w:tabs>
        <w:autoSpaceDE w:val="0"/>
        <w:autoSpaceDN w:val="0"/>
        <w:adjustRightInd w:val="0"/>
        <w:ind w:left="360"/>
        <w:jc w:val="both"/>
        <w:rPr>
          <w:b/>
          <w:bCs/>
          <w:iCs/>
          <w:szCs w:val="24"/>
          <w:lang w:val="uz-Cyrl-UZ"/>
        </w:rPr>
      </w:pPr>
      <w:r w:rsidRPr="00FE69D0">
        <w:rPr>
          <w:bCs/>
          <w:iCs/>
          <w:szCs w:val="24"/>
          <w:lang w:val="sr-Cyrl-RS"/>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14:paraId="0A3C9032" w14:textId="77777777" w:rsidR="00C64C33" w:rsidRPr="00FE69D0" w:rsidRDefault="00C64C33" w:rsidP="00361F88">
      <w:pPr>
        <w:tabs>
          <w:tab w:val="left" w:pos="6028"/>
        </w:tabs>
        <w:autoSpaceDE w:val="0"/>
        <w:autoSpaceDN w:val="0"/>
        <w:adjustRightInd w:val="0"/>
        <w:ind w:left="360"/>
        <w:jc w:val="both"/>
        <w:rPr>
          <w:b/>
          <w:bCs/>
          <w:iCs/>
          <w:szCs w:val="24"/>
          <w:lang w:val="uz-Cyrl-UZ"/>
        </w:rPr>
      </w:pPr>
    </w:p>
    <w:p w14:paraId="50748A2E" w14:textId="77777777" w:rsidR="00C64C33" w:rsidRPr="00FE69D0" w:rsidRDefault="00C64C33" w:rsidP="00C64C33">
      <w:pPr>
        <w:tabs>
          <w:tab w:val="left" w:pos="6028"/>
        </w:tabs>
        <w:autoSpaceDE w:val="0"/>
        <w:autoSpaceDN w:val="0"/>
        <w:adjustRightInd w:val="0"/>
        <w:ind w:left="360"/>
        <w:rPr>
          <w:b/>
          <w:bCs/>
          <w:iCs/>
          <w:szCs w:val="24"/>
          <w:lang w:val="uz-Cyrl-UZ"/>
        </w:rPr>
      </w:pPr>
    </w:p>
    <w:p w14:paraId="21E5F382" w14:textId="77777777" w:rsidR="00C64C33" w:rsidRPr="00FE69D0" w:rsidRDefault="00C64C33" w:rsidP="00C64C33">
      <w:pPr>
        <w:tabs>
          <w:tab w:val="left" w:pos="6028"/>
        </w:tabs>
        <w:autoSpaceDE w:val="0"/>
        <w:autoSpaceDN w:val="0"/>
        <w:adjustRightInd w:val="0"/>
        <w:ind w:left="360"/>
        <w:rPr>
          <w:b/>
          <w:bCs/>
          <w:iCs/>
          <w:szCs w:val="24"/>
          <w:lang w:val="uz-Cyrl-UZ"/>
        </w:rPr>
      </w:pPr>
    </w:p>
    <w:p w14:paraId="0DBB922E" w14:textId="77777777" w:rsidR="00362238" w:rsidRPr="00FE69D0" w:rsidRDefault="00362238" w:rsidP="005B2B2B">
      <w:pPr>
        <w:jc w:val="center"/>
        <w:rPr>
          <w:b/>
          <w:bCs/>
          <w:iCs/>
          <w:szCs w:val="24"/>
          <w:lang w:val="sr-Cyrl-RS"/>
        </w:rPr>
      </w:pPr>
    </w:p>
    <w:p w14:paraId="6FE39AEB" w14:textId="77777777" w:rsidR="003B7B58" w:rsidRPr="00FE69D0" w:rsidRDefault="003B7B58" w:rsidP="005B2B2B">
      <w:pPr>
        <w:jc w:val="center"/>
        <w:rPr>
          <w:b/>
          <w:bCs/>
          <w:iCs/>
          <w:szCs w:val="24"/>
          <w:lang w:val="sr-Cyrl-RS"/>
        </w:rPr>
      </w:pPr>
    </w:p>
    <w:p w14:paraId="09BB09A8" w14:textId="77777777" w:rsidR="003B7B58" w:rsidRPr="00FE69D0" w:rsidRDefault="003B7B58" w:rsidP="005B2B2B">
      <w:pPr>
        <w:jc w:val="center"/>
        <w:rPr>
          <w:b/>
          <w:bCs/>
          <w:iCs/>
          <w:szCs w:val="24"/>
          <w:lang w:val="sr-Cyrl-RS"/>
        </w:rPr>
      </w:pPr>
    </w:p>
    <w:p w14:paraId="676E353D" w14:textId="77777777" w:rsidR="003B7B58" w:rsidRPr="00FE69D0" w:rsidRDefault="003B7B58" w:rsidP="005B2B2B">
      <w:pPr>
        <w:jc w:val="center"/>
        <w:rPr>
          <w:b/>
          <w:bCs/>
          <w:iCs/>
          <w:szCs w:val="24"/>
          <w:lang w:val="sr-Cyrl-RS"/>
        </w:rPr>
      </w:pPr>
    </w:p>
    <w:p w14:paraId="09FD62BE" w14:textId="77777777" w:rsidR="003B7B58" w:rsidRPr="00FE69D0" w:rsidRDefault="003B7B58" w:rsidP="005B2B2B">
      <w:pPr>
        <w:jc w:val="center"/>
        <w:rPr>
          <w:b/>
          <w:bCs/>
          <w:iCs/>
          <w:szCs w:val="24"/>
          <w:lang w:val="sr-Cyrl-RS"/>
        </w:rPr>
      </w:pPr>
    </w:p>
    <w:p w14:paraId="58C1D6FB" w14:textId="77777777" w:rsidR="003B7B58" w:rsidRPr="00FE69D0" w:rsidRDefault="003B7B58" w:rsidP="005B2B2B">
      <w:pPr>
        <w:jc w:val="center"/>
        <w:rPr>
          <w:b/>
          <w:bCs/>
          <w:iCs/>
          <w:szCs w:val="24"/>
          <w:lang w:val="sr-Cyrl-RS"/>
        </w:rPr>
      </w:pPr>
    </w:p>
    <w:p w14:paraId="1F6151B9" w14:textId="77777777" w:rsidR="003B7B58" w:rsidRPr="00FE69D0" w:rsidRDefault="003B7B58" w:rsidP="005B2B2B">
      <w:pPr>
        <w:jc w:val="center"/>
        <w:rPr>
          <w:b/>
          <w:bCs/>
          <w:iCs/>
          <w:szCs w:val="24"/>
          <w:lang w:val="sr-Cyrl-RS"/>
        </w:rPr>
      </w:pPr>
    </w:p>
    <w:p w14:paraId="7388E751" w14:textId="77777777" w:rsidR="003B7B58" w:rsidRPr="00FE69D0" w:rsidRDefault="003B7B58" w:rsidP="005B2B2B">
      <w:pPr>
        <w:jc w:val="center"/>
        <w:rPr>
          <w:b/>
          <w:bCs/>
          <w:iCs/>
          <w:szCs w:val="24"/>
          <w:lang w:val="sr-Cyrl-RS"/>
        </w:rPr>
      </w:pPr>
    </w:p>
    <w:p w14:paraId="661F08B5" w14:textId="77777777" w:rsidR="003B7B58" w:rsidRPr="00FE69D0" w:rsidRDefault="003B7B58" w:rsidP="005B2B2B">
      <w:pPr>
        <w:jc w:val="center"/>
        <w:rPr>
          <w:b/>
          <w:bCs/>
          <w:iCs/>
          <w:szCs w:val="24"/>
          <w:lang w:val="sr-Cyrl-RS"/>
        </w:rPr>
      </w:pPr>
    </w:p>
    <w:p w14:paraId="4F9DF260" w14:textId="77777777" w:rsidR="003B7B58" w:rsidRPr="00FE69D0" w:rsidRDefault="003B7B58" w:rsidP="005B2B2B">
      <w:pPr>
        <w:jc w:val="center"/>
        <w:rPr>
          <w:b/>
          <w:bCs/>
          <w:iCs/>
          <w:szCs w:val="24"/>
          <w:lang w:val="sr-Cyrl-RS"/>
        </w:rPr>
      </w:pPr>
    </w:p>
    <w:p w14:paraId="796838EB" w14:textId="77777777" w:rsidR="003B7B58" w:rsidRPr="00FE69D0" w:rsidRDefault="003B7B58" w:rsidP="005B2B2B">
      <w:pPr>
        <w:jc w:val="center"/>
        <w:rPr>
          <w:b/>
          <w:bCs/>
          <w:iCs/>
          <w:szCs w:val="24"/>
          <w:lang w:val="sr-Cyrl-RS"/>
        </w:rPr>
      </w:pPr>
    </w:p>
    <w:p w14:paraId="2E5C8CBA" w14:textId="77777777" w:rsidR="003B7B58" w:rsidRPr="00FE69D0" w:rsidRDefault="003B7B58" w:rsidP="005B2B2B">
      <w:pPr>
        <w:jc w:val="center"/>
        <w:rPr>
          <w:b/>
          <w:bCs/>
          <w:iCs/>
          <w:szCs w:val="24"/>
          <w:lang w:val="sr-Cyrl-RS"/>
        </w:rPr>
      </w:pPr>
    </w:p>
    <w:p w14:paraId="2F8F9111" w14:textId="77777777" w:rsidR="003B7B58" w:rsidRPr="00FE69D0" w:rsidRDefault="003B7B58" w:rsidP="005B2B2B">
      <w:pPr>
        <w:jc w:val="center"/>
        <w:rPr>
          <w:b/>
          <w:bCs/>
          <w:iCs/>
          <w:szCs w:val="24"/>
          <w:lang w:val="sr-Cyrl-RS"/>
        </w:rPr>
      </w:pPr>
    </w:p>
    <w:p w14:paraId="31BCF652" w14:textId="77777777" w:rsidR="003B7B58" w:rsidRPr="00FE69D0" w:rsidRDefault="003B7B58" w:rsidP="005B2B2B">
      <w:pPr>
        <w:jc w:val="center"/>
        <w:rPr>
          <w:b/>
          <w:bCs/>
          <w:iCs/>
          <w:szCs w:val="24"/>
          <w:lang w:val="sr-Cyrl-RS"/>
        </w:rPr>
      </w:pPr>
    </w:p>
    <w:p w14:paraId="394263A8" w14:textId="77777777" w:rsidR="003B7B58" w:rsidRPr="00FE69D0" w:rsidRDefault="003B7B58" w:rsidP="005B2B2B">
      <w:pPr>
        <w:jc w:val="center"/>
        <w:rPr>
          <w:b/>
          <w:bCs/>
          <w:iCs/>
          <w:szCs w:val="24"/>
          <w:lang w:val="sr-Cyrl-RS"/>
        </w:rPr>
      </w:pPr>
    </w:p>
    <w:p w14:paraId="42F602E4" w14:textId="77777777" w:rsidR="003B7B58" w:rsidRPr="00FE69D0" w:rsidRDefault="003B7B58" w:rsidP="005B2B2B">
      <w:pPr>
        <w:jc w:val="center"/>
        <w:rPr>
          <w:b/>
          <w:bCs/>
          <w:iCs/>
          <w:szCs w:val="24"/>
          <w:lang w:val="sr-Cyrl-RS"/>
        </w:rPr>
      </w:pPr>
    </w:p>
    <w:p w14:paraId="72D9BD04" w14:textId="77777777" w:rsidR="003B7B58" w:rsidRPr="00FE69D0" w:rsidRDefault="003B7B58" w:rsidP="005B2B2B">
      <w:pPr>
        <w:jc w:val="center"/>
        <w:rPr>
          <w:b/>
          <w:bCs/>
          <w:iCs/>
          <w:szCs w:val="24"/>
          <w:lang w:val="sr-Cyrl-RS"/>
        </w:rPr>
      </w:pPr>
    </w:p>
    <w:p w14:paraId="20DD4330" w14:textId="77777777" w:rsidR="003B7B58" w:rsidRPr="00FE69D0" w:rsidRDefault="003B7B58" w:rsidP="001F1355">
      <w:pPr>
        <w:rPr>
          <w:b/>
          <w:bCs/>
          <w:iCs/>
          <w:szCs w:val="24"/>
          <w:lang w:val="sr-Cyrl-RS"/>
        </w:rPr>
      </w:pPr>
    </w:p>
    <w:p w14:paraId="63674D5F" w14:textId="77777777" w:rsidR="003B7B58" w:rsidRPr="00FE69D0" w:rsidRDefault="003B7B58" w:rsidP="00D7713F">
      <w:pPr>
        <w:rPr>
          <w:b/>
          <w:bCs/>
          <w:iCs/>
          <w:szCs w:val="24"/>
          <w:lang w:val="sr-Cyrl-RS"/>
        </w:rPr>
      </w:pPr>
    </w:p>
    <w:p w14:paraId="32ACF939" w14:textId="60C2FFCB" w:rsidR="00352413" w:rsidRPr="00FE69D0" w:rsidRDefault="00352413" w:rsidP="00352413">
      <w:pPr>
        <w:suppressAutoHyphens w:val="0"/>
        <w:jc w:val="center"/>
        <w:rPr>
          <w:b/>
          <w:bCs/>
          <w:iCs/>
          <w:szCs w:val="24"/>
          <w:lang w:val="sr-Cyrl-RS" w:eastAsia="en-US"/>
        </w:rPr>
      </w:pPr>
      <w:r w:rsidRPr="00FE69D0">
        <w:rPr>
          <w:b/>
          <w:bCs/>
          <w:iCs/>
          <w:szCs w:val="24"/>
          <w:lang w:val="sr-Cyrl-RS" w:eastAsia="en-US"/>
        </w:rPr>
        <w:lastRenderedPageBreak/>
        <w:t xml:space="preserve">10.ОБРАЗАЦ ИЗЈАВЕ О ОБАВЕЗАМА ПОНУЂАЧА НА ОСНОВУ </w:t>
      </w:r>
    </w:p>
    <w:p w14:paraId="30E1C804" w14:textId="77777777" w:rsidR="00352413" w:rsidRPr="00FE69D0" w:rsidRDefault="00352413" w:rsidP="00352413">
      <w:pPr>
        <w:suppressAutoHyphens w:val="0"/>
        <w:jc w:val="center"/>
        <w:rPr>
          <w:szCs w:val="24"/>
          <w:lang w:val="en-US" w:eastAsia="en-US"/>
        </w:rPr>
      </w:pPr>
      <w:r w:rsidRPr="00FE69D0">
        <w:rPr>
          <w:b/>
          <w:bCs/>
          <w:iCs/>
          <w:szCs w:val="24"/>
          <w:lang w:val="en-US" w:eastAsia="en-US"/>
        </w:rPr>
        <w:t xml:space="preserve">ЧЛ. 75. СТАВ 2. ЗЈН </w:t>
      </w:r>
    </w:p>
    <w:p w14:paraId="4853366A" w14:textId="77777777" w:rsidR="00C64C33" w:rsidRPr="00FE69D0" w:rsidRDefault="00C64C33" w:rsidP="005B2B2B">
      <w:pPr>
        <w:tabs>
          <w:tab w:val="left" w:pos="6028"/>
        </w:tabs>
        <w:autoSpaceDE w:val="0"/>
        <w:autoSpaceDN w:val="0"/>
        <w:adjustRightInd w:val="0"/>
        <w:ind w:left="360"/>
        <w:jc w:val="center"/>
        <w:rPr>
          <w:b/>
          <w:bCs/>
          <w:iCs/>
          <w:szCs w:val="24"/>
          <w:lang w:val="uz-Cyrl-UZ"/>
        </w:rPr>
      </w:pPr>
    </w:p>
    <w:p w14:paraId="3B5B63B7" w14:textId="77777777" w:rsidR="00331C5D" w:rsidRPr="00FE69D0" w:rsidRDefault="00331C5D" w:rsidP="005B2B2B">
      <w:pPr>
        <w:tabs>
          <w:tab w:val="left" w:pos="6028"/>
        </w:tabs>
        <w:autoSpaceDE w:val="0"/>
        <w:autoSpaceDN w:val="0"/>
        <w:adjustRightInd w:val="0"/>
        <w:ind w:left="360"/>
        <w:jc w:val="center"/>
        <w:rPr>
          <w:b/>
          <w:bCs/>
          <w:iCs/>
          <w:szCs w:val="24"/>
          <w:lang w:val="uz-Cyrl-UZ"/>
        </w:rPr>
      </w:pPr>
    </w:p>
    <w:p w14:paraId="3C0D29D7" w14:textId="77777777" w:rsidR="00331C5D" w:rsidRPr="00FE69D0" w:rsidRDefault="00331C5D" w:rsidP="005B2B2B">
      <w:pPr>
        <w:tabs>
          <w:tab w:val="left" w:pos="6028"/>
        </w:tabs>
        <w:autoSpaceDE w:val="0"/>
        <w:autoSpaceDN w:val="0"/>
        <w:adjustRightInd w:val="0"/>
        <w:ind w:left="360"/>
        <w:jc w:val="center"/>
        <w:rPr>
          <w:b/>
          <w:bCs/>
          <w:iCs/>
          <w:szCs w:val="24"/>
          <w:lang w:val="uz-Cyrl-UZ"/>
        </w:rPr>
      </w:pPr>
    </w:p>
    <w:p w14:paraId="600AE616" w14:textId="77777777" w:rsidR="00C64C33" w:rsidRPr="00FE69D0" w:rsidRDefault="00C64C33" w:rsidP="001C6A44">
      <w:pPr>
        <w:tabs>
          <w:tab w:val="left" w:pos="6028"/>
        </w:tabs>
        <w:autoSpaceDE w:val="0"/>
        <w:autoSpaceDN w:val="0"/>
        <w:adjustRightInd w:val="0"/>
        <w:rPr>
          <w:b/>
          <w:bCs/>
          <w:iCs/>
          <w:szCs w:val="24"/>
          <w:lang w:val="uz-Cyrl-UZ"/>
        </w:rPr>
      </w:pPr>
    </w:p>
    <w:p w14:paraId="1D29B0B0" w14:textId="77777777" w:rsidR="008E4301" w:rsidRPr="00FE69D0" w:rsidRDefault="008E4301" w:rsidP="008E4301">
      <w:pPr>
        <w:rPr>
          <w:szCs w:val="24"/>
        </w:rPr>
      </w:pPr>
      <w:r w:rsidRPr="00FE69D0">
        <w:rPr>
          <w:bCs/>
          <w:iCs/>
          <w:szCs w:val="24"/>
          <w:lang w:val="uz-Cyrl-UZ"/>
        </w:rPr>
        <w:t xml:space="preserve">               </w:t>
      </w:r>
      <w:r w:rsidR="00C64C33" w:rsidRPr="00FE69D0">
        <w:rPr>
          <w:bCs/>
          <w:iCs/>
          <w:szCs w:val="24"/>
          <w:lang w:val="uz-Cyrl-UZ"/>
        </w:rPr>
        <w:t>На основу члана 75. став 2. Закона о јавним набавкама</w:t>
      </w:r>
      <w:r w:rsidRPr="00FE69D0">
        <w:rPr>
          <w:bCs/>
          <w:iCs/>
          <w:szCs w:val="24"/>
          <w:lang w:val="uz-Cyrl-UZ"/>
        </w:rPr>
        <w:t xml:space="preserve"> </w:t>
      </w:r>
      <w:r w:rsidRPr="00FE69D0">
        <w:rPr>
          <w:rFonts w:eastAsia="TimesNewRomanPSMT"/>
          <w:bCs/>
          <w:szCs w:val="24"/>
          <w:lang w:val="sr-Cyrl-RS"/>
        </w:rPr>
        <w:t>(„Сл. гласник РС“ број 124/12, 14/15 и 68/15</w:t>
      </w:r>
      <w:r w:rsidR="009E4DEF" w:rsidRPr="00FE69D0">
        <w:rPr>
          <w:rFonts w:eastAsia="TimesNewRomanPSMT"/>
          <w:bCs/>
          <w:szCs w:val="24"/>
          <w:lang w:val="sr-Cyrl-RS"/>
        </w:rPr>
        <w:t>)</w:t>
      </w:r>
    </w:p>
    <w:p w14:paraId="636C097B" w14:textId="77777777" w:rsidR="00C64C33" w:rsidRPr="00FE69D0" w:rsidRDefault="00C64C33" w:rsidP="00C64C33">
      <w:pPr>
        <w:tabs>
          <w:tab w:val="left" w:pos="6028"/>
        </w:tabs>
        <w:autoSpaceDE w:val="0"/>
        <w:autoSpaceDN w:val="0"/>
        <w:adjustRightInd w:val="0"/>
        <w:ind w:left="360"/>
        <w:rPr>
          <w:bCs/>
          <w:iCs/>
          <w:szCs w:val="24"/>
          <w:lang w:val="uz-Cyrl-UZ"/>
        </w:rPr>
      </w:pPr>
    </w:p>
    <w:p w14:paraId="42B4A0B4" w14:textId="77777777" w:rsidR="00C64C33" w:rsidRPr="00FE69D0" w:rsidRDefault="00C64C33" w:rsidP="00C64C33">
      <w:pPr>
        <w:tabs>
          <w:tab w:val="left" w:pos="6028"/>
        </w:tabs>
        <w:autoSpaceDE w:val="0"/>
        <w:autoSpaceDN w:val="0"/>
        <w:adjustRightInd w:val="0"/>
        <w:ind w:left="360"/>
        <w:rPr>
          <w:bCs/>
          <w:iCs/>
          <w:szCs w:val="24"/>
          <w:lang w:val="uz-Cyrl-UZ"/>
        </w:rPr>
      </w:pPr>
    </w:p>
    <w:p w14:paraId="2685FE3F" w14:textId="77777777" w:rsidR="00C64C33" w:rsidRPr="00FE69D0" w:rsidRDefault="00C64C33" w:rsidP="001677A3">
      <w:pPr>
        <w:tabs>
          <w:tab w:val="left" w:pos="6028"/>
        </w:tabs>
        <w:autoSpaceDE w:val="0"/>
        <w:autoSpaceDN w:val="0"/>
        <w:adjustRightInd w:val="0"/>
        <w:ind w:left="360"/>
        <w:rPr>
          <w:bCs/>
          <w:iCs/>
          <w:szCs w:val="24"/>
          <w:lang w:val="uz-Cyrl-UZ"/>
        </w:rPr>
      </w:pPr>
      <w:r w:rsidRPr="00FE69D0">
        <w:rPr>
          <w:bCs/>
          <w:iCs/>
          <w:szCs w:val="24"/>
          <w:lang w:val="uz-Cyrl-UZ"/>
        </w:rPr>
        <w:t>__________________________________________________________ (навести назив и адресу понуђача)</w:t>
      </w:r>
      <w:r w:rsidR="001677A3" w:rsidRPr="00FE69D0">
        <w:rPr>
          <w:bCs/>
          <w:iCs/>
          <w:szCs w:val="24"/>
          <w:lang w:val="uz-Cyrl-UZ"/>
        </w:rPr>
        <w:t xml:space="preserve">  </w:t>
      </w:r>
      <w:r w:rsidRPr="00FE69D0">
        <w:rPr>
          <w:bCs/>
          <w:iCs/>
          <w:szCs w:val="24"/>
          <w:lang w:val="uz-Cyrl-UZ"/>
        </w:rPr>
        <w:t>даје:</w:t>
      </w:r>
    </w:p>
    <w:p w14:paraId="7D777D17" w14:textId="77777777" w:rsidR="00C64C33" w:rsidRPr="00FE69D0" w:rsidRDefault="00C64C33" w:rsidP="00C64C33">
      <w:pPr>
        <w:tabs>
          <w:tab w:val="left" w:pos="6028"/>
        </w:tabs>
        <w:autoSpaceDE w:val="0"/>
        <w:autoSpaceDN w:val="0"/>
        <w:adjustRightInd w:val="0"/>
        <w:ind w:left="360"/>
        <w:rPr>
          <w:bCs/>
          <w:iCs/>
          <w:szCs w:val="24"/>
          <w:lang w:val="uz-Cyrl-UZ"/>
        </w:rPr>
      </w:pPr>
    </w:p>
    <w:p w14:paraId="6C06E320" w14:textId="77777777" w:rsidR="00C64C33" w:rsidRPr="00FE69D0" w:rsidRDefault="00C64C33" w:rsidP="00C64C33">
      <w:pPr>
        <w:tabs>
          <w:tab w:val="left" w:pos="6028"/>
        </w:tabs>
        <w:autoSpaceDE w:val="0"/>
        <w:autoSpaceDN w:val="0"/>
        <w:adjustRightInd w:val="0"/>
        <w:ind w:left="360"/>
        <w:rPr>
          <w:bCs/>
          <w:iCs/>
          <w:szCs w:val="24"/>
          <w:lang w:val="uz-Cyrl-UZ"/>
        </w:rPr>
      </w:pPr>
    </w:p>
    <w:p w14:paraId="5F44218F" w14:textId="77777777" w:rsidR="00331C5D" w:rsidRPr="00FE69D0" w:rsidRDefault="00331C5D" w:rsidP="00C64C33">
      <w:pPr>
        <w:tabs>
          <w:tab w:val="left" w:pos="6028"/>
        </w:tabs>
        <w:autoSpaceDE w:val="0"/>
        <w:autoSpaceDN w:val="0"/>
        <w:adjustRightInd w:val="0"/>
        <w:ind w:left="360"/>
        <w:rPr>
          <w:bCs/>
          <w:iCs/>
          <w:szCs w:val="24"/>
          <w:lang w:val="uz-Cyrl-UZ"/>
        </w:rPr>
      </w:pPr>
    </w:p>
    <w:p w14:paraId="53C84A2F" w14:textId="77777777" w:rsidR="00C64C33" w:rsidRPr="00FE69D0" w:rsidRDefault="00C64C33" w:rsidP="00C64C33">
      <w:pPr>
        <w:tabs>
          <w:tab w:val="left" w:pos="6028"/>
        </w:tabs>
        <w:autoSpaceDE w:val="0"/>
        <w:autoSpaceDN w:val="0"/>
        <w:adjustRightInd w:val="0"/>
        <w:ind w:left="360"/>
        <w:rPr>
          <w:bCs/>
          <w:iCs/>
          <w:szCs w:val="24"/>
          <w:lang w:val="uz-Cyrl-UZ"/>
        </w:rPr>
      </w:pPr>
    </w:p>
    <w:p w14:paraId="45D2C1BE" w14:textId="77777777" w:rsidR="00C64C33" w:rsidRPr="00FE69D0" w:rsidRDefault="001677A3" w:rsidP="00C64C33">
      <w:pPr>
        <w:tabs>
          <w:tab w:val="left" w:pos="6028"/>
        </w:tabs>
        <w:autoSpaceDE w:val="0"/>
        <w:autoSpaceDN w:val="0"/>
        <w:adjustRightInd w:val="0"/>
        <w:ind w:left="360"/>
        <w:jc w:val="center"/>
        <w:rPr>
          <w:bCs/>
          <w:iCs/>
          <w:szCs w:val="24"/>
          <w:lang w:val="uz-Cyrl-UZ"/>
        </w:rPr>
      </w:pPr>
      <w:r w:rsidRPr="00FE69D0">
        <w:rPr>
          <w:bCs/>
          <w:iCs/>
          <w:szCs w:val="24"/>
          <w:lang w:val="uz-Cyrl-UZ"/>
        </w:rPr>
        <w:t>ИЗЈАВУ</w:t>
      </w:r>
    </w:p>
    <w:p w14:paraId="415F799A" w14:textId="77777777" w:rsidR="00C64C33" w:rsidRPr="00FE69D0" w:rsidRDefault="00C64C33" w:rsidP="00C64C33">
      <w:pPr>
        <w:tabs>
          <w:tab w:val="left" w:pos="6028"/>
        </w:tabs>
        <w:autoSpaceDE w:val="0"/>
        <w:autoSpaceDN w:val="0"/>
        <w:adjustRightInd w:val="0"/>
        <w:ind w:left="360"/>
        <w:jc w:val="center"/>
        <w:rPr>
          <w:bCs/>
          <w:iCs/>
          <w:szCs w:val="24"/>
          <w:lang w:val="uz-Cyrl-UZ"/>
        </w:rPr>
      </w:pPr>
    </w:p>
    <w:p w14:paraId="06C8F226" w14:textId="77777777" w:rsidR="00331C5D" w:rsidRPr="00FE69D0" w:rsidRDefault="00331C5D" w:rsidP="00C64C33">
      <w:pPr>
        <w:tabs>
          <w:tab w:val="left" w:pos="6028"/>
        </w:tabs>
        <w:autoSpaceDE w:val="0"/>
        <w:autoSpaceDN w:val="0"/>
        <w:adjustRightInd w:val="0"/>
        <w:ind w:left="360"/>
        <w:jc w:val="center"/>
        <w:rPr>
          <w:bCs/>
          <w:iCs/>
          <w:szCs w:val="24"/>
          <w:lang w:val="uz-Cyrl-UZ"/>
        </w:rPr>
      </w:pPr>
    </w:p>
    <w:p w14:paraId="65FE502D" w14:textId="77777777" w:rsidR="00331C5D" w:rsidRPr="00FE69D0" w:rsidRDefault="008E4301" w:rsidP="008E4301">
      <w:pPr>
        <w:suppressAutoHyphens w:val="0"/>
        <w:autoSpaceDE w:val="0"/>
        <w:autoSpaceDN w:val="0"/>
        <w:adjustRightInd w:val="0"/>
        <w:rPr>
          <w:szCs w:val="24"/>
          <w:lang w:val="sr-Cyrl-RS" w:eastAsia="en-US"/>
        </w:rPr>
      </w:pPr>
      <w:r w:rsidRPr="00FE69D0">
        <w:rPr>
          <w:szCs w:val="24"/>
          <w:lang w:val="uz-Cyrl-UZ" w:eastAsia="en-US"/>
        </w:rPr>
        <w:t>да је  поштовао</w:t>
      </w:r>
      <w:r w:rsidRPr="00FE69D0">
        <w:rPr>
          <w:szCs w:val="24"/>
          <w:lang w:val="sr-Cyrl-RS" w:eastAsia="en-US"/>
        </w:rPr>
        <w:t xml:space="preserve"> </w:t>
      </w:r>
      <w:r w:rsidRPr="00FE69D0">
        <w:rPr>
          <w:szCs w:val="24"/>
          <w:lang w:val="uz-Cyrl-UZ" w:eastAsia="en-US"/>
        </w:rPr>
        <w:t>обавезе које произлазе из важећих прописа о заштити на раду, запошљавању и условима рада, заштити животне средине, као и да нема</w:t>
      </w:r>
      <w:r w:rsidR="00BA5103" w:rsidRPr="00FE69D0">
        <w:rPr>
          <w:szCs w:val="24"/>
          <w:lang w:val="sr-Cyrl-RS" w:eastAsia="en-US"/>
        </w:rPr>
        <w:t xml:space="preserve"> </w:t>
      </w:r>
      <w:r w:rsidRPr="00FE69D0">
        <w:rPr>
          <w:szCs w:val="24"/>
          <w:lang w:val="uz-Cyrl-UZ" w:eastAsia="en-US"/>
        </w:rPr>
        <w:t xml:space="preserve">забрану обављања делатности која је на снази у време подношења понуде </w:t>
      </w:r>
      <w:r w:rsidRPr="00FE69D0">
        <w:rPr>
          <w:szCs w:val="24"/>
          <w:lang w:val="sr-Cyrl-RS" w:eastAsia="en-US"/>
        </w:rPr>
        <w:t xml:space="preserve"> </w:t>
      </w:r>
    </w:p>
    <w:p w14:paraId="6856CD46" w14:textId="77777777" w:rsidR="00C64C33" w:rsidRPr="00FE69D0" w:rsidRDefault="00C64C33" w:rsidP="00C64C33">
      <w:pPr>
        <w:tabs>
          <w:tab w:val="left" w:pos="6028"/>
        </w:tabs>
        <w:autoSpaceDE w:val="0"/>
        <w:autoSpaceDN w:val="0"/>
        <w:adjustRightInd w:val="0"/>
        <w:ind w:left="360"/>
        <w:rPr>
          <w:bCs/>
          <w:iCs/>
          <w:szCs w:val="24"/>
          <w:lang w:val="uz-Cyrl-UZ"/>
        </w:rPr>
      </w:pPr>
    </w:p>
    <w:p w14:paraId="650DEB17" w14:textId="77777777" w:rsidR="00EE7411" w:rsidRPr="00FE69D0" w:rsidRDefault="00EE7411" w:rsidP="00EE7411">
      <w:pPr>
        <w:tabs>
          <w:tab w:val="left" w:pos="6028"/>
        </w:tabs>
        <w:autoSpaceDE w:val="0"/>
        <w:autoSpaceDN w:val="0"/>
        <w:adjustRightInd w:val="0"/>
        <w:ind w:left="360"/>
        <w:jc w:val="both"/>
        <w:rPr>
          <w:bCs/>
          <w:iCs/>
          <w:szCs w:val="24"/>
          <w:lang w:val="uz-Cyrl-UZ"/>
        </w:rPr>
      </w:pPr>
    </w:p>
    <w:p w14:paraId="6200CA70" w14:textId="77777777" w:rsidR="00EE7411" w:rsidRPr="00FE69D0" w:rsidRDefault="00210AE9" w:rsidP="00EE7411">
      <w:pPr>
        <w:tabs>
          <w:tab w:val="left" w:pos="6028"/>
        </w:tabs>
        <w:autoSpaceDE w:val="0"/>
        <w:autoSpaceDN w:val="0"/>
        <w:adjustRightInd w:val="0"/>
        <w:ind w:left="360"/>
        <w:rPr>
          <w:bCs/>
          <w:iCs/>
          <w:szCs w:val="24"/>
          <w:lang w:val="uz-Cyrl-UZ"/>
        </w:rPr>
      </w:pPr>
      <w:r w:rsidRPr="00FE69D0">
        <w:rPr>
          <w:bCs/>
          <w:iCs/>
          <w:szCs w:val="24"/>
          <w:lang w:val="uz-Cyrl-UZ"/>
        </w:rPr>
        <w:t xml:space="preserve">                </w:t>
      </w:r>
      <w:r w:rsidR="00EE7411" w:rsidRPr="00FE69D0">
        <w:rPr>
          <w:bCs/>
          <w:iCs/>
          <w:szCs w:val="24"/>
          <w:lang w:val="uz-Cyrl-UZ"/>
        </w:rPr>
        <w:t xml:space="preserve">                                                        </w:t>
      </w:r>
      <w:r w:rsidR="00EE7411" w:rsidRPr="00FE69D0">
        <w:rPr>
          <w:rFonts w:eastAsia="TimesNewRomanPSMT"/>
          <w:bCs/>
          <w:szCs w:val="24"/>
          <w:lang w:val="uz-Cyrl-UZ"/>
        </w:rPr>
        <w:t>Печат и потпис овлашћеног лица понуђача</w:t>
      </w:r>
    </w:p>
    <w:p w14:paraId="536318E8" w14:textId="77777777" w:rsidR="00EE7411" w:rsidRPr="00FE69D0" w:rsidRDefault="00EE7411" w:rsidP="00EE7411">
      <w:pPr>
        <w:tabs>
          <w:tab w:val="left" w:pos="6028"/>
        </w:tabs>
        <w:autoSpaceDE w:val="0"/>
        <w:autoSpaceDN w:val="0"/>
        <w:adjustRightInd w:val="0"/>
        <w:ind w:left="360"/>
        <w:rPr>
          <w:bCs/>
          <w:iCs/>
          <w:szCs w:val="24"/>
          <w:lang w:val="uz-Cyrl-UZ"/>
        </w:rPr>
      </w:pPr>
    </w:p>
    <w:p w14:paraId="1BBF5D8A" w14:textId="77777777" w:rsidR="00EE7411" w:rsidRPr="00FE69D0" w:rsidRDefault="00210AE9" w:rsidP="00EE7411">
      <w:pPr>
        <w:tabs>
          <w:tab w:val="left" w:pos="6028"/>
        </w:tabs>
        <w:autoSpaceDE w:val="0"/>
        <w:autoSpaceDN w:val="0"/>
        <w:adjustRightInd w:val="0"/>
        <w:ind w:left="360"/>
        <w:rPr>
          <w:bCs/>
          <w:iCs/>
          <w:szCs w:val="24"/>
          <w:lang w:val="uz-Cyrl-UZ"/>
        </w:rPr>
      </w:pPr>
      <w:r w:rsidRPr="00FE69D0">
        <w:rPr>
          <w:bCs/>
          <w:iCs/>
          <w:szCs w:val="24"/>
          <w:lang w:val="uz-Cyrl-UZ"/>
        </w:rPr>
        <w:t xml:space="preserve">                               </w:t>
      </w:r>
      <w:r w:rsidR="00EE7411" w:rsidRPr="00FE69D0">
        <w:rPr>
          <w:bCs/>
          <w:iCs/>
          <w:szCs w:val="24"/>
          <w:lang w:val="uz-Cyrl-UZ"/>
        </w:rPr>
        <w:t xml:space="preserve">                                                              __________________</w:t>
      </w:r>
    </w:p>
    <w:p w14:paraId="17744822" w14:textId="77777777" w:rsidR="00EE7411" w:rsidRPr="00FE69D0" w:rsidRDefault="00EE7411" w:rsidP="00EE7411">
      <w:pPr>
        <w:tabs>
          <w:tab w:val="left" w:pos="6028"/>
        </w:tabs>
        <w:autoSpaceDE w:val="0"/>
        <w:autoSpaceDN w:val="0"/>
        <w:adjustRightInd w:val="0"/>
        <w:ind w:left="360"/>
        <w:rPr>
          <w:bCs/>
          <w:iCs/>
          <w:szCs w:val="24"/>
          <w:lang w:val="uz-Cyrl-UZ"/>
        </w:rPr>
      </w:pPr>
    </w:p>
    <w:p w14:paraId="63000163" w14:textId="77777777" w:rsidR="00C64C33" w:rsidRPr="00FE69D0" w:rsidRDefault="00C64C33" w:rsidP="00C64C33">
      <w:pPr>
        <w:tabs>
          <w:tab w:val="left" w:pos="6028"/>
        </w:tabs>
        <w:autoSpaceDE w:val="0"/>
        <w:autoSpaceDN w:val="0"/>
        <w:adjustRightInd w:val="0"/>
        <w:ind w:left="360"/>
        <w:rPr>
          <w:bCs/>
          <w:iCs/>
          <w:szCs w:val="24"/>
          <w:lang w:val="uz-Cyrl-UZ"/>
        </w:rPr>
      </w:pPr>
    </w:p>
    <w:p w14:paraId="12422648" w14:textId="77777777" w:rsidR="00C64C33" w:rsidRPr="00FE69D0" w:rsidRDefault="00C64C33" w:rsidP="00C64C33">
      <w:pPr>
        <w:tabs>
          <w:tab w:val="left" w:pos="6028"/>
        </w:tabs>
        <w:autoSpaceDE w:val="0"/>
        <w:autoSpaceDN w:val="0"/>
        <w:adjustRightInd w:val="0"/>
        <w:ind w:left="360"/>
        <w:rPr>
          <w:b/>
          <w:bCs/>
          <w:iCs/>
          <w:szCs w:val="24"/>
          <w:lang w:val="sr-Latn-CS"/>
        </w:rPr>
      </w:pPr>
    </w:p>
    <w:p w14:paraId="0EC3608A" w14:textId="77777777" w:rsidR="001677A3" w:rsidRPr="00FE69D0" w:rsidRDefault="001677A3" w:rsidP="00444F01">
      <w:pPr>
        <w:rPr>
          <w:b/>
          <w:szCs w:val="24"/>
          <w:lang w:val="sr-Cyrl-RS"/>
        </w:rPr>
      </w:pPr>
    </w:p>
    <w:p w14:paraId="785B5370" w14:textId="77777777" w:rsidR="00DE2BE7" w:rsidRPr="00FE69D0" w:rsidRDefault="00DE2BE7" w:rsidP="00444F01">
      <w:pPr>
        <w:rPr>
          <w:b/>
          <w:szCs w:val="24"/>
          <w:lang w:val="sr-Cyrl-RS"/>
        </w:rPr>
      </w:pPr>
    </w:p>
    <w:p w14:paraId="629CF090" w14:textId="77777777" w:rsidR="00DE2BE7" w:rsidRPr="00FE69D0" w:rsidRDefault="00DE2BE7" w:rsidP="00444F01">
      <w:pPr>
        <w:rPr>
          <w:b/>
          <w:szCs w:val="24"/>
          <w:lang w:val="sr-Cyrl-RS"/>
        </w:rPr>
      </w:pPr>
    </w:p>
    <w:p w14:paraId="39C5AE56" w14:textId="77777777" w:rsidR="00DE2BE7" w:rsidRPr="00FE69D0" w:rsidRDefault="00DE2BE7" w:rsidP="00444F01">
      <w:pPr>
        <w:rPr>
          <w:b/>
          <w:szCs w:val="24"/>
          <w:lang w:val="sr-Cyrl-RS"/>
        </w:rPr>
      </w:pPr>
    </w:p>
    <w:p w14:paraId="6FBDF3E7" w14:textId="77777777" w:rsidR="00DE2BE7" w:rsidRPr="00FE69D0" w:rsidRDefault="00DE2BE7" w:rsidP="00444F01">
      <w:pPr>
        <w:rPr>
          <w:b/>
          <w:szCs w:val="24"/>
          <w:lang w:val="sr-Cyrl-RS"/>
        </w:rPr>
      </w:pPr>
    </w:p>
    <w:p w14:paraId="0C1B4A44" w14:textId="77777777" w:rsidR="00500235" w:rsidRPr="00FE69D0" w:rsidRDefault="00500235" w:rsidP="00DE662B">
      <w:pPr>
        <w:tabs>
          <w:tab w:val="left" w:pos="6028"/>
        </w:tabs>
        <w:autoSpaceDE w:val="0"/>
        <w:autoSpaceDN w:val="0"/>
        <w:adjustRightInd w:val="0"/>
        <w:jc w:val="both"/>
        <w:rPr>
          <w:b/>
          <w:bCs/>
          <w:iCs/>
          <w:szCs w:val="24"/>
          <w:lang w:val="uz-Cyrl-UZ"/>
        </w:rPr>
      </w:pPr>
      <w:r w:rsidRPr="00FE69D0">
        <w:rPr>
          <w:bCs/>
          <w:iCs/>
          <w:szCs w:val="24"/>
          <w:lang w:val="sr-Cyrl-RS"/>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14:paraId="0DFCDC70" w14:textId="0C85E960" w:rsidR="00DE662B" w:rsidRPr="00FE69D0" w:rsidRDefault="00DE662B">
      <w:pPr>
        <w:suppressAutoHyphens w:val="0"/>
        <w:rPr>
          <w:rFonts w:eastAsia="Lucida Sans Unicode"/>
          <w:b/>
          <w:iCs/>
          <w:szCs w:val="24"/>
        </w:rPr>
      </w:pPr>
      <w:r w:rsidRPr="00FE69D0">
        <w:rPr>
          <w:b/>
          <w:i/>
          <w:szCs w:val="24"/>
        </w:rPr>
        <w:br w:type="page"/>
      </w:r>
    </w:p>
    <w:p w14:paraId="0856BF40" w14:textId="77777777" w:rsidR="00BC0AB2" w:rsidRPr="00FE69D0" w:rsidRDefault="00BC0AB2" w:rsidP="00737EB8">
      <w:pPr>
        <w:pStyle w:val="Subtitle"/>
        <w:jc w:val="left"/>
        <w:rPr>
          <w:rFonts w:ascii="Times New Roman" w:hAnsi="Times New Roman" w:cs="Times New Roman"/>
          <w:b/>
          <w:i w:val="0"/>
          <w:sz w:val="24"/>
          <w:szCs w:val="24"/>
        </w:rPr>
      </w:pPr>
    </w:p>
    <w:p w14:paraId="38A15DF9" w14:textId="2E885144" w:rsidR="002F3F11" w:rsidRDefault="009865D6" w:rsidP="00694C22">
      <w:pPr>
        <w:pStyle w:val="Heading1"/>
        <w:numPr>
          <w:ilvl w:val="0"/>
          <w:numId w:val="0"/>
        </w:numPr>
        <w:ind w:left="3196"/>
        <w:jc w:val="left"/>
        <w:rPr>
          <w:szCs w:val="24"/>
          <w:lang w:val="sr-Cyrl-RS"/>
        </w:rPr>
      </w:pPr>
      <w:r w:rsidRPr="00FE69D0">
        <w:rPr>
          <w:szCs w:val="24"/>
          <w:lang w:val="uz-Cyrl-UZ"/>
        </w:rPr>
        <w:t>1</w:t>
      </w:r>
      <w:r w:rsidR="00307979">
        <w:rPr>
          <w:szCs w:val="24"/>
          <w:lang w:val="uz-Cyrl-UZ"/>
        </w:rPr>
        <w:t>1.</w:t>
      </w:r>
      <w:r w:rsidR="00D7713F" w:rsidRPr="00FE69D0">
        <w:rPr>
          <w:szCs w:val="24"/>
          <w:lang w:val="uz-Cyrl-UZ"/>
        </w:rPr>
        <w:t xml:space="preserve"> </w:t>
      </w:r>
      <w:r w:rsidR="002F3F11" w:rsidRPr="00FE69D0">
        <w:rPr>
          <w:szCs w:val="24"/>
        </w:rPr>
        <w:t>ОБРАЗАЦ –  РЕФЕРЕНТНА ЛИСТА</w:t>
      </w:r>
      <w:r w:rsidR="0053107E" w:rsidRPr="00FE69D0">
        <w:rPr>
          <w:szCs w:val="24"/>
          <w:lang w:val="sr-Cyrl-RS"/>
        </w:rPr>
        <w:t xml:space="preserve"> </w:t>
      </w:r>
    </w:p>
    <w:p w14:paraId="3EA2725F" w14:textId="24607D8F" w:rsidR="00307979" w:rsidRPr="00307979" w:rsidRDefault="00307979" w:rsidP="00307979">
      <w:pPr>
        <w:rPr>
          <w:b/>
          <w:lang w:val="sr-Cyrl-RS"/>
        </w:rPr>
      </w:pPr>
      <w:r w:rsidRPr="00307979">
        <w:rPr>
          <w:b/>
          <w:lang w:val="sr-Cyrl-RS"/>
        </w:rPr>
        <w:t xml:space="preserve">                                                                             ПАРТИЈА 1</w:t>
      </w:r>
    </w:p>
    <w:p w14:paraId="219EF685" w14:textId="77777777" w:rsidR="002F3F11" w:rsidRPr="00307979" w:rsidRDefault="002F3F11" w:rsidP="002F3F11">
      <w:pPr>
        <w:jc w:val="both"/>
        <w:rPr>
          <w:b/>
          <w:szCs w:val="24"/>
          <w:lang w:val="sr-Cyrl-RS"/>
        </w:rPr>
      </w:pPr>
    </w:p>
    <w:p w14:paraId="1CC878D9" w14:textId="5AB29ADA" w:rsidR="002F3F11" w:rsidRPr="00FE69D0" w:rsidRDefault="002F3F11" w:rsidP="00DE662B">
      <w:pPr>
        <w:suppressAutoHyphens w:val="0"/>
        <w:ind w:firstLine="720"/>
        <w:jc w:val="both"/>
        <w:rPr>
          <w:rFonts w:eastAsia="ヒラギノ角ゴ Pro W3"/>
          <w:szCs w:val="24"/>
          <w:lang w:val="sr-Cyrl-RS" w:eastAsia="en-US"/>
        </w:rPr>
      </w:pPr>
      <w:r w:rsidRPr="00FE69D0">
        <w:rPr>
          <w:rFonts w:eastAsia="ヒラギノ角ゴ Pro W3"/>
          <w:szCs w:val="24"/>
          <w:lang w:eastAsia="en-US"/>
        </w:rPr>
        <w:t>У</w:t>
      </w:r>
      <w:r w:rsidRPr="00FE69D0">
        <w:rPr>
          <w:rFonts w:eastAsia="ヒラギノ角ゴ Pro W3"/>
          <w:szCs w:val="24"/>
          <w:lang w:val="sr-Cyrl-RS" w:eastAsia="en-US"/>
        </w:rPr>
        <w:t xml:space="preserve"> </w:t>
      </w:r>
      <w:r w:rsidRPr="00FE69D0">
        <w:rPr>
          <w:rFonts w:eastAsia="ヒラギノ角ゴ Pro W3"/>
          <w:szCs w:val="24"/>
          <w:lang w:eastAsia="en-US"/>
        </w:rPr>
        <w:t xml:space="preserve">предметној јавној набавци </w:t>
      </w:r>
      <w:r w:rsidRPr="00FE69D0">
        <w:rPr>
          <w:rFonts w:eastAsia="ヒラギノ角ゴ Pro W3"/>
          <w:szCs w:val="24"/>
          <w:lang w:val="sr-Cyrl-RS" w:eastAsia="en-US"/>
        </w:rPr>
        <w:t>стручне препоруке (</w:t>
      </w:r>
      <w:r w:rsidRPr="00FE69D0">
        <w:rPr>
          <w:rFonts w:eastAsia="ヒラギノ角ゴ Pro W3"/>
          <w:szCs w:val="24"/>
          <w:lang w:eastAsia="en-US"/>
        </w:rPr>
        <w:t>референце</w:t>
      </w:r>
      <w:r w:rsidRPr="00FE69D0">
        <w:rPr>
          <w:rFonts w:eastAsia="ヒラギノ角ゴ Pro W3"/>
          <w:szCs w:val="24"/>
          <w:lang w:val="sr-Cyrl-RS" w:eastAsia="en-US"/>
        </w:rPr>
        <w:t>)</w:t>
      </w:r>
      <w:r w:rsidRPr="00FE69D0">
        <w:rPr>
          <w:rFonts w:eastAsia="ヒラギノ角ゴ Pro W3"/>
          <w:szCs w:val="24"/>
          <w:lang w:eastAsia="en-US"/>
        </w:rPr>
        <w:t xml:space="preserve"> су један </w:t>
      </w:r>
      <w:r w:rsidRPr="00FE69D0">
        <w:rPr>
          <w:rFonts w:eastAsia="ヒラギノ角ゴ Pro W3"/>
          <w:szCs w:val="24"/>
          <w:lang w:val="sr-Cyrl-RS" w:eastAsia="en-US"/>
        </w:rPr>
        <w:t>од доказа за испуњавање услова за учествовање и то:</w:t>
      </w:r>
    </w:p>
    <w:p w14:paraId="7C7ACFBD" w14:textId="77777777" w:rsidR="0053107E" w:rsidRPr="00FE69D0" w:rsidRDefault="0053107E" w:rsidP="0053107E">
      <w:pPr>
        <w:rPr>
          <w:bCs/>
          <w:szCs w:val="24"/>
          <w:lang w:val="sr-Cyrl-RS"/>
        </w:rPr>
      </w:pPr>
    </w:p>
    <w:p w14:paraId="176516E7" w14:textId="4174C39C" w:rsidR="00DF6544" w:rsidRPr="00FE69D0" w:rsidRDefault="0053107E" w:rsidP="00DF6544">
      <w:pPr>
        <w:jc w:val="both"/>
        <w:rPr>
          <w:bCs/>
          <w:szCs w:val="24"/>
          <w:lang w:val="sr-Cyrl-RS"/>
        </w:rPr>
      </w:pPr>
      <w:r w:rsidRPr="00FE69D0">
        <w:rPr>
          <w:bCs/>
          <w:szCs w:val="24"/>
          <w:lang w:val="sr-Cyrl-RS"/>
        </w:rPr>
        <w:t>-</w:t>
      </w:r>
      <w:r w:rsidR="00DF6544" w:rsidRPr="00FE69D0">
        <w:rPr>
          <w:bCs/>
          <w:szCs w:val="24"/>
          <w:lang w:val="sr-Cyrl-RS"/>
        </w:rPr>
        <w:t xml:space="preserve"> понуђач је у обавези да има минимално један реализован уговор у последње три године од дана истека рока за подношење понуда чији је предмет </w:t>
      </w:r>
      <w:r w:rsidR="00DF6544" w:rsidRPr="00FE69D0">
        <w:rPr>
          <w:lang w:val="sr-Cyrl-RS"/>
        </w:rPr>
        <w:t>који се односи на одржавањ</w:t>
      </w:r>
      <w:r w:rsidR="00307979">
        <w:rPr>
          <w:lang w:val="sr-Cyrl-RS"/>
        </w:rPr>
        <w:t>е хардвера и системских лиценци</w:t>
      </w:r>
      <w:r w:rsidR="00DF6544" w:rsidRPr="00FE69D0">
        <w:rPr>
          <w:lang w:val="sr-Cyrl-RS"/>
        </w:rPr>
        <w:t xml:space="preserve"> у оквиру органа државне уп</w:t>
      </w:r>
      <w:r w:rsidR="00307979">
        <w:rPr>
          <w:lang w:val="sr-Cyrl-RS"/>
        </w:rPr>
        <w:t>раве, у вредности од најмање 1.</w:t>
      </w:r>
      <w:r w:rsidR="00DF6544" w:rsidRPr="00FE69D0">
        <w:rPr>
          <w:lang w:val="sr-Cyrl-RS"/>
        </w:rPr>
        <w:t>000.000,00 динара без ПДВ-а.</w:t>
      </w:r>
      <w:r w:rsidR="00DF6544" w:rsidRPr="00FE69D0">
        <w:rPr>
          <w:bCs/>
          <w:szCs w:val="24"/>
          <w:lang w:val="sr-Cyrl-RS"/>
        </w:rPr>
        <w:t>Уговор може бити закључен и пре релевантног периода али је у том случају релевантна вредност реализације само у последње три године од дана истека рока за подношење понуда</w:t>
      </w:r>
    </w:p>
    <w:p w14:paraId="00D12C7E" w14:textId="77777777" w:rsidR="0053107E" w:rsidRPr="00FE69D0" w:rsidRDefault="0053107E" w:rsidP="00DF6544">
      <w:pPr>
        <w:suppressAutoHyphens w:val="0"/>
        <w:jc w:val="both"/>
        <w:rPr>
          <w:rFonts w:eastAsia="ヒラギノ角ゴ Pro W3"/>
          <w:szCs w:val="24"/>
          <w:lang w:val="sr-Cyrl-RS" w:eastAsia="en-US"/>
        </w:rPr>
      </w:pPr>
    </w:p>
    <w:p w14:paraId="3CFED14F" w14:textId="77777777" w:rsidR="002F3F11" w:rsidRPr="00FE69D0" w:rsidRDefault="00AD79CA" w:rsidP="00A47C37">
      <w:pPr>
        <w:suppressAutoHyphens w:val="0"/>
        <w:ind w:firstLine="720"/>
        <w:jc w:val="both"/>
        <w:rPr>
          <w:b/>
          <w:szCs w:val="24"/>
          <w:lang w:val="sr-Cyrl-RS"/>
        </w:rPr>
      </w:pPr>
      <w:r w:rsidRPr="00FE69D0">
        <w:rPr>
          <w:bCs/>
          <w:szCs w:val="24"/>
          <w:lang w:val="sr-Cyrl-RS"/>
        </w:rPr>
        <w:t xml:space="preserve">У табели су подаци о </w:t>
      </w:r>
      <w:r w:rsidR="002F3F11" w:rsidRPr="00FE69D0">
        <w:rPr>
          <w:b/>
          <w:szCs w:val="24"/>
          <w:lang w:val="sr-Cyrl-RS"/>
        </w:rPr>
        <w:t xml:space="preserve">ранијем </w:t>
      </w:r>
      <w:r w:rsidR="002F3F11" w:rsidRPr="00FE69D0">
        <w:rPr>
          <w:b/>
          <w:szCs w:val="24"/>
        </w:rPr>
        <w:t>купц</w:t>
      </w:r>
      <w:r w:rsidR="002F3F11" w:rsidRPr="00FE69D0">
        <w:rPr>
          <w:b/>
          <w:szCs w:val="24"/>
          <w:lang w:val="sr-Cyrl-RS"/>
        </w:rPr>
        <w:t xml:space="preserve">у </w:t>
      </w:r>
      <w:r w:rsidR="002F3F11" w:rsidRPr="00FE69D0">
        <w:rPr>
          <w:b/>
          <w:szCs w:val="24"/>
        </w:rPr>
        <w:t>/</w:t>
      </w:r>
      <w:r w:rsidR="002F3F11" w:rsidRPr="00FE69D0">
        <w:rPr>
          <w:b/>
          <w:szCs w:val="24"/>
          <w:lang w:val="sr-Cyrl-RS"/>
        </w:rPr>
        <w:t xml:space="preserve"> референтном </w:t>
      </w:r>
      <w:r w:rsidR="002F3F11" w:rsidRPr="00FE69D0">
        <w:rPr>
          <w:b/>
          <w:szCs w:val="24"/>
        </w:rPr>
        <w:t>наручиоц</w:t>
      </w:r>
      <w:r w:rsidR="002F3F11" w:rsidRPr="00FE69D0">
        <w:rPr>
          <w:b/>
          <w:szCs w:val="24"/>
          <w:lang w:val="sr-Cyrl-RS"/>
        </w:rPr>
        <w:t>у и реализованим уговорима и то:</w:t>
      </w:r>
      <w:r w:rsidR="002F3F11" w:rsidRPr="00FE69D0">
        <w:rPr>
          <w:b/>
          <w:szCs w:val="24"/>
        </w:rPr>
        <w:t xml:space="preserve"> </w:t>
      </w:r>
    </w:p>
    <w:p w14:paraId="16B0A256" w14:textId="77777777" w:rsidR="002F3F11" w:rsidRPr="00FE69D0" w:rsidRDefault="002F3F11" w:rsidP="002F3F11">
      <w:pPr>
        <w:jc w:val="both"/>
        <w:rPr>
          <w:szCs w:val="24"/>
        </w:rPr>
      </w:pPr>
    </w:p>
    <w:tbl>
      <w:tblPr>
        <w:tblW w:w="7215" w:type="dxa"/>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2268"/>
        <w:gridCol w:w="2551"/>
        <w:gridCol w:w="1843"/>
      </w:tblGrid>
      <w:tr w:rsidR="00BC4BC7" w:rsidRPr="00FE69D0" w14:paraId="6199480E" w14:textId="77777777" w:rsidTr="00A47C37">
        <w:trPr>
          <w:trHeight w:val="1741"/>
        </w:trPr>
        <w:tc>
          <w:tcPr>
            <w:tcW w:w="553" w:type="dxa"/>
            <w:tcBorders>
              <w:bottom w:val="single" w:sz="4" w:space="0" w:color="auto"/>
            </w:tcBorders>
          </w:tcPr>
          <w:p w14:paraId="11508088" w14:textId="77777777" w:rsidR="00BC4BC7" w:rsidRPr="00FE69D0" w:rsidRDefault="00BC4BC7" w:rsidP="006D5A36">
            <w:pPr>
              <w:jc w:val="both"/>
              <w:rPr>
                <w:szCs w:val="24"/>
              </w:rPr>
            </w:pPr>
            <w:r w:rsidRPr="00FE69D0">
              <w:rPr>
                <w:szCs w:val="24"/>
              </w:rPr>
              <w:t>Р.бр.</w:t>
            </w:r>
          </w:p>
          <w:p w14:paraId="585F993A" w14:textId="77777777" w:rsidR="00BC4BC7" w:rsidRPr="00FE69D0" w:rsidRDefault="00BC4BC7" w:rsidP="006D5A36">
            <w:pPr>
              <w:ind w:left="127"/>
              <w:jc w:val="both"/>
              <w:rPr>
                <w:szCs w:val="24"/>
              </w:rPr>
            </w:pPr>
          </w:p>
          <w:p w14:paraId="66862C45" w14:textId="77777777" w:rsidR="00BC4BC7" w:rsidRPr="00FE69D0" w:rsidRDefault="00BC4BC7" w:rsidP="006D5A36">
            <w:pPr>
              <w:ind w:left="127"/>
              <w:jc w:val="both"/>
              <w:rPr>
                <w:szCs w:val="24"/>
                <w:lang w:val="sr-Cyrl-RS"/>
              </w:rPr>
            </w:pPr>
          </w:p>
          <w:p w14:paraId="445D49FA" w14:textId="77777777" w:rsidR="00BC4BC7" w:rsidRPr="00FE69D0" w:rsidRDefault="00BC4BC7" w:rsidP="006D5A36">
            <w:pPr>
              <w:ind w:left="127"/>
              <w:jc w:val="both"/>
              <w:rPr>
                <w:szCs w:val="24"/>
                <w:lang w:val="sr-Cyrl-RS"/>
              </w:rPr>
            </w:pPr>
          </w:p>
          <w:p w14:paraId="49EBDFC6" w14:textId="77777777" w:rsidR="00BC4BC7" w:rsidRPr="00FE69D0" w:rsidRDefault="00BC4BC7" w:rsidP="006D5A36">
            <w:pPr>
              <w:jc w:val="both"/>
              <w:rPr>
                <w:szCs w:val="24"/>
                <w:lang w:val="sr-Cyrl-RS"/>
              </w:rPr>
            </w:pPr>
            <w:r w:rsidRPr="00FE69D0">
              <w:rPr>
                <w:szCs w:val="24"/>
                <w:lang w:val="sr-Cyrl-RS"/>
              </w:rPr>
              <w:t>(1)</w:t>
            </w:r>
          </w:p>
        </w:tc>
        <w:tc>
          <w:tcPr>
            <w:tcW w:w="2268" w:type="dxa"/>
            <w:tcBorders>
              <w:bottom w:val="single" w:sz="4" w:space="0" w:color="auto"/>
            </w:tcBorders>
          </w:tcPr>
          <w:p w14:paraId="78F4949B" w14:textId="77777777" w:rsidR="00BC4BC7" w:rsidRPr="00FE69D0" w:rsidRDefault="00BC4BC7" w:rsidP="006D5A36">
            <w:pPr>
              <w:suppressAutoHyphens w:val="0"/>
              <w:jc w:val="center"/>
              <w:rPr>
                <w:szCs w:val="24"/>
              </w:rPr>
            </w:pPr>
            <w:r w:rsidRPr="00FE69D0">
              <w:rPr>
                <w:szCs w:val="24"/>
              </w:rPr>
              <w:t xml:space="preserve">Назив и седиште </w:t>
            </w:r>
            <w:r w:rsidRPr="00FE69D0">
              <w:rPr>
                <w:szCs w:val="24"/>
                <w:lang w:val="sr-Cyrl-RS"/>
              </w:rPr>
              <w:t xml:space="preserve">ранијег </w:t>
            </w:r>
            <w:r w:rsidRPr="00FE69D0">
              <w:rPr>
                <w:szCs w:val="24"/>
              </w:rPr>
              <w:t>купца</w:t>
            </w:r>
            <w:r w:rsidRPr="00FE69D0">
              <w:rPr>
                <w:szCs w:val="24"/>
                <w:lang w:val="sr-Cyrl-RS"/>
              </w:rPr>
              <w:t xml:space="preserve"> </w:t>
            </w:r>
            <w:r w:rsidRPr="00FE69D0">
              <w:rPr>
                <w:szCs w:val="24"/>
              </w:rPr>
              <w:t>/</w:t>
            </w:r>
          </w:p>
          <w:p w14:paraId="59F5EACE" w14:textId="77777777" w:rsidR="00BC4BC7" w:rsidRPr="00FE69D0" w:rsidRDefault="00BC4BC7" w:rsidP="006D5A36">
            <w:pPr>
              <w:suppressAutoHyphens w:val="0"/>
              <w:jc w:val="center"/>
              <w:rPr>
                <w:szCs w:val="24"/>
              </w:rPr>
            </w:pPr>
            <w:r w:rsidRPr="00FE69D0">
              <w:rPr>
                <w:szCs w:val="24"/>
                <w:lang w:val="sr-Cyrl-RS"/>
              </w:rPr>
              <w:t xml:space="preserve">референтног </w:t>
            </w:r>
            <w:r w:rsidRPr="00FE69D0">
              <w:rPr>
                <w:szCs w:val="24"/>
              </w:rPr>
              <w:t xml:space="preserve">наручиоца </w:t>
            </w:r>
          </w:p>
          <w:p w14:paraId="4A3DBB46" w14:textId="77777777" w:rsidR="00BC4BC7" w:rsidRPr="00FE69D0" w:rsidRDefault="00BC4BC7" w:rsidP="006D5A36">
            <w:pPr>
              <w:suppressAutoHyphens w:val="0"/>
              <w:jc w:val="center"/>
              <w:rPr>
                <w:szCs w:val="24"/>
              </w:rPr>
            </w:pPr>
            <w:r w:rsidRPr="00FE69D0">
              <w:rPr>
                <w:szCs w:val="24"/>
                <w:lang w:val="sr-Cyrl-RS"/>
              </w:rPr>
              <w:t xml:space="preserve"> (2)</w:t>
            </w:r>
            <w:r w:rsidRPr="00FE69D0">
              <w:rPr>
                <w:szCs w:val="24"/>
              </w:rPr>
              <w:t xml:space="preserve"> </w:t>
            </w:r>
          </w:p>
        </w:tc>
        <w:tc>
          <w:tcPr>
            <w:tcW w:w="2551" w:type="dxa"/>
            <w:tcBorders>
              <w:bottom w:val="single" w:sz="4" w:space="0" w:color="auto"/>
            </w:tcBorders>
          </w:tcPr>
          <w:p w14:paraId="3D464F7C" w14:textId="77777777" w:rsidR="00BC4BC7" w:rsidRPr="00FE69D0" w:rsidRDefault="00BC4BC7" w:rsidP="006D5A36">
            <w:pPr>
              <w:suppressAutoHyphens w:val="0"/>
              <w:jc w:val="center"/>
              <w:rPr>
                <w:szCs w:val="24"/>
              </w:rPr>
            </w:pPr>
            <w:r w:rsidRPr="00FE69D0">
              <w:rPr>
                <w:szCs w:val="24"/>
              </w:rPr>
              <w:t>Контакт телефон</w:t>
            </w:r>
          </w:p>
          <w:p w14:paraId="4D6426D5" w14:textId="77777777" w:rsidR="00BC4BC7" w:rsidRPr="00FE69D0" w:rsidRDefault="00BC4BC7" w:rsidP="006D5A36">
            <w:pPr>
              <w:suppressAutoHyphens w:val="0"/>
              <w:jc w:val="center"/>
              <w:rPr>
                <w:szCs w:val="24"/>
              </w:rPr>
            </w:pPr>
            <w:r w:rsidRPr="00FE69D0">
              <w:rPr>
                <w:szCs w:val="24"/>
                <w:lang w:val="sr-Cyrl-RS"/>
              </w:rPr>
              <w:t xml:space="preserve">ранијег </w:t>
            </w:r>
            <w:r w:rsidRPr="00FE69D0">
              <w:rPr>
                <w:szCs w:val="24"/>
              </w:rPr>
              <w:t>купца</w:t>
            </w:r>
            <w:r w:rsidRPr="00FE69D0">
              <w:rPr>
                <w:szCs w:val="24"/>
                <w:lang w:val="sr-Cyrl-RS"/>
              </w:rPr>
              <w:t xml:space="preserve"> </w:t>
            </w:r>
            <w:r w:rsidRPr="00FE69D0">
              <w:rPr>
                <w:szCs w:val="24"/>
              </w:rPr>
              <w:t>/</w:t>
            </w:r>
          </w:p>
          <w:p w14:paraId="16328A9B" w14:textId="77777777" w:rsidR="00BC4BC7" w:rsidRPr="00FE69D0" w:rsidRDefault="00BC4BC7" w:rsidP="006D5A36">
            <w:pPr>
              <w:suppressAutoHyphens w:val="0"/>
              <w:jc w:val="center"/>
              <w:rPr>
                <w:szCs w:val="24"/>
              </w:rPr>
            </w:pPr>
            <w:r w:rsidRPr="00FE69D0">
              <w:rPr>
                <w:szCs w:val="24"/>
                <w:lang w:val="sr-Cyrl-RS"/>
              </w:rPr>
              <w:t xml:space="preserve"> референтног </w:t>
            </w:r>
            <w:r w:rsidRPr="00FE69D0">
              <w:rPr>
                <w:szCs w:val="24"/>
              </w:rPr>
              <w:t xml:space="preserve">наручиоца </w:t>
            </w:r>
          </w:p>
          <w:p w14:paraId="2BFC0BE4" w14:textId="77777777" w:rsidR="00BC4BC7" w:rsidRPr="00FE69D0" w:rsidRDefault="00BC4BC7" w:rsidP="006D5A36">
            <w:pPr>
              <w:rPr>
                <w:szCs w:val="24"/>
                <w:lang w:val="sr-Cyrl-RS"/>
              </w:rPr>
            </w:pPr>
            <w:r w:rsidRPr="00FE69D0">
              <w:rPr>
                <w:szCs w:val="24"/>
                <w:lang w:val="sr-Cyrl-RS"/>
              </w:rPr>
              <w:t xml:space="preserve">                (3)</w:t>
            </w:r>
          </w:p>
        </w:tc>
        <w:tc>
          <w:tcPr>
            <w:tcW w:w="1843" w:type="dxa"/>
            <w:tcBorders>
              <w:bottom w:val="single" w:sz="4" w:space="0" w:color="auto"/>
            </w:tcBorders>
          </w:tcPr>
          <w:p w14:paraId="7F60EA6A" w14:textId="77777777" w:rsidR="00BC4BC7" w:rsidRPr="00FE69D0" w:rsidRDefault="00BC4BC7" w:rsidP="006D5A36">
            <w:pPr>
              <w:suppressAutoHyphens w:val="0"/>
              <w:jc w:val="center"/>
              <w:rPr>
                <w:szCs w:val="24"/>
                <w:lang w:val="sr-Cyrl-RS"/>
              </w:rPr>
            </w:pPr>
            <w:r w:rsidRPr="00FE69D0">
              <w:rPr>
                <w:szCs w:val="24"/>
                <w:lang w:val="sr-Cyrl-RS"/>
              </w:rPr>
              <w:t xml:space="preserve">Датум закључења уговора </w:t>
            </w:r>
          </w:p>
          <w:p w14:paraId="440DD460" w14:textId="77777777" w:rsidR="00BC4BC7" w:rsidRPr="00FE69D0" w:rsidRDefault="00BC4BC7" w:rsidP="006D5A36">
            <w:pPr>
              <w:suppressAutoHyphens w:val="0"/>
              <w:jc w:val="center"/>
              <w:rPr>
                <w:szCs w:val="24"/>
              </w:rPr>
            </w:pPr>
            <w:r w:rsidRPr="00FE69D0">
              <w:rPr>
                <w:szCs w:val="24"/>
                <w:lang w:val="sr-Cyrl-RS"/>
              </w:rPr>
              <w:t>(4)</w:t>
            </w:r>
          </w:p>
        </w:tc>
      </w:tr>
      <w:tr w:rsidR="00BC4BC7" w:rsidRPr="00FE69D0" w14:paraId="1F88EDB4" w14:textId="77777777" w:rsidTr="00A47C37">
        <w:trPr>
          <w:trHeight w:val="945"/>
        </w:trPr>
        <w:tc>
          <w:tcPr>
            <w:tcW w:w="553" w:type="dxa"/>
            <w:tcBorders>
              <w:bottom w:val="single" w:sz="4" w:space="0" w:color="auto"/>
            </w:tcBorders>
          </w:tcPr>
          <w:p w14:paraId="506E317A" w14:textId="77777777" w:rsidR="00BC4BC7" w:rsidRPr="00FE69D0" w:rsidRDefault="00BC4BC7" w:rsidP="006D5A36">
            <w:pPr>
              <w:ind w:left="127"/>
              <w:jc w:val="both"/>
              <w:rPr>
                <w:szCs w:val="24"/>
              </w:rPr>
            </w:pPr>
          </w:p>
          <w:p w14:paraId="2E6D00D8" w14:textId="77777777" w:rsidR="00BC4BC7" w:rsidRPr="00FE69D0" w:rsidRDefault="00BC4BC7" w:rsidP="00990E4A">
            <w:pPr>
              <w:jc w:val="both"/>
              <w:rPr>
                <w:szCs w:val="24"/>
              </w:rPr>
            </w:pPr>
          </w:p>
        </w:tc>
        <w:tc>
          <w:tcPr>
            <w:tcW w:w="2268" w:type="dxa"/>
            <w:tcBorders>
              <w:bottom w:val="single" w:sz="4" w:space="0" w:color="auto"/>
            </w:tcBorders>
          </w:tcPr>
          <w:p w14:paraId="26C62B0C" w14:textId="77777777" w:rsidR="00BC4BC7" w:rsidRPr="00FE69D0" w:rsidRDefault="00BC4BC7" w:rsidP="006D5A36">
            <w:pPr>
              <w:suppressAutoHyphens w:val="0"/>
              <w:rPr>
                <w:szCs w:val="24"/>
              </w:rPr>
            </w:pPr>
          </w:p>
          <w:p w14:paraId="1B6E3744" w14:textId="77777777" w:rsidR="00BC4BC7" w:rsidRPr="00FE69D0" w:rsidRDefault="00BC4BC7" w:rsidP="006D5A36">
            <w:pPr>
              <w:rPr>
                <w:szCs w:val="24"/>
              </w:rPr>
            </w:pPr>
          </w:p>
        </w:tc>
        <w:tc>
          <w:tcPr>
            <w:tcW w:w="2551" w:type="dxa"/>
            <w:tcBorders>
              <w:bottom w:val="single" w:sz="4" w:space="0" w:color="auto"/>
            </w:tcBorders>
          </w:tcPr>
          <w:p w14:paraId="6E4ADF40" w14:textId="77777777" w:rsidR="00BC4BC7" w:rsidRPr="00FE69D0" w:rsidRDefault="00BC4BC7" w:rsidP="006D5A36">
            <w:pPr>
              <w:suppressAutoHyphens w:val="0"/>
              <w:rPr>
                <w:szCs w:val="24"/>
              </w:rPr>
            </w:pPr>
          </w:p>
          <w:p w14:paraId="49639941" w14:textId="77777777" w:rsidR="00BC4BC7" w:rsidRPr="00FE69D0" w:rsidRDefault="00BC4BC7" w:rsidP="006D5A36">
            <w:pPr>
              <w:rPr>
                <w:szCs w:val="24"/>
              </w:rPr>
            </w:pPr>
          </w:p>
        </w:tc>
        <w:tc>
          <w:tcPr>
            <w:tcW w:w="1843" w:type="dxa"/>
            <w:tcBorders>
              <w:bottom w:val="single" w:sz="4" w:space="0" w:color="auto"/>
            </w:tcBorders>
          </w:tcPr>
          <w:p w14:paraId="0CFB27F6" w14:textId="77777777" w:rsidR="00BC4BC7" w:rsidRPr="00FE69D0" w:rsidRDefault="00BC4BC7" w:rsidP="006D5A36">
            <w:pPr>
              <w:suppressAutoHyphens w:val="0"/>
              <w:rPr>
                <w:szCs w:val="24"/>
              </w:rPr>
            </w:pPr>
          </w:p>
          <w:p w14:paraId="1A38B793" w14:textId="77777777" w:rsidR="00BC4BC7" w:rsidRPr="00FE69D0" w:rsidRDefault="00BC4BC7" w:rsidP="006D5A36">
            <w:pPr>
              <w:suppressAutoHyphens w:val="0"/>
              <w:rPr>
                <w:szCs w:val="24"/>
              </w:rPr>
            </w:pPr>
          </w:p>
          <w:p w14:paraId="0CE74684" w14:textId="77777777" w:rsidR="00BC4BC7" w:rsidRPr="00FE69D0" w:rsidRDefault="00BC4BC7" w:rsidP="006D5A36">
            <w:pPr>
              <w:rPr>
                <w:szCs w:val="24"/>
              </w:rPr>
            </w:pPr>
          </w:p>
        </w:tc>
      </w:tr>
      <w:tr w:rsidR="00BC4BC7" w:rsidRPr="00FE69D0" w14:paraId="37799C0A" w14:textId="77777777" w:rsidTr="00A47C37">
        <w:trPr>
          <w:trHeight w:val="855"/>
        </w:trPr>
        <w:tc>
          <w:tcPr>
            <w:tcW w:w="553" w:type="dxa"/>
            <w:tcBorders>
              <w:bottom w:val="single" w:sz="4" w:space="0" w:color="auto"/>
            </w:tcBorders>
          </w:tcPr>
          <w:p w14:paraId="6313CB42" w14:textId="77777777" w:rsidR="00BC4BC7" w:rsidRPr="00FE69D0" w:rsidRDefault="00BC4BC7" w:rsidP="006D5A36">
            <w:pPr>
              <w:ind w:left="127"/>
              <w:jc w:val="both"/>
              <w:rPr>
                <w:szCs w:val="24"/>
              </w:rPr>
            </w:pPr>
          </w:p>
          <w:p w14:paraId="09699E03" w14:textId="77777777" w:rsidR="00BC4BC7" w:rsidRPr="00FE69D0" w:rsidRDefault="00BC4BC7" w:rsidP="006D5A36">
            <w:pPr>
              <w:ind w:left="127"/>
              <w:jc w:val="both"/>
              <w:rPr>
                <w:szCs w:val="24"/>
              </w:rPr>
            </w:pPr>
          </w:p>
          <w:p w14:paraId="33DF964F" w14:textId="77777777" w:rsidR="00BC4BC7" w:rsidRPr="00FE69D0" w:rsidRDefault="00BC4BC7" w:rsidP="006D5A36">
            <w:pPr>
              <w:ind w:left="127"/>
              <w:jc w:val="both"/>
              <w:rPr>
                <w:szCs w:val="24"/>
              </w:rPr>
            </w:pPr>
          </w:p>
        </w:tc>
        <w:tc>
          <w:tcPr>
            <w:tcW w:w="2268" w:type="dxa"/>
            <w:tcBorders>
              <w:bottom w:val="single" w:sz="4" w:space="0" w:color="auto"/>
            </w:tcBorders>
          </w:tcPr>
          <w:p w14:paraId="2396178A" w14:textId="77777777" w:rsidR="00BC4BC7" w:rsidRPr="00FE69D0" w:rsidRDefault="00BC4BC7" w:rsidP="006D5A36">
            <w:pPr>
              <w:suppressAutoHyphens w:val="0"/>
              <w:rPr>
                <w:szCs w:val="24"/>
              </w:rPr>
            </w:pPr>
          </w:p>
          <w:p w14:paraId="5011BD82" w14:textId="77777777" w:rsidR="00BC4BC7" w:rsidRPr="00FE69D0" w:rsidRDefault="00BC4BC7" w:rsidP="006D5A36">
            <w:pPr>
              <w:suppressAutoHyphens w:val="0"/>
              <w:rPr>
                <w:szCs w:val="24"/>
              </w:rPr>
            </w:pPr>
          </w:p>
          <w:p w14:paraId="539FFCCA" w14:textId="77777777" w:rsidR="00BC4BC7" w:rsidRPr="00FE69D0" w:rsidRDefault="00BC4BC7" w:rsidP="006D5A36">
            <w:pPr>
              <w:rPr>
                <w:szCs w:val="24"/>
              </w:rPr>
            </w:pPr>
          </w:p>
        </w:tc>
        <w:tc>
          <w:tcPr>
            <w:tcW w:w="2551" w:type="dxa"/>
            <w:tcBorders>
              <w:bottom w:val="single" w:sz="4" w:space="0" w:color="auto"/>
            </w:tcBorders>
          </w:tcPr>
          <w:p w14:paraId="3BB1C60C" w14:textId="77777777" w:rsidR="00BC4BC7" w:rsidRPr="00FE69D0" w:rsidRDefault="00BC4BC7" w:rsidP="006D5A36">
            <w:pPr>
              <w:suppressAutoHyphens w:val="0"/>
              <w:rPr>
                <w:szCs w:val="24"/>
              </w:rPr>
            </w:pPr>
          </w:p>
          <w:p w14:paraId="2E078D15" w14:textId="77777777" w:rsidR="00BC4BC7" w:rsidRPr="00FE69D0" w:rsidRDefault="00BC4BC7" w:rsidP="006D5A36">
            <w:pPr>
              <w:suppressAutoHyphens w:val="0"/>
              <w:rPr>
                <w:szCs w:val="24"/>
              </w:rPr>
            </w:pPr>
          </w:p>
          <w:p w14:paraId="72BC267B" w14:textId="77777777" w:rsidR="00BC4BC7" w:rsidRPr="00FE69D0" w:rsidRDefault="00BC4BC7" w:rsidP="006D5A36">
            <w:pPr>
              <w:rPr>
                <w:szCs w:val="24"/>
              </w:rPr>
            </w:pPr>
          </w:p>
        </w:tc>
        <w:tc>
          <w:tcPr>
            <w:tcW w:w="1843" w:type="dxa"/>
            <w:tcBorders>
              <w:bottom w:val="single" w:sz="4" w:space="0" w:color="auto"/>
            </w:tcBorders>
          </w:tcPr>
          <w:p w14:paraId="371D444E" w14:textId="77777777" w:rsidR="00BC4BC7" w:rsidRPr="00FE69D0" w:rsidRDefault="00BC4BC7" w:rsidP="006D5A36">
            <w:pPr>
              <w:suppressAutoHyphens w:val="0"/>
              <w:rPr>
                <w:szCs w:val="24"/>
              </w:rPr>
            </w:pPr>
          </w:p>
          <w:p w14:paraId="78D2357B" w14:textId="77777777" w:rsidR="00BC4BC7" w:rsidRPr="00FE69D0" w:rsidRDefault="00BC4BC7" w:rsidP="006D5A36">
            <w:pPr>
              <w:suppressAutoHyphens w:val="0"/>
              <w:rPr>
                <w:szCs w:val="24"/>
              </w:rPr>
            </w:pPr>
          </w:p>
          <w:p w14:paraId="335AA506" w14:textId="77777777" w:rsidR="00BC4BC7" w:rsidRPr="00FE69D0" w:rsidRDefault="00BC4BC7" w:rsidP="006D5A36">
            <w:pPr>
              <w:rPr>
                <w:szCs w:val="24"/>
              </w:rPr>
            </w:pPr>
          </w:p>
        </w:tc>
      </w:tr>
      <w:tr w:rsidR="00BC4BC7" w:rsidRPr="00FE69D0" w14:paraId="7F13D90B" w14:textId="77777777" w:rsidTr="00A47C37">
        <w:trPr>
          <w:trHeight w:val="975"/>
        </w:trPr>
        <w:tc>
          <w:tcPr>
            <w:tcW w:w="553" w:type="dxa"/>
            <w:tcBorders>
              <w:bottom w:val="single" w:sz="4" w:space="0" w:color="auto"/>
            </w:tcBorders>
          </w:tcPr>
          <w:p w14:paraId="4F6402B3" w14:textId="77777777" w:rsidR="00BC4BC7" w:rsidRPr="00FE69D0" w:rsidRDefault="00BC4BC7" w:rsidP="006D5A36">
            <w:pPr>
              <w:ind w:left="127"/>
              <w:jc w:val="both"/>
              <w:rPr>
                <w:szCs w:val="24"/>
              </w:rPr>
            </w:pPr>
          </w:p>
        </w:tc>
        <w:tc>
          <w:tcPr>
            <w:tcW w:w="2268" w:type="dxa"/>
            <w:tcBorders>
              <w:bottom w:val="single" w:sz="4" w:space="0" w:color="auto"/>
            </w:tcBorders>
          </w:tcPr>
          <w:p w14:paraId="4AC8696A" w14:textId="77777777" w:rsidR="00BC4BC7" w:rsidRPr="00FE69D0" w:rsidRDefault="00BC4BC7" w:rsidP="006D5A36">
            <w:pPr>
              <w:suppressAutoHyphens w:val="0"/>
              <w:rPr>
                <w:szCs w:val="24"/>
              </w:rPr>
            </w:pPr>
          </w:p>
          <w:p w14:paraId="0580DFED" w14:textId="77777777" w:rsidR="00BC4BC7" w:rsidRPr="00FE69D0" w:rsidRDefault="00BC4BC7" w:rsidP="006D5A36">
            <w:pPr>
              <w:rPr>
                <w:szCs w:val="24"/>
              </w:rPr>
            </w:pPr>
          </w:p>
        </w:tc>
        <w:tc>
          <w:tcPr>
            <w:tcW w:w="2551" w:type="dxa"/>
            <w:tcBorders>
              <w:bottom w:val="single" w:sz="4" w:space="0" w:color="auto"/>
            </w:tcBorders>
          </w:tcPr>
          <w:p w14:paraId="3C1B4776" w14:textId="77777777" w:rsidR="00BC4BC7" w:rsidRPr="00FE69D0" w:rsidRDefault="00BC4BC7" w:rsidP="006D5A36">
            <w:pPr>
              <w:suppressAutoHyphens w:val="0"/>
              <w:rPr>
                <w:szCs w:val="24"/>
              </w:rPr>
            </w:pPr>
          </w:p>
          <w:p w14:paraId="7D9154D4" w14:textId="77777777" w:rsidR="00BC4BC7" w:rsidRPr="00FE69D0" w:rsidRDefault="00BC4BC7" w:rsidP="006D5A36">
            <w:pPr>
              <w:rPr>
                <w:szCs w:val="24"/>
              </w:rPr>
            </w:pPr>
          </w:p>
        </w:tc>
        <w:tc>
          <w:tcPr>
            <w:tcW w:w="1843" w:type="dxa"/>
            <w:tcBorders>
              <w:bottom w:val="single" w:sz="4" w:space="0" w:color="auto"/>
            </w:tcBorders>
          </w:tcPr>
          <w:p w14:paraId="4B70367C" w14:textId="77777777" w:rsidR="00BC4BC7" w:rsidRPr="00FE69D0" w:rsidRDefault="00BC4BC7" w:rsidP="006D5A36">
            <w:pPr>
              <w:suppressAutoHyphens w:val="0"/>
              <w:rPr>
                <w:szCs w:val="24"/>
              </w:rPr>
            </w:pPr>
          </w:p>
          <w:p w14:paraId="2AE71B6C" w14:textId="77777777" w:rsidR="00BC4BC7" w:rsidRPr="00FE69D0" w:rsidRDefault="00BC4BC7" w:rsidP="006D5A36">
            <w:pPr>
              <w:rPr>
                <w:szCs w:val="24"/>
              </w:rPr>
            </w:pPr>
          </w:p>
        </w:tc>
      </w:tr>
    </w:tbl>
    <w:p w14:paraId="71AF9B71" w14:textId="02F3B6A5" w:rsidR="002F3F11" w:rsidRPr="00FE69D0" w:rsidRDefault="002F3F11" w:rsidP="002F3F11">
      <w:pPr>
        <w:jc w:val="both"/>
        <w:rPr>
          <w:szCs w:val="24"/>
        </w:rPr>
      </w:pPr>
      <w:r w:rsidRPr="00FE69D0">
        <w:rPr>
          <w:szCs w:val="24"/>
        </w:rPr>
        <w:t xml:space="preserve">                                                                                                     </w:t>
      </w:r>
    </w:p>
    <w:p w14:paraId="78EB3E7A" w14:textId="77777777" w:rsidR="002F3F11" w:rsidRPr="00FE69D0" w:rsidRDefault="002F3F11" w:rsidP="002F3F11">
      <w:pPr>
        <w:ind w:firstLine="720"/>
        <w:jc w:val="both"/>
        <w:rPr>
          <w:szCs w:val="24"/>
        </w:rPr>
      </w:pPr>
      <w:r w:rsidRPr="00FE69D0">
        <w:rPr>
          <w:b/>
          <w:szCs w:val="24"/>
        </w:rPr>
        <w:t>Напомена:</w:t>
      </w:r>
      <w:r w:rsidRPr="00FE69D0">
        <w:rPr>
          <w:szCs w:val="24"/>
        </w:rPr>
        <w:t xml:space="preserve"> У табели се по редним бројевима наводе </w:t>
      </w:r>
      <w:r w:rsidRPr="00FE69D0">
        <w:rPr>
          <w:b/>
          <w:szCs w:val="24"/>
          <w:u w:val="single"/>
        </w:rPr>
        <w:t>реализован</w:t>
      </w:r>
      <w:r w:rsidRPr="00FE69D0">
        <w:rPr>
          <w:b/>
          <w:szCs w:val="24"/>
          <w:u w:val="single"/>
          <w:lang w:val="sr-Cyrl-RS"/>
        </w:rPr>
        <w:t>и</w:t>
      </w:r>
      <w:r w:rsidRPr="00FE69D0">
        <w:rPr>
          <w:szCs w:val="24"/>
          <w:lang w:val="sr-Cyrl-RS"/>
        </w:rPr>
        <w:t xml:space="preserve"> уговори</w:t>
      </w:r>
      <w:r w:rsidRPr="00FE69D0">
        <w:rPr>
          <w:szCs w:val="24"/>
        </w:rPr>
        <w:t>. Свака референтна испорука мора бити потв</w:t>
      </w:r>
      <w:r w:rsidR="00D7713F" w:rsidRPr="00FE69D0">
        <w:rPr>
          <w:szCs w:val="24"/>
        </w:rPr>
        <w:t xml:space="preserve">рђена достављањем одговарајуће </w:t>
      </w:r>
      <w:r w:rsidR="00D7713F" w:rsidRPr="00FE69D0">
        <w:rPr>
          <w:szCs w:val="24"/>
          <w:lang w:val="sr-Cyrl-RS"/>
        </w:rPr>
        <w:t>П</w:t>
      </w:r>
      <w:r w:rsidRPr="00FE69D0">
        <w:rPr>
          <w:szCs w:val="24"/>
        </w:rPr>
        <w:t>отврде</w:t>
      </w:r>
      <w:r w:rsidRPr="00FE69D0">
        <w:rPr>
          <w:szCs w:val="24"/>
          <w:lang w:val="sr-Cyrl-RS"/>
        </w:rPr>
        <w:t xml:space="preserve"> референтног </w:t>
      </w:r>
      <w:r w:rsidRPr="00FE69D0">
        <w:rPr>
          <w:szCs w:val="24"/>
        </w:rPr>
        <w:t xml:space="preserve">купца/наручиоца, </w:t>
      </w:r>
      <w:r w:rsidRPr="00FE69D0">
        <w:rPr>
          <w:szCs w:val="24"/>
          <w:lang w:val="sr-Cyrl-RS"/>
        </w:rPr>
        <w:t xml:space="preserve">на </w:t>
      </w:r>
      <w:r w:rsidRPr="00FE69D0">
        <w:rPr>
          <w:szCs w:val="24"/>
        </w:rPr>
        <w:t xml:space="preserve">образцу </w:t>
      </w:r>
      <w:r w:rsidRPr="00FE69D0">
        <w:rPr>
          <w:szCs w:val="24"/>
          <w:lang w:val="sr-Cyrl-RS"/>
        </w:rPr>
        <w:t>-</w:t>
      </w:r>
      <w:r w:rsidRPr="00FE69D0">
        <w:rPr>
          <w:b/>
          <w:szCs w:val="24"/>
        </w:rPr>
        <w:t xml:space="preserve"> Потврда </w:t>
      </w:r>
      <w:r w:rsidRPr="00FE69D0">
        <w:rPr>
          <w:b/>
          <w:szCs w:val="24"/>
          <w:lang w:val="sr-Cyrl-RS"/>
        </w:rPr>
        <w:t>о референцама</w:t>
      </w:r>
      <w:r w:rsidRPr="00FE69D0">
        <w:rPr>
          <w:szCs w:val="24"/>
        </w:rPr>
        <w:t xml:space="preserve">. </w:t>
      </w:r>
    </w:p>
    <w:p w14:paraId="73C8B50B" w14:textId="644CB57C" w:rsidR="002F3F11" w:rsidRPr="00FE69D0" w:rsidRDefault="002F3F11" w:rsidP="002F3F11">
      <w:pPr>
        <w:ind w:firstLine="720"/>
        <w:jc w:val="both"/>
        <w:rPr>
          <w:szCs w:val="24"/>
        </w:rPr>
      </w:pPr>
      <w:r w:rsidRPr="00FE69D0">
        <w:rPr>
          <w:szCs w:val="24"/>
        </w:rPr>
        <w:t>Уколико су у об</w:t>
      </w:r>
      <w:r w:rsidR="00D7713F" w:rsidRPr="00FE69D0">
        <w:rPr>
          <w:szCs w:val="24"/>
        </w:rPr>
        <w:t xml:space="preserve">разац </w:t>
      </w:r>
      <w:r w:rsidR="00D7713F" w:rsidRPr="00FE69D0">
        <w:rPr>
          <w:szCs w:val="24"/>
          <w:lang w:val="sr-Cyrl-RS"/>
        </w:rPr>
        <w:t>Р</w:t>
      </w:r>
      <w:r w:rsidRPr="00FE69D0">
        <w:rPr>
          <w:szCs w:val="24"/>
        </w:rPr>
        <w:t>еферентн</w:t>
      </w:r>
      <w:r w:rsidR="00D7713F" w:rsidRPr="00FE69D0">
        <w:rPr>
          <w:szCs w:val="24"/>
        </w:rPr>
        <w:t>е листе навед</w:t>
      </w:r>
      <w:r w:rsidR="00D7713F" w:rsidRPr="00FE69D0">
        <w:rPr>
          <w:szCs w:val="24"/>
          <w:lang w:val="sr-Cyrl-RS"/>
        </w:rPr>
        <w:t>ене испоруке које нису</w:t>
      </w:r>
      <w:r w:rsidR="00D7713F" w:rsidRPr="00FE69D0">
        <w:rPr>
          <w:szCs w:val="24"/>
        </w:rPr>
        <w:t xml:space="preserve"> потврђен</w:t>
      </w:r>
      <w:r w:rsidR="00D7713F" w:rsidRPr="00FE69D0">
        <w:rPr>
          <w:szCs w:val="24"/>
          <w:lang w:val="sr-Cyrl-RS"/>
        </w:rPr>
        <w:t>е</w:t>
      </w:r>
      <w:r w:rsidRPr="00FE69D0">
        <w:rPr>
          <w:szCs w:val="24"/>
        </w:rPr>
        <w:t xml:space="preserve"> достављањем одговарајуће </w:t>
      </w:r>
      <w:r w:rsidRPr="00FE69D0">
        <w:rPr>
          <w:szCs w:val="24"/>
          <w:lang w:val="sr-Cyrl-RS"/>
        </w:rPr>
        <w:t>П</w:t>
      </w:r>
      <w:r w:rsidRPr="00FE69D0">
        <w:rPr>
          <w:szCs w:val="24"/>
        </w:rPr>
        <w:t>отв</w:t>
      </w:r>
      <w:r w:rsidRPr="00FE69D0">
        <w:rPr>
          <w:szCs w:val="24"/>
          <w:lang w:val="sr-Latn-CS"/>
        </w:rPr>
        <w:t>р</w:t>
      </w:r>
      <w:r w:rsidRPr="00FE69D0">
        <w:rPr>
          <w:szCs w:val="24"/>
        </w:rPr>
        <w:t xml:space="preserve">де </w:t>
      </w:r>
      <w:r w:rsidRPr="00FE69D0">
        <w:rPr>
          <w:szCs w:val="24"/>
          <w:lang w:val="sr-Cyrl-RS"/>
        </w:rPr>
        <w:t xml:space="preserve">о референцама </w:t>
      </w:r>
      <w:r w:rsidR="00DF6544" w:rsidRPr="00FE69D0">
        <w:rPr>
          <w:szCs w:val="24"/>
        </w:rPr>
        <w:t xml:space="preserve">такве референтне </w:t>
      </w:r>
      <w:r w:rsidR="00DF6544" w:rsidRPr="00FE69D0">
        <w:rPr>
          <w:szCs w:val="24"/>
          <w:lang w:val="sr-Cyrl-RS"/>
        </w:rPr>
        <w:t>листе</w:t>
      </w:r>
      <w:r w:rsidRPr="00FE69D0">
        <w:rPr>
          <w:szCs w:val="24"/>
        </w:rPr>
        <w:t xml:space="preserve"> се неће </w:t>
      </w:r>
      <w:r w:rsidR="009226B6" w:rsidRPr="00FE69D0">
        <w:rPr>
          <w:szCs w:val="24"/>
        </w:rPr>
        <w:t>узети у разматрање</w:t>
      </w:r>
      <w:r w:rsidRPr="00FE69D0">
        <w:rPr>
          <w:szCs w:val="24"/>
        </w:rPr>
        <w:t xml:space="preserve">. </w:t>
      </w:r>
    </w:p>
    <w:p w14:paraId="75D66865" w14:textId="77777777" w:rsidR="002F3F11" w:rsidRPr="00FE69D0" w:rsidRDefault="002F3F11" w:rsidP="002F3F11">
      <w:pPr>
        <w:ind w:firstLine="720"/>
        <w:jc w:val="both"/>
        <w:rPr>
          <w:szCs w:val="24"/>
          <w:lang w:val="sr-Cyrl-RS"/>
        </w:rPr>
      </w:pPr>
      <w:r w:rsidRPr="00FE69D0">
        <w:rPr>
          <w:szCs w:val="24"/>
        </w:rPr>
        <w:t>Уколико је потребно попунити више редова, због броја референци, образац копирати у потребном броју примерака.</w:t>
      </w:r>
    </w:p>
    <w:p w14:paraId="3D6FDF35" w14:textId="77777777" w:rsidR="002F3F11" w:rsidRPr="00FE69D0" w:rsidRDefault="002F3F11" w:rsidP="002F3F11">
      <w:pPr>
        <w:ind w:firstLine="720"/>
        <w:jc w:val="both"/>
        <w:rPr>
          <w:szCs w:val="24"/>
        </w:rPr>
      </w:pPr>
      <w:r w:rsidRPr="00FE69D0">
        <w:rPr>
          <w:b/>
          <w:szCs w:val="24"/>
          <w:lang w:val="sr-Cyrl-RS"/>
        </w:rPr>
        <w:t xml:space="preserve">            </w:t>
      </w:r>
      <w:r w:rsidRPr="00FE69D0">
        <w:rPr>
          <w:b/>
          <w:szCs w:val="24"/>
        </w:rPr>
        <w:t xml:space="preserve">                                         </w:t>
      </w:r>
      <w:r w:rsidRPr="00FE69D0">
        <w:rPr>
          <w:b/>
          <w:szCs w:val="24"/>
          <w:lang w:val="sr-Cyrl-RS"/>
        </w:rPr>
        <w:t xml:space="preserve">                   </w:t>
      </w:r>
    </w:p>
    <w:p w14:paraId="07D2B91E" w14:textId="77777777" w:rsidR="002F3F11" w:rsidRPr="00FE69D0" w:rsidRDefault="002F3F11" w:rsidP="002F3F11">
      <w:pPr>
        <w:autoSpaceDE w:val="0"/>
        <w:autoSpaceDN w:val="0"/>
        <w:adjustRightInd w:val="0"/>
        <w:rPr>
          <w:b/>
          <w:szCs w:val="24"/>
          <w:lang w:val="sr-Cyrl-RS"/>
        </w:rPr>
      </w:pPr>
    </w:p>
    <w:p w14:paraId="3A14649A" w14:textId="77777777" w:rsidR="002F3F11" w:rsidRPr="00FE69D0" w:rsidRDefault="002F3F11" w:rsidP="002F3F11">
      <w:pPr>
        <w:autoSpaceDE w:val="0"/>
        <w:autoSpaceDN w:val="0"/>
        <w:adjustRightInd w:val="0"/>
        <w:rPr>
          <w:b/>
          <w:szCs w:val="24"/>
          <w:lang w:val="sr-Cyrl-RS"/>
        </w:rPr>
      </w:pPr>
      <w:r w:rsidRPr="00FE69D0">
        <w:rPr>
          <w:b/>
          <w:szCs w:val="24"/>
          <w:lang w:val="sr-Cyrl-RS"/>
        </w:rPr>
        <w:t xml:space="preserve">______________________________                              </w:t>
      </w:r>
      <w:r w:rsidR="009865D6" w:rsidRPr="00FE69D0">
        <w:rPr>
          <w:b/>
          <w:szCs w:val="24"/>
          <w:lang w:val="sr-Cyrl-RS"/>
        </w:rPr>
        <w:tab/>
      </w:r>
      <w:r w:rsidRPr="00FE69D0">
        <w:rPr>
          <w:b/>
          <w:szCs w:val="24"/>
          <w:lang w:val="sr-Cyrl-RS"/>
        </w:rPr>
        <w:t xml:space="preserve"> ___________________________</w:t>
      </w:r>
    </w:p>
    <w:p w14:paraId="6755336B" w14:textId="08F8DEF2" w:rsidR="0087018F" w:rsidRPr="00FE69D0" w:rsidRDefault="002F3F11" w:rsidP="0053107E">
      <w:pPr>
        <w:autoSpaceDE w:val="0"/>
        <w:autoSpaceDN w:val="0"/>
        <w:adjustRightInd w:val="0"/>
        <w:ind w:left="720" w:firstLine="720"/>
        <w:rPr>
          <w:b/>
          <w:szCs w:val="24"/>
          <w:lang w:val="sr-Cyrl-RS"/>
        </w:rPr>
      </w:pPr>
      <w:r w:rsidRPr="00FE69D0">
        <w:rPr>
          <w:b/>
          <w:szCs w:val="24"/>
          <w:lang w:val="sr-Cyrl-RS"/>
        </w:rPr>
        <w:t>Д</w:t>
      </w:r>
      <w:r w:rsidRPr="00FE69D0">
        <w:rPr>
          <w:b/>
          <w:szCs w:val="24"/>
        </w:rPr>
        <w:t>атум</w:t>
      </w:r>
      <w:r w:rsidRPr="00FE69D0">
        <w:rPr>
          <w:b/>
          <w:szCs w:val="24"/>
          <w:lang w:val="sr-Cyrl-RS"/>
        </w:rPr>
        <w:t xml:space="preserve">                   </w:t>
      </w:r>
      <w:r w:rsidR="009865D6" w:rsidRPr="00FE69D0">
        <w:rPr>
          <w:b/>
          <w:szCs w:val="24"/>
          <w:lang w:val="sr-Cyrl-RS"/>
        </w:rPr>
        <w:t xml:space="preserve">        </w:t>
      </w:r>
      <w:r w:rsidR="009865D6" w:rsidRPr="00FE69D0">
        <w:rPr>
          <w:b/>
          <w:szCs w:val="24"/>
          <w:lang w:val="sr-Cyrl-RS"/>
        </w:rPr>
        <w:tab/>
        <w:t xml:space="preserve">                    </w:t>
      </w:r>
      <w:r w:rsidRPr="00FE69D0">
        <w:rPr>
          <w:b/>
          <w:szCs w:val="24"/>
        </w:rPr>
        <w:t>Печат и потпис</w:t>
      </w:r>
      <w:r w:rsidRPr="00FE69D0">
        <w:rPr>
          <w:b/>
          <w:szCs w:val="24"/>
          <w:lang w:val="sr-Cyrl-RS"/>
        </w:rPr>
        <w:t xml:space="preserve"> овлашћеног лица</w:t>
      </w:r>
      <w:r w:rsidRPr="00FE69D0">
        <w:rPr>
          <w:b/>
          <w:szCs w:val="24"/>
          <w:lang w:val="sr-Cyrl-RS"/>
        </w:rPr>
        <w:br w:type="page"/>
      </w:r>
    </w:p>
    <w:p w14:paraId="56AF5AE8" w14:textId="16AA075A" w:rsidR="008C23F9" w:rsidRDefault="005610D8" w:rsidP="005610D8">
      <w:pPr>
        <w:pStyle w:val="Heading1"/>
        <w:numPr>
          <w:ilvl w:val="0"/>
          <w:numId w:val="0"/>
        </w:numPr>
        <w:jc w:val="left"/>
        <w:rPr>
          <w:szCs w:val="24"/>
          <w:lang w:val="sr-Cyrl-RS"/>
        </w:rPr>
      </w:pPr>
      <w:r>
        <w:rPr>
          <w:bCs w:val="0"/>
          <w:szCs w:val="24"/>
          <w:lang w:val="sr-Cyrl-RS"/>
        </w:rPr>
        <w:lastRenderedPageBreak/>
        <w:t xml:space="preserve">                                     </w:t>
      </w:r>
      <w:r w:rsidR="008C23F9" w:rsidRPr="00FE69D0">
        <w:rPr>
          <w:szCs w:val="24"/>
          <w:lang w:val="sr-Cyrl-RS"/>
        </w:rPr>
        <w:t>1</w:t>
      </w:r>
      <w:r>
        <w:rPr>
          <w:szCs w:val="24"/>
          <w:lang w:val="sr-Cyrl-RS"/>
        </w:rPr>
        <w:t>1/1</w:t>
      </w:r>
      <w:r w:rsidR="0053107E" w:rsidRPr="00FE69D0">
        <w:rPr>
          <w:szCs w:val="24"/>
          <w:lang w:val="sr-Cyrl-RS"/>
        </w:rPr>
        <w:t>.</w:t>
      </w:r>
      <w:r w:rsidR="008C23F9" w:rsidRPr="00FE69D0">
        <w:rPr>
          <w:szCs w:val="24"/>
          <w:lang w:val="sr-Cyrl-RS"/>
        </w:rPr>
        <w:t xml:space="preserve"> </w:t>
      </w:r>
      <w:r w:rsidR="008C23F9" w:rsidRPr="00FE69D0">
        <w:rPr>
          <w:szCs w:val="24"/>
        </w:rPr>
        <w:t xml:space="preserve">ОБРАЗАЦ - ПОТВРДА </w:t>
      </w:r>
      <w:r w:rsidR="008C23F9" w:rsidRPr="00FE69D0">
        <w:rPr>
          <w:szCs w:val="24"/>
          <w:lang w:val="sr-Cyrl-RS"/>
        </w:rPr>
        <w:t>О  РЕФЕРЕНЦАМА</w:t>
      </w:r>
      <w:r w:rsidR="0053107E" w:rsidRPr="00FE69D0">
        <w:rPr>
          <w:szCs w:val="24"/>
          <w:lang w:val="sr-Cyrl-RS"/>
        </w:rPr>
        <w:t xml:space="preserve"> </w:t>
      </w:r>
    </w:p>
    <w:p w14:paraId="10B4743D" w14:textId="623EDA35" w:rsidR="005610D8" w:rsidRPr="005610D8" w:rsidRDefault="005610D8" w:rsidP="005610D8">
      <w:pPr>
        <w:rPr>
          <w:b/>
          <w:lang w:val="sr-Cyrl-RS"/>
        </w:rPr>
      </w:pPr>
      <w:r>
        <w:rPr>
          <w:lang w:val="sr-Cyrl-RS"/>
        </w:rPr>
        <w:t xml:space="preserve">                                                                         </w:t>
      </w:r>
      <w:r w:rsidRPr="005610D8">
        <w:rPr>
          <w:b/>
          <w:lang w:val="sr-Cyrl-RS"/>
        </w:rPr>
        <w:t>ПАРТИЈА 1</w:t>
      </w:r>
    </w:p>
    <w:p w14:paraId="203F4A21" w14:textId="77777777" w:rsidR="008C23F9" w:rsidRPr="00FE69D0" w:rsidRDefault="008C23F9" w:rsidP="008C23F9">
      <w:pPr>
        <w:jc w:val="both"/>
        <w:rPr>
          <w:b/>
          <w:szCs w:val="24"/>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8C23F9" w:rsidRPr="00FE69D0" w14:paraId="20B9FEEB" w14:textId="77777777" w:rsidTr="00A054BA">
        <w:trPr>
          <w:trHeight w:val="600"/>
        </w:trPr>
        <w:tc>
          <w:tcPr>
            <w:tcW w:w="3315" w:type="dxa"/>
          </w:tcPr>
          <w:p w14:paraId="370B9148" w14:textId="77777777" w:rsidR="008C23F9" w:rsidRPr="00FE69D0" w:rsidRDefault="008C23F9" w:rsidP="00A054BA">
            <w:pPr>
              <w:ind w:left="-98"/>
              <w:jc w:val="both"/>
              <w:rPr>
                <w:b/>
                <w:szCs w:val="24"/>
              </w:rPr>
            </w:pPr>
            <w:r w:rsidRPr="00FE69D0">
              <w:rPr>
                <w:b/>
                <w:szCs w:val="24"/>
              </w:rPr>
              <w:t xml:space="preserve"> </w:t>
            </w:r>
          </w:p>
          <w:p w14:paraId="51D140F6" w14:textId="77777777" w:rsidR="008C23F9" w:rsidRPr="00FE69D0" w:rsidRDefault="008C23F9" w:rsidP="00A054BA">
            <w:pPr>
              <w:ind w:left="-98"/>
              <w:jc w:val="center"/>
              <w:rPr>
                <w:szCs w:val="24"/>
              </w:rPr>
            </w:pPr>
            <w:r w:rsidRPr="00FE69D0">
              <w:rPr>
                <w:szCs w:val="24"/>
              </w:rPr>
              <w:t xml:space="preserve">Назив </w:t>
            </w:r>
            <w:r w:rsidRPr="00FE69D0">
              <w:rPr>
                <w:szCs w:val="24"/>
                <w:lang w:val="sr-Cyrl-RS"/>
              </w:rPr>
              <w:t xml:space="preserve">референтног </w:t>
            </w:r>
            <w:r w:rsidRPr="00FE69D0">
              <w:rPr>
                <w:szCs w:val="24"/>
              </w:rPr>
              <w:t xml:space="preserve">наручиоца </w:t>
            </w:r>
          </w:p>
          <w:p w14:paraId="63B5F3FC" w14:textId="77777777" w:rsidR="008C23F9" w:rsidRPr="00FE69D0" w:rsidRDefault="008C23F9" w:rsidP="00A054BA">
            <w:pPr>
              <w:ind w:left="-98"/>
              <w:jc w:val="both"/>
              <w:rPr>
                <w:b/>
                <w:szCs w:val="24"/>
              </w:rPr>
            </w:pPr>
          </w:p>
        </w:tc>
        <w:tc>
          <w:tcPr>
            <w:tcW w:w="5805" w:type="dxa"/>
          </w:tcPr>
          <w:p w14:paraId="565DE37C" w14:textId="77777777" w:rsidR="008C23F9" w:rsidRPr="00FE69D0" w:rsidRDefault="008C23F9" w:rsidP="00A054BA">
            <w:pPr>
              <w:suppressAutoHyphens w:val="0"/>
              <w:rPr>
                <w:b/>
                <w:szCs w:val="24"/>
              </w:rPr>
            </w:pPr>
          </w:p>
          <w:p w14:paraId="6AECFD30" w14:textId="77777777" w:rsidR="008C23F9" w:rsidRPr="00FE69D0" w:rsidRDefault="008C23F9" w:rsidP="00A054BA">
            <w:pPr>
              <w:jc w:val="both"/>
              <w:rPr>
                <w:b/>
                <w:szCs w:val="24"/>
              </w:rPr>
            </w:pPr>
          </w:p>
        </w:tc>
      </w:tr>
      <w:tr w:rsidR="008C23F9" w:rsidRPr="00FE69D0" w14:paraId="778332D1" w14:textId="77777777" w:rsidTr="00A054BA">
        <w:trPr>
          <w:trHeight w:val="660"/>
        </w:trPr>
        <w:tc>
          <w:tcPr>
            <w:tcW w:w="3315" w:type="dxa"/>
          </w:tcPr>
          <w:p w14:paraId="1A75472E" w14:textId="77777777" w:rsidR="008C23F9" w:rsidRPr="00FE69D0" w:rsidRDefault="008C23F9" w:rsidP="00A054BA">
            <w:pPr>
              <w:ind w:left="-98"/>
              <w:jc w:val="both"/>
              <w:rPr>
                <w:szCs w:val="24"/>
              </w:rPr>
            </w:pPr>
          </w:p>
          <w:p w14:paraId="20385FF8" w14:textId="77777777" w:rsidR="008C23F9" w:rsidRPr="00FE69D0" w:rsidRDefault="008C23F9" w:rsidP="00A054BA">
            <w:pPr>
              <w:ind w:left="-98"/>
              <w:jc w:val="center"/>
              <w:rPr>
                <w:szCs w:val="24"/>
              </w:rPr>
            </w:pPr>
            <w:r w:rsidRPr="00FE69D0">
              <w:rPr>
                <w:szCs w:val="24"/>
              </w:rPr>
              <w:t>Седиште, улица и број</w:t>
            </w:r>
          </w:p>
        </w:tc>
        <w:tc>
          <w:tcPr>
            <w:tcW w:w="5805" w:type="dxa"/>
          </w:tcPr>
          <w:p w14:paraId="2DC65FAC" w14:textId="77777777" w:rsidR="008C23F9" w:rsidRPr="00FE69D0" w:rsidRDefault="008C23F9" w:rsidP="00A054BA">
            <w:pPr>
              <w:suppressAutoHyphens w:val="0"/>
              <w:rPr>
                <w:szCs w:val="24"/>
              </w:rPr>
            </w:pPr>
          </w:p>
          <w:p w14:paraId="2E511444" w14:textId="77777777" w:rsidR="008C23F9" w:rsidRPr="00FE69D0" w:rsidRDefault="008C23F9" w:rsidP="00A054BA">
            <w:pPr>
              <w:jc w:val="both"/>
              <w:rPr>
                <w:szCs w:val="24"/>
              </w:rPr>
            </w:pPr>
          </w:p>
        </w:tc>
      </w:tr>
      <w:tr w:rsidR="008C23F9" w:rsidRPr="00FE69D0" w14:paraId="678D7632" w14:textId="77777777" w:rsidTr="00A054BA">
        <w:trPr>
          <w:trHeight w:val="660"/>
        </w:trPr>
        <w:tc>
          <w:tcPr>
            <w:tcW w:w="3315" w:type="dxa"/>
            <w:tcBorders>
              <w:bottom w:val="single" w:sz="4" w:space="0" w:color="auto"/>
            </w:tcBorders>
          </w:tcPr>
          <w:p w14:paraId="7F416C04" w14:textId="77777777" w:rsidR="008C23F9" w:rsidRPr="00FE69D0" w:rsidRDefault="008C23F9" w:rsidP="00A054BA">
            <w:pPr>
              <w:ind w:left="-98"/>
              <w:jc w:val="both"/>
              <w:rPr>
                <w:szCs w:val="24"/>
              </w:rPr>
            </w:pPr>
          </w:p>
          <w:p w14:paraId="0BD9CB78" w14:textId="77777777" w:rsidR="008C23F9" w:rsidRPr="00FE69D0" w:rsidRDefault="008C23F9" w:rsidP="00A054BA">
            <w:pPr>
              <w:ind w:left="-98"/>
              <w:jc w:val="center"/>
              <w:rPr>
                <w:szCs w:val="24"/>
              </w:rPr>
            </w:pPr>
            <w:r w:rsidRPr="00FE69D0">
              <w:rPr>
                <w:szCs w:val="24"/>
              </w:rPr>
              <w:t>Телефон</w:t>
            </w:r>
          </w:p>
        </w:tc>
        <w:tc>
          <w:tcPr>
            <w:tcW w:w="5805" w:type="dxa"/>
            <w:tcBorders>
              <w:bottom w:val="single" w:sz="4" w:space="0" w:color="auto"/>
            </w:tcBorders>
          </w:tcPr>
          <w:p w14:paraId="3D5F715E" w14:textId="77777777" w:rsidR="008C23F9" w:rsidRPr="00FE69D0" w:rsidRDefault="008C23F9" w:rsidP="00A054BA">
            <w:pPr>
              <w:suppressAutoHyphens w:val="0"/>
              <w:rPr>
                <w:szCs w:val="24"/>
              </w:rPr>
            </w:pPr>
          </w:p>
          <w:p w14:paraId="118CF486" w14:textId="77777777" w:rsidR="008C23F9" w:rsidRPr="00FE69D0" w:rsidRDefault="008C23F9" w:rsidP="00A054BA">
            <w:pPr>
              <w:jc w:val="both"/>
              <w:rPr>
                <w:szCs w:val="24"/>
              </w:rPr>
            </w:pPr>
          </w:p>
        </w:tc>
      </w:tr>
      <w:tr w:rsidR="008C23F9" w:rsidRPr="00FE69D0" w14:paraId="431EE862" w14:textId="77777777" w:rsidTr="00A054BA">
        <w:trPr>
          <w:trHeight w:val="735"/>
        </w:trPr>
        <w:tc>
          <w:tcPr>
            <w:tcW w:w="3315" w:type="dxa"/>
          </w:tcPr>
          <w:p w14:paraId="38FC3AE0" w14:textId="77777777" w:rsidR="008C23F9" w:rsidRPr="00FE69D0" w:rsidRDefault="008C23F9" w:rsidP="00A054BA">
            <w:pPr>
              <w:ind w:left="-98"/>
              <w:jc w:val="both"/>
              <w:rPr>
                <w:szCs w:val="24"/>
              </w:rPr>
            </w:pPr>
          </w:p>
          <w:p w14:paraId="3F6B6DA1" w14:textId="77777777" w:rsidR="008C23F9" w:rsidRPr="00FE69D0" w:rsidRDefault="008C23F9" w:rsidP="00A054BA">
            <w:pPr>
              <w:ind w:left="-98"/>
              <w:jc w:val="center"/>
              <w:rPr>
                <w:szCs w:val="24"/>
              </w:rPr>
            </w:pPr>
            <w:r w:rsidRPr="00FE69D0">
              <w:rPr>
                <w:szCs w:val="24"/>
              </w:rPr>
              <w:t xml:space="preserve">Матични број </w:t>
            </w:r>
          </w:p>
          <w:p w14:paraId="1759938E" w14:textId="77777777" w:rsidR="008C23F9" w:rsidRPr="00FE69D0" w:rsidRDefault="008C23F9" w:rsidP="00A054BA">
            <w:pPr>
              <w:ind w:left="-98"/>
              <w:jc w:val="both"/>
              <w:rPr>
                <w:szCs w:val="24"/>
              </w:rPr>
            </w:pPr>
          </w:p>
        </w:tc>
        <w:tc>
          <w:tcPr>
            <w:tcW w:w="5805" w:type="dxa"/>
          </w:tcPr>
          <w:p w14:paraId="627E6ECC" w14:textId="77777777" w:rsidR="008C23F9" w:rsidRPr="00FE69D0" w:rsidRDefault="008C23F9" w:rsidP="00A054BA">
            <w:pPr>
              <w:suppressAutoHyphens w:val="0"/>
              <w:rPr>
                <w:szCs w:val="24"/>
              </w:rPr>
            </w:pPr>
          </w:p>
          <w:p w14:paraId="276D7B80" w14:textId="77777777" w:rsidR="008C23F9" w:rsidRPr="00FE69D0" w:rsidRDefault="008C23F9" w:rsidP="00A054BA">
            <w:pPr>
              <w:suppressAutoHyphens w:val="0"/>
              <w:rPr>
                <w:szCs w:val="24"/>
              </w:rPr>
            </w:pPr>
          </w:p>
          <w:p w14:paraId="2E27ACDA" w14:textId="77777777" w:rsidR="008C23F9" w:rsidRPr="00FE69D0" w:rsidRDefault="008C23F9" w:rsidP="00A054BA">
            <w:pPr>
              <w:jc w:val="both"/>
              <w:rPr>
                <w:szCs w:val="24"/>
              </w:rPr>
            </w:pPr>
          </w:p>
        </w:tc>
      </w:tr>
      <w:tr w:rsidR="008C23F9" w:rsidRPr="00FE69D0" w14:paraId="37848A1E" w14:textId="77777777" w:rsidTr="00A054BA">
        <w:trPr>
          <w:trHeight w:val="690"/>
        </w:trPr>
        <w:tc>
          <w:tcPr>
            <w:tcW w:w="3315" w:type="dxa"/>
          </w:tcPr>
          <w:p w14:paraId="13C5D27E" w14:textId="77777777" w:rsidR="008C23F9" w:rsidRPr="00FE69D0" w:rsidRDefault="008C23F9" w:rsidP="00A054BA">
            <w:pPr>
              <w:ind w:left="-98"/>
              <w:jc w:val="both"/>
              <w:rPr>
                <w:szCs w:val="24"/>
              </w:rPr>
            </w:pPr>
          </w:p>
          <w:p w14:paraId="2728EBEA" w14:textId="77777777" w:rsidR="008C23F9" w:rsidRPr="00FE69D0" w:rsidRDefault="008C23F9" w:rsidP="00A054BA">
            <w:pPr>
              <w:ind w:left="-98"/>
              <w:jc w:val="center"/>
              <w:rPr>
                <w:szCs w:val="24"/>
              </w:rPr>
            </w:pPr>
            <w:r w:rsidRPr="00FE69D0">
              <w:rPr>
                <w:szCs w:val="24"/>
              </w:rPr>
              <w:t>ПИБ</w:t>
            </w:r>
          </w:p>
        </w:tc>
        <w:tc>
          <w:tcPr>
            <w:tcW w:w="5805" w:type="dxa"/>
          </w:tcPr>
          <w:p w14:paraId="67EF3610" w14:textId="77777777" w:rsidR="008C23F9" w:rsidRPr="00FE69D0" w:rsidRDefault="008C23F9" w:rsidP="00A054BA">
            <w:pPr>
              <w:suppressAutoHyphens w:val="0"/>
              <w:rPr>
                <w:szCs w:val="24"/>
              </w:rPr>
            </w:pPr>
          </w:p>
          <w:p w14:paraId="5EF9FDA5" w14:textId="77777777" w:rsidR="008C23F9" w:rsidRPr="00FE69D0" w:rsidRDefault="008C23F9" w:rsidP="00A054BA">
            <w:pPr>
              <w:jc w:val="both"/>
              <w:rPr>
                <w:szCs w:val="24"/>
              </w:rPr>
            </w:pPr>
          </w:p>
        </w:tc>
      </w:tr>
    </w:tbl>
    <w:p w14:paraId="72B37F4E" w14:textId="77777777" w:rsidR="008C23F9" w:rsidRPr="00FE69D0" w:rsidRDefault="008C23F9" w:rsidP="008C23F9">
      <w:pPr>
        <w:rPr>
          <w:szCs w:val="24"/>
          <w:lang w:val="sr-Cyrl-RS"/>
        </w:rPr>
      </w:pPr>
    </w:p>
    <w:p w14:paraId="6B27CE71" w14:textId="77777777" w:rsidR="008C23F9" w:rsidRPr="00FE69D0" w:rsidRDefault="008C23F9" w:rsidP="008C23F9">
      <w:pPr>
        <w:jc w:val="center"/>
        <w:rPr>
          <w:b/>
          <w:szCs w:val="24"/>
        </w:rPr>
      </w:pPr>
      <w:r w:rsidRPr="00FE69D0">
        <w:rPr>
          <w:b/>
          <w:szCs w:val="24"/>
        </w:rPr>
        <w:t>ПОТВРДА</w:t>
      </w:r>
    </w:p>
    <w:p w14:paraId="7127AFAC" w14:textId="77777777" w:rsidR="008C23F9" w:rsidRPr="00FE69D0" w:rsidRDefault="008C23F9" w:rsidP="008C23F9">
      <w:pPr>
        <w:rPr>
          <w:szCs w:val="24"/>
          <w:lang w:val="sr-Cyrl-RS"/>
        </w:rPr>
      </w:pPr>
      <w:r w:rsidRPr="00FE69D0">
        <w:rPr>
          <w:szCs w:val="24"/>
        </w:rPr>
        <w:t>којом потврђујемо да је __________________________________________________________</w:t>
      </w:r>
      <w:r w:rsidRPr="00FE69D0">
        <w:rPr>
          <w:szCs w:val="24"/>
          <w:lang w:val="sr-Cyrl-RS"/>
        </w:rPr>
        <w:t>________________</w:t>
      </w:r>
    </w:p>
    <w:p w14:paraId="1A8B459C" w14:textId="77777777" w:rsidR="008C23F9" w:rsidRPr="00FE69D0" w:rsidRDefault="008C23F9" w:rsidP="008C23F9">
      <w:pPr>
        <w:jc w:val="center"/>
        <w:rPr>
          <w:szCs w:val="24"/>
        </w:rPr>
      </w:pPr>
      <w:r w:rsidRPr="00FE69D0">
        <w:rPr>
          <w:szCs w:val="24"/>
        </w:rPr>
        <w:t xml:space="preserve">                  (назив и седиште </w:t>
      </w:r>
      <w:r w:rsidRPr="00FE69D0">
        <w:rPr>
          <w:szCs w:val="24"/>
          <w:lang w:val="sr-Cyrl-RS"/>
        </w:rPr>
        <w:t>Понуђача</w:t>
      </w:r>
      <w:r w:rsidRPr="00FE69D0">
        <w:rPr>
          <w:szCs w:val="24"/>
        </w:rPr>
        <w:t>)</w:t>
      </w:r>
    </w:p>
    <w:p w14:paraId="6BFA2957" w14:textId="77777777" w:rsidR="0087018F" w:rsidRPr="00FE69D0" w:rsidRDefault="0087018F" w:rsidP="0087018F">
      <w:pPr>
        <w:jc w:val="both"/>
        <w:rPr>
          <w:szCs w:val="24"/>
        </w:rPr>
      </w:pPr>
    </w:p>
    <w:p w14:paraId="7E1EF083" w14:textId="77777777" w:rsidR="008C23F9" w:rsidRPr="00FE69D0" w:rsidRDefault="008C23F9" w:rsidP="0087018F">
      <w:pPr>
        <w:rPr>
          <w:szCs w:val="24"/>
          <w:lang w:val="sr-Cyrl-RS"/>
        </w:rPr>
      </w:pPr>
    </w:p>
    <w:p w14:paraId="184BD5F1" w14:textId="19508D5F" w:rsidR="0065220E" w:rsidRPr="00FE69D0" w:rsidRDefault="0065220E" w:rsidP="0087018F">
      <w:pPr>
        <w:rPr>
          <w:szCs w:val="24"/>
          <w:lang w:val="sr-Cyrl-RS"/>
        </w:rPr>
      </w:pPr>
      <w:r w:rsidRPr="00FE69D0">
        <w:rPr>
          <w:szCs w:val="24"/>
          <w:lang w:val="sr-Cyrl-RS"/>
        </w:rPr>
        <w:t>Пружао услуге _____________________________________________________________________________________________________________________________________________________________________________________________________________ у износу од _________________________</w:t>
      </w:r>
    </w:p>
    <w:p w14:paraId="03FDBD0B" w14:textId="77777777" w:rsidR="008C23F9" w:rsidRPr="00FE69D0" w:rsidRDefault="008C23F9" w:rsidP="008C23F9">
      <w:pPr>
        <w:ind w:firstLine="720"/>
        <w:jc w:val="both"/>
        <w:rPr>
          <w:szCs w:val="24"/>
          <w:lang w:val="sr-Cyrl-RS"/>
        </w:rPr>
      </w:pPr>
      <w:r w:rsidRPr="00FE69D0">
        <w:rPr>
          <w:szCs w:val="24"/>
        </w:rPr>
        <w:t xml:space="preserve">Потврда се издаје на захтев </w:t>
      </w:r>
    </w:p>
    <w:p w14:paraId="3849EE64" w14:textId="37274869" w:rsidR="008C23F9" w:rsidRPr="00FE69D0" w:rsidRDefault="008C23F9" w:rsidP="008C23F9">
      <w:pPr>
        <w:jc w:val="both"/>
        <w:rPr>
          <w:rFonts w:eastAsia="Calibri"/>
          <w:szCs w:val="24"/>
          <w:lang w:val="sr-Cyrl-RS" w:eastAsia="en-US"/>
        </w:rPr>
      </w:pPr>
      <w:r w:rsidRPr="00FE69D0">
        <w:rPr>
          <w:rFonts w:eastAsia="Calibri"/>
          <w:szCs w:val="24"/>
          <w:lang w:val="x-none" w:eastAsia="x-none"/>
        </w:rPr>
        <w:t>____________________________</w:t>
      </w:r>
      <w:r w:rsidRPr="00FE69D0">
        <w:rPr>
          <w:rFonts w:eastAsia="Calibri"/>
          <w:szCs w:val="24"/>
          <w:lang w:val="sr-Cyrl-RS" w:eastAsia="x-none"/>
        </w:rPr>
        <w:t>________________________________(уписати назив и адресу Понуђача)</w:t>
      </w:r>
      <w:r w:rsidRPr="00FE69D0">
        <w:rPr>
          <w:rFonts w:eastAsia="Calibri"/>
          <w:szCs w:val="24"/>
          <w:lang w:val="x-none" w:eastAsia="x-none"/>
        </w:rPr>
        <w:t xml:space="preserve"> ради учешћа у</w:t>
      </w:r>
      <w:r w:rsidRPr="00FE69D0">
        <w:rPr>
          <w:rFonts w:eastAsia="Calibri"/>
          <w:szCs w:val="24"/>
          <w:lang w:val="sr-Cyrl-RS" w:eastAsia="x-none"/>
        </w:rPr>
        <w:t xml:space="preserve"> јавној набавци </w:t>
      </w:r>
      <w:r w:rsidRPr="00FE69D0">
        <w:rPr>
          <w:rFonts w:eastAsia="Calibri"/>
          <w:szCs w:val="24"/>
          <w:lang w:val="x-none" w:eastAsia="x-none"/>
        </w:rPr>
        <w:t xml:space="preserve"> </w:t>
      </w:r>
      <w:r w:rsidR="002D768D" w:rsidRPr="00FE69D0">
        <w:rPr>
          <w:szCs w:val="24"/>
          <w:lang w:val="sr-Cyrl-RS"/>
        </w:rPr>
        <w:t>услуга</w:t>
      </w:r>
      <w:r w:rsidR="00ED443A" w:rsidRPr="00FE69D0">
        <w:rPr>
          <w:szCs w:val="24"/>
          <w:lang w:val="sr-Cyrl-RS"/>
        </w:rPr>
        <w:t xml:space="preserve"> -</w:t>
      </w:r>
      <w:r w:rsidR="009D39F2" w:rsidRPr="00FE69D0">
        <w:rPr>
          <w:szCs w:val="24"/>
          <w:lang w:val="sr-Cyrl-RS" w:eastAsia="en-US"/>
        </w:rPr>
        <w:t xml:space="preserve"> одржавање информационог система</w:t>
      </w:r>
      <w:r w:rsidR="005610D8">
        <w:rPr>
          <w:szCs w:val="24"/>
          <w:lang w:val="sr-Cyrl-RS" w:eastAsia="en-US"/>
        </w:rPr>
        <w:t xml:space="preserve"> (по партијама)</w:t>
      </w:r>
      <w:r w:rsidR="00ED443A" w:rsidRPr="00FE69D0">
        <w:rPr>
          <w:szCs w:val="24"/>
          <w:lang w:val="sr-Latn-RS"/>
        </w:rPr>
        <w:t>,</w:t>
      </w:r>
      <w:r w:rsidR="005610D8">
        <w:rPr>
          <w:szCs w:val="24"/>
          <w:lang w:val="sr-Cyrl-RS"/>
        </w:rPr>
        <w:t xml:space="preserve"> Партија 1</w:t>
      </w:r>
      <w:r w:rsidR="00ED443A" w:rsidRPr="00FE69D0">
        <w:rPr>
          <w:szCs w:val="24"/>
          <w:lang w:val="sr-Latn-RS"/>
        </w:rPr>
        <w:t xml:space="preserve"> </w:t>
      </w:r>
      <w:r w:rsidR="00ED443A" w:rsidRPr="00FE69D0">
        <w:rPr>
          <w:szCs w:val="24"/>
          <w:lang w:val="sr-Cyrl-RS"/>
        </w:rPr>
        <w:t>број јавне набавке О-1</w:t>
      </w:r>
      <w:r w:rsidR="009D39F2" w:rsidRPr="00FE69D0">
        <w:rPr>
          <w:szCs w:val="24"/>
          <w:lang w:val="sr-Cyrl-RS"/>
        </w:rPr>
        <w:t>9/2018</w:t>
      </w:r>
      <w:r w:rsidR="00ED443A" w:rsidRPr="00FE69D0">
        <w:rPr>
          <w:szCs w:val="24"/>
          <w:lang w:val="sr-Cyrl-RS"/>
        </w:rPr>
        <w:t xml:space="preserve"> </w:t>
      </w:r>
      <w:r w:rsidRPr="00FE69D0">
        <w:rPr>
          <w:szCs w:val="24"/>
        </w:rPr>
        <w:t>и у друге сврхе се не може користити.</w:t>
      </w:r>
    </w:p>
    <w:p w14:paraId="074B504B" w14:textId="77777777" w:rsidR="008C23F9" w:rsidRPr="00FE69D0" w:rsidRDefault="008C23F9" w:rsidP="008C23F9">
      <w:pPr>
        <w:jc w:val="both"/>
        <w:rPr>
          <w:szCs w:val="24"/>
        </w:rPr>
      </w:pPr>
      <w:r w:rsidRPr="00FE69D0">
        <w:rPr>
          <w:szCs w:val="24"/>
        </w:rPr>
        <w:t>Место: _________________</w:t>
      </w:r>
    </w:p>
    <w:p w14:paraId="6F53F82D" w14:textId="77777777" w:rsidR="008C23F9" w:rsidRPr="00FE69D0" w:rsidRDefault="008C23F9" w:rsidP="008C23F9">
      <w:pPr>
        <w:jc w:val="both"/>
        <w:rPr>
          <w:szCs w:val="24"/>
        </w:rPr>
      </w:pPr>
      <w:r w:rsidRPr="00FE69D0">
        <w:rPr>
          <w:szCs w:val="24"/>
        </w:rPr>
        <w:t>Датум: _________________</w:t>
      </w:r>
    </w:p>
    <w:p w14:paraId="0364D9A0" w14:textId="77777777" w:rsidR="008C23F9" w:rsidRPr="00FE69D0" w:rsidRDefault="008C23F9" w:rsidP="008C23F9">
      <w:pPr>
        <w:rPr>
          <w:szCs w:val="24"/>
          <w:lang w:val="sr-Cyrl-RS"/>
        </w:rPr>
      </w:pPr>
      <w:r w:rsidRPr="00FE69D0">
        <w:rPr>
          <w:szCs w:val="24"/>
          <w:lang w:val="sr-Cyrl-RS"/>
        </w:rPr>
        <w:t xml:space="preserve">                                                                                               </w:t>
      </w:r>
      <w:r w:rsidRPr="00FE69D0">
        <w:rPr>
          <w:szCs w:val="24"/>
        </w:rPr>
        <w:t>Да су подаци тачни</w:t>
      </w:r>
      <w:r w:rsidRPr="00FE69D0">
        <w:rPr>
          <w:szCs w:val="24"/>
          <w:lang w:val="sr-Cyrl-RS"/>
        </w:rPr>
        <w:t xml:space="preserve"> </w:t>
      </w:r>
      <w:r w:rsidRPr="00FE69D0">
        <w:rPr>
          <w:szCs w:val="24"/>
        </w:rPr>
        <w:t>потврђује,</w:t>
      </w:r>
    </w:p>
    <w:p w14:paraId="4EFD8B97" w14:textId="77777777" w:rsidR="008C23F9" w:rsidRPr="00FE69D0" w:rsidRDefault="008C23F9" w:rsidP="008C23F9">
      <w:pPr>
        <w:jc w:val="both"/>
        <w:rPr>
          <w:szCs w:val="24"/>
        </w:rPr>
      </w:pPr>
      <w:r w:rsidRPr="00FE69D0">
        <w:rPr>
          <w:szCs w:val="24"/>
        </w:rPr>
        <w:t xml:space="preserve">                                                                                        </w:t>
      </w:r>
      <w:r w:rsidR="00B31B2F" w:rsidRPr="00FE69D0">
        <w:rPr>
          <w:szCs w:val="24"/>
          <w:lang w:val="sr-Cyrl-RS"/>
        </w:rPr>
        <w:t xml:space="preserve">          </w:t>
      </w:r>
      <w:r w:rsidRPr="00FE69D0">
        <w:rPr>
          <w:szCs w:val="24"/>
        </w:rPr>
        <w:t xml:space="preserve"> </w:t>
      </w:r>
      <w:r w:rsidRPr="00FE69D0">
        <w:rPr>
          <w:szCs w:val="24"/>
          <w:lang w:val="sr-Cyrl-RS"/>
        </w:rPr>
        <w:t>Референтни н</w:t>
      </w:r>
      <w:r w:rsidRPr="00FE69D0">
        <w:rPr>
          <w:szCs w:val="24"/>
        </w:rPr>
        <w:t xml:space="preserve">аручилац </w:t>
      </w:r>
    </w:p>
    <w:p w14:paraId="6FE11018" w14:textId="77777777" w:rsidR="008C23F9" w:rsidRPr="00FE69D0" w:rsidRDefault="008C23F9" w:rsidP="008C23F9">
      <w:pPr>
        <w:jc w:val="both"/>
        <w:rPr>
          <w:szCs w:val="24"/>
        </w:rPr>
      </w:pPr>
      <w:r w:rsidRPr="00FE69D0">
        <w:rPr>
          <w:szCs w:val="24"/>
        </w:rPr>
        <w:t xml:space="preserve">                                                                                           _____________________________    </w:t>
      </w:r>
      <w:r w:rsidRPr="00FE69D0">
        <w:rPr>
          <w:szCs w:val="24"/>
          <w:lang w:val="sr-Cyrl-RS"/>
        </w:rPr>
        <w:t xml:space="preserve">   </w:t>
      </w:r>
    </w:p>
    <w:p w14:paraId="28336CAB" w14:textId="77777777" w:rsidR="008C23F9" w:rsidRPr="00FE69D0" w:rsidRDefault="008C23F9" w:rsidP="008C23F9">
      <w:pPr>
        <w:jc w:val="both"/>
        <w:rPr>
          <w:szCs w:val="24"/>
          <w:lang w:val="sr-Cyrl-RS"/>
        </w:rPr>
      </w:pPr>
      <w:r w:rsidRPr="00FE69D0">
        <w:rPr>
          <w:szCs w:val="24"/>
          <w:lang w:val="sr-Cyrl-RS"/>
        </w:rPr>
        <w:t xml:space="preserve">                                                                                           </w:t>
      </w:r>
      <w:r w:rsidRPr="00FE69D0">
        <w:rPr>
          <w:szCs w:val="24"/>
        </w:rPr>
        <w:t>(потпис и печат</w:t>
      </w:r>
      <w:r w:rsidRPr="00FE69D0">
        <w:rPr>
          <w:szCs w:val="24"/>
          <w:lang w:val="sr-Cyrl-RS"/>
        </w:rPr>
        <w:t xml:space="preserve"> овлашћеног лиц</w:t>
      </w:r>
    </w:p>
    <w:p w14:paraId="57DCB104" w14:textId="77777777" w:rsidR="00ED443A" w:rsidRPr="00FE69D0" w:rsidRDefault="00ED443A" w:rsidP="00ED443A">
      <w:pPr>
        <w:suppressAutoHyphens w:val="0"/>
        <w:spacing w:after="200"/>
        <w:contextualSpacing/>
        <w:jc w:val="both"/>
        <w:rPr>
          <w:bCs/>
          <w:szCs w:val="24"/>
          <w:lang w:val="sr-Cyrl-RS"/>
        </w:rPr>
      </w:pPr>
    </w:p>
    <w:p w14:paraId="487FB893" w14:textId="77777777" w:rsidR="00ED443A" w:rsidRPr="00FE69D0" w:rsidRDefault="00ED443A" w:rsidP="00ED443A">
      <w:pPr>
        <w:suppressAutoHyphens w:val="0"/>
        <w:spacing w:after="200"/>
        <w:ind w:firstLine="720"/>
        <w:contextualSpacing/>
        <w:jc w:val="both"/>
        <w:rPr>
          <w:bCs/>
          <w:szCs w:val="24"/>
          <w:lang w:val="sr-Cyrl-RS"/>
        </w:rPr>
      </w:pPr>
    </w:p>
    <w:p w14:paraId="66D8BC3D" w14:textId="77777777" w:rsidR="00ED443A" w:rsidRPr="00FE69D0" w:rsidRDefault="0087018F" w:rsidP="00ED443A">
      <w:pPr>
        <w:suppressAutoHyphens w:val="0"/>
        <w:spacing w:after="200"/>
        <w:ind w:firstLine="720"/>
        <w:contextualSpacing/>
        <w:jc w:val="both"/>
        <w:rPr>
          <w:rFonts w:eastAsia="Calibri"/>
          <w:b/>
          <w:szCs w:val="24"/>
          <w:u w:val="single"/>
          <w:lang w:val="sr-Cyrl-RS" w:eastAsia="en-US"/>
        </w:rPr>
      </w:pPr>
      <w:r w:rsidRPr="00FE69D0">
        <w:rPr>
          <w:bCs/>
          <w:szCs w:val="24"/>
          <w:lang w:val="sr-Cyrl-RS"/>
        </w:rPr>
        <w:t>Напомена: Уговори могу бити закључени и пре релевантног периода али је у том случају релевантна вредност реализације само у последње три године од дана истека рока за подношење понуда</w:t>
      </w:r>
      <w:r w:rsidR="00ED443A" w:rsidRPr="00FE69D0">
        <w:rPr>
          <w:bCs/>
          <w:szCs w:val="24"/>
          <w:lang w:val="sr-Cyrl-RS"/>
        </w:rPr>
        <w:t xml:space="preserve">. Наручилац задржава право да оствари увид у уговоре, фактуре и друге релевантне доказе ради провере ове Потврде о референци. </w:t>
      </w:r>
      <w:r w:rsidR="00ED443A" w:rsidRPr="00FE69D0">
        <w:rPr>
          <w:rFonts w:eastAsia="Calibri"/>
          <w:b/>
          <w:szCs w:val="24"/>
          <w:u w:val="single"/>
          <w:lang w:val="sr-Cyrl-RS" w:eastAsia="en-U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23BA4C06" w14:textId="77777777" w:rsidR="00ED443A" w:rsidRPr="00FE69D0" w:rsidRDefault="00ED443A" w:rsidP="00ED443A">
      <w:pPr>
        <w:suppressAutoHyphens w:val="0"/>
        <w:rPr>
          <w:b/>
          <w:szCs w:val="24"/>
          <w:lang w:val="sr-Cyrl-RS" w:eastAsia="en-US"/>
        </w:rPr>
      </w:pPr>
    </w:p>
    <w:p w14:paraId="3D03502E" w14:textId="77777777" w:rsidR="00ED443A" w:rsidRPr="00FE69D0" w:rsidRDefault="00ED443A" w:rsidP="00ED443A">
      <w:pPr>
        <w:suppressAutoHyphens w:val="0"/>
        <w:spacing w:before="100" w:beforeAutospacing="1" w:after="100" w:afterAutospacing="1"/>
        <w:ind w:firstLine="720"/>
        <w:jc w:val="both"/>
        <w:rPr>
          <w:szCs w:val="24"/>
          <w:lang w:val="sr-Cyrl-RS" w:eastAsia="en-US"/>
        </w:rPr>
      </w:pPr>
      <w:r w:rsidRPr="00FE69D0">
        <w:rPr>
          <w:szCs w:val="24"/>
          <w:lang w:val="sr-Cyrl-RS" w:eastAsia="en-US"/>
        </w:rPr>
        <w:lastRenderedPageBreak/>
        <w:t>Чланом 234а Кривичног законика („Сл. гл</w:t>
      </w:r>
      <w:r w:rsidRPr="00FE69D0">
        <w:rPr>
          <w:szCs w:val="24"/>
          <w:lang w:val="en-US" w:eastAsia="en-US"/>
        </w:rPr>
        <w:t>a</w:t>
      </w:r>
      <w:r w:rsidRPr="00FE69D0">
        <w:rPr>
          <w:szCs w:val="24"/>
          <w:lang w:val="sr-Cyrl-RS" w:eastAsia="en-US"/>
        </w:rPr>
        <w:t xml:space="preserve">сник РС", бр. 85/2005, 88/2005 - испр., 107/2005 - испр., 72/2009, 111/2009, 121/2012 и 104/2013) је предвиђено да </w:t>
      </w:r>
      <w:r w:rsidRPr="00FE69D0">
        <w:rPr>
          <w:szCs w:val="24"/>
          <w:lang w:val="en-US" w:eastAsia="en-US"/>
        </w:rPr>
        <w:t>O</w:t>
      </w:r>
      <w:r w:rsidRPr="00FE69D0">
        <w:rPr>
          <w:szCs w:val="24"/>
          <w:lang w:val="sr-Cyrl-RS" w:eastAsia="en-US"/>
        </w:rPr>
        <w:t>дг</w:t>
      </w:r>
      <w:r w:rsidRPr="00FE69D0">
        <w:rPr>
          <w:szCs w:val="24"/>
          <w:lang w:val="en-US" w:eastAsia="en-US"/>
        </w:rPr>
        <w:t>o</w:t>
      </w:r>
      <w:r w:rsidRPr="00FE69D0">
        <w:rPr>
          <w:szCs w:val="24"/>
          <w:lang w:val="sr-Cyrl-RS" w:eastAsia="en-US"/>
        </w:rPr>
        <w:t>в</w:t>
      </w:r>
      <w:r w:rsidRPr="00FE69D0">
        <w:rPr>
          <w:szCs w:val="24"/>
          <w:lang w:val="en-US" w:eastAsia="en-US"/>
        </w:rPr>
        <w:t>o</w:t>
      </w:r>
      <w:r w:rsidRPr="00FE69D0">
        <w:rPr>
          <w:szCs w:val="24"/>
          <w:lang w:val="sr-Cyrl-RS" w:eastAsia="en-US"/>
        </w:rPr>
        <w:t>рн</w:t>
      </w:r>
      <w:r w:rsidRPr="00FE69D0">
        <w:rPr>
          <w:szCs w:val="24"/>
          <w:lang w:val="en-US" w:eastAsia="en-US"/>
        </w:rPr>
        <w:t>o</w:t>
      </w:r>
      <w:r w:rsidRPr="00FE69D0">
        <w:rPr>
          <w:szCs w:val="24"/>
          <w:lang w:val="sr-Cyrl-RS" w:eastAsia="en-US"/>
        </w:rPr>
        <w:t xml:space="preserve"> лиц</w:t>
      </w:r>
      <w:r w:rsidRPr="00FE69D0">
        <w:rPr>
          <w:szCs w:val="24"/>
          <w:lang w:val="en-US" w:eastAsia="en-US"/>
        </w:rPr>
        <w:t>e</w:t>
      </w:r>
      <w:r w:rsidRPr="00FE69D0">
        <w:rPr>
          <w:szCs w:val="24"/>
          <w:lang w:val="sr-Cyrl-RS" w:eastAsia="en-US"/>
        </w:rPr>
        <w:t xml:space="preserve"> у пр</w:t>
      </w:r>
      <w:r w:rsidRPr="00FE69D0">
        <w:rPr>
          <w:szCs w:val="24"/>
          <w:lang w:val="en-US" w:eastAsia="en-US"/>
        </w:rPr>
        <w:t>e</w:t>
      </w:r>
      <w:r w:rsidRPr="00FE69D0">
        <w:rPr>
          <w:szCs w:val="24"/>
          <w:lang w:val="sr-Cyrl-RS" w:eastAsia="en-US"/>
        </w:rPr>
        <w:t>дуз</w:t>
      </w:r>
      <w:r w:rsidRPr="00FE69D0">
        <w:rPr>
          <w:szCs w:val="24"/>
          <w:lang w:val="en-US" w:eastAsia="en-US"/>
        </w:rPr>
        <w:t>e</w:t>
      </w:r>
      <w:r w:rsidRPr="00FE69D0">
        <w:rPr>
          <w:szCs w:val="24"/>
          <w:lang w:val="sr-Cyrl-RS" w:eastAsia="en-US"/>
        </w:rPr>
        <w:t>ћу или друг</w:t>
      </w:r>
      <w:r w:rsidRPr="00FE69D0">
        <w:rPr>
          <w:szCs w:val="24"/>
          <w:lang w:val="en-US" w:eastAsia="en-US"/>
        </w:rPr>
        <w:t>o</w:t>
      </w:r>
      <w:r w:rsidRPr="00FE69D0">
        <w:rPr>
          <w:szCs w:val="24"/>
          <w:lang w:val="sr-Cyrl-RS" w:eastAsia="en-US"/>
        </w:rPr>
        <w:t>м суб</w:t>
      </w:r>
      <w:r w:rsidRPr="00FE69D0">
        <w:rPr>
          <w:szCs w:val="24"/>
          <w:lang w:val="en-US" w:eastAsia="en-US"/>
        </w:rPr>
        <w:t>je</w:t>
      </w:r>
      <w:r w:rsidRPr="00FE69D0">
        <w:rPr>
          <w:szCs w:val="24"/>
          <w:lang w:val="sr-Cyrl-RS" w:eastAsia="en-US"/>
        </w:rPr>
        <w:t>кту привр</w:t>
      </w:r>
      <w:r w:rsidRPr="00FE69D0">
        <w:rPr>
          <w:szCs w:val="24"/>
          <w:lang w:val="en-US" w:eastAsia="en-US"/>
        </w:rPr>
        <w:t>e</w:t>
      </w:r>
      <w:r w:rsidRPr="00FE69D0">
        <w:rPr>
          <w:szCs w:val="24"/>
          <w:lang w:val="sr-Cyrl-RS" w:eastAsia="en-US"/>
        </w:rPr>
        <w:t>дн</w:t>
      </w:r>
      <w:r w:rsidRPr="00FE69D0">
        <w:rPr>
          <w:szCs w:val="24"/>
          <w:lang w:val="en-US" w:eastAsia="en-US"/>
        </w:rPr>
        <w:t>o</w:t>
      </w:r>
      <w:r w:rsidRPr="00FE69D0">
        <w:rPr>
          <w:szCs w:val="24"/>
          <w:lang w:val="sr-Cyrl-RS" w:eastAsia="en-US"/>
        </w:rPr>
        <w:t>г п</w:t>
      </w:r>
      <w:r w:rsidRPr="00FE69D0">
        <w:rPr>
          <w:szCs w:val="24"/>
          <w:lang w:val="en-US" w:eastAsia="en-US"/>
        </w:rPr>
        <w:t>o</w:t>
      </w:r>
      <w:r w:rsidRPr="00FE69D0">
        <w:rPr>
          <w:szCs w:val="24"/>
          <w:lang w:val="sr-Cyrl-RS" w:eastAsia="en-US"/>
        </w:rPr>
        <w:t>сл</w:t>
      </w:r>
      <w:r w:rsidRPr="00FE69D0">
        <w:rPr>
          <w:szCs w:val="24"/>
          <w:lang w:val="en-US" w:eastAsia="en-US"/>
        </w:rPr>
        <w:t>o</w:t>
      </w:r>
      <w:r w:rsidRPr="00FE69D0">
        <w:rPr>
          <w:szCs w:val="24"/>
          <w:lang w:val="sr-Cyrl-RS" w:eastAsia="en-US"/>
        </w:rPr>
        <w:t>в</w:t>
      </w:r>
      <w:r w:rsidRPr="00FE69D0">
        <w:rPr>
          <w:szCs w:val="24"/>
          <w:lang w:val="en-US" w:eastAsia="en-US"/>
        </w:rPr>
        <w:t>a</w:t>
      </w:r>
      <w:r w:rsidRPr="00FE69D0">
        <w:rPr>
          <w:szCs w:val="24"/>
          <w:lang w:val="sr-Cyrl-RS" w:eastAsia="en-US"/>
        </w:rPr>
        <w:t>њ</w:t>
      </w:r>
      <w:r w:rsidRPr="00FE69D0">
        <w:rPr>
          <w:szCs w:val="24"/>
          <w:lang w:val="en-US" w:eastAsia="en-US"/>
        </w:rPr>
        <w:t>a</w:t>
      </w:r>
      <w:r w:rsidRPr="00FE69D0">
        <w:rPr>
          <w:szCs w:val="24"/>
          <w:lang w:val="sr-Cyrl-RS" w:eastAsia="en-US"/>
        </w:rPr>
        <w:t xml:space="preserve"> к</w:t>
      </w:r>
      <w:r w:rsidRPr="00FE69D0">
        <w:rPr>
          <w:szCs w:val="24"/>
          <w:lang w:val="en-US" w:eastAsia="en-US"/>
        </w:rPr>
        <w:t>oje</w:t>
      </w:r>
      <w:r w:rsidRPr="00FE69D0">
        <w:rPr>
          <w:szCs w:val="24"/>
          <w:lang w:val="sr-Cyrl-RS" w:eastAsia="en-US"/>
        </w:rPr>
        <w:t xml:space="preserve"> им</w:t>
      </w:r>
      <w:r w:rsidRPr="00FE69D0">
        <w:rPr>
          <w:szCs w:val="24"/>
          <w:lang w:val="en-US" w:eastAsia="en-US"/>
        </w:rPr>
        <w:t>a</w:t>
      </w:r>
      <w:r w:rsidRPr="00FE69D0">
        <w:rPr>
          <w:szCs w:val="24"/>
          <w:lang w:val="sr-Cyrl-RS" w:eastAsia="en-US"/>
        </w:rPr>
        <w:t xml:space="preserve"> св</w:t>
      </w:r>
      <w:r w:rsidRPr="00FE69D0">
        <w:rPr>
          <w:szCs w:val="24"/>
          <w:lang w:val="en-US" w:eastAsia="en-US"/>
        </w:rPr>
        <w:t>oj</w:t>
      </w:r>
      <w:r w:rsidRPr="00FE69D0">
        <w:rPr>
          <w:szCs w:val="24"/>
          <w:lang w:val="sr-Cyrl-RS" w:eastAsia="en-US"/>
        </w:rPr>
        <w:t>ств</w:t>
      </w:r>
      <w:r w:rsidRPr="00FE69D0">
        <w:rPr>
          <w:szCs w:val="24"/>
          <w:lang w:val="en-US" w:eastAsia="en-US"/>
        </w:rPr>
        <w:t>o</w:t>
      </w:r>
      <w:r w:rsidRPr="00FE69D0">
        <w:rPr>
          <w:szCs w:val="24"/>
          <w:lang w:val="sr-Cyrl-RS" w:eastAsia="en-US"/>
        </w:rPr>
        <w:t xml:space="preserve"> пр</w:t>
      </w:r>
      <w:r w:rsidRPr="00FE69D0">
        <w:rPr>
          <w:szCs w:val="24"/>
          <w:lang w:val="en-US" w:eastAsia="en-US"/>
        </w:rPr>
        <w:t>a</w:t>
      </w:r>
      <w:r w:rsidRPr="00FE69D0">
        <w:rPr>
          <w:szCs w:val="24"/>
          <w:lang w:val="sr-Cyrl-RS" w:eastAsia="en-US"/>
        </w:rPr>
        <w:t>вн</w:t>
      </w:r>
      <w:r w:rsidRPr="00FE69D0">
        <w:rPr>
          <w:szCs w:val="24"/>
          <w:lang w:val="en-US" w:eastAsia="en-US"/>
        </w:rPr>
        <w:t>o</w:t>
      </w:r>
      <w:r w:rsidRPr="00FE69D0">
        <w:rPr>
          <w:szCs w:val="24"/>
          <w:lang w:val="sr-Cyrl-RS" w:eastAsia="en-US"/>
        </w:rPr>
        <w:t>г лиц</w:t>
      </w:r>
      <w:r w:rsidRPr="00FE69D0">
        <w:rPr>
          <w:szCs w:val="24"/>
          <w:lang w:val="en-US" w:eastAsia="en-US"/>
        </w:rPr>
        <w:t>a</w:t>
      </w:r>
      <w:r w:rsidRPr="00FE69D0">
        <w:rPr>
          <w:szCs w:val="24"/>
          <w:lang w:val="sr-Cyrl-RS" w:eastAsia="en-US"/>
        </w:rPr>
        <w:t xml:space="preserve"> или пр</w:t>
      </w:r>
      <w:r w:rsidRPr="00FE69D0">
        <w:rPr>
          <w:szCs w:val="24"/>
          <w:lang w:val="en-US" w:eastAsia="en-US"/>
        </w:rPr>
        <w:t>e</w:t>
      </w:r>
      <w:r w:rsidRPr="00FE69D0">
        <w:rPr>
          <w:szCs w:val="24"/>
          <w:lang w:val="sr-Cyrl-RS" w:eastAsia="en-US"/>
        </w:rPr>
        <w:t>дуз</w:t>
      </w:r>
      <w:r w:rsidRPr="00FE69D0">
        <w:rPr>
          <w:szCs w:val="24"/>
          <w:lang w:val="en-US" w:eastAsia="en-US"/>
        </w:rPr>
        <w:t>e</w:t>
      </w:r>
      <w:r w:rsidRPr="00FE69D0">
        <w:rPr>
          <w:szCs w:val="24"/>
          <w:lang w:val="sr-Cyrl-RS" w:eastAsia="en-US"/>
        </w:rPr>
        <w:t>тник, к</w:t>
      </w:r>
      <w:r w:rsidRPr="00FE69D0">
        <w:rPr>
          <w:szCs w:val="24"/>
          <w:lang w:val="en-US" w:eastAsia="en-US"/>
        </w:rPr>
        <w:t>oj</w:t>
      </w:r>
      <w:r w:rsidRPr="00FE69D0">
        <w:rPr>
          <w:szCs w:val="24"/>
          <w:lang w:val="sr-Cyrl-RS" w:eastAsia="en-US"/>
        </w:rPr>
        <w:t xml:space="preserve">и </w:t>
      </w:r>
      <w:r w:rsidRPr="00FE69D0">
        <w:rPr>
          <w:b/>
          <w:szCs w:val="24"/>
          <w:lang w:val="sr-Cyrl-RS" w:eastAsia="en-US"/>
        </w:rPr>
        <w:t>у в</w:t>
      </w:r>
      <w:r w:rsidRPr="00FE69D0">
        <w:rPr>
          <w:b/>
          <w:szCs w:val="24"/>
          <w:lang w:val="en-US" w:eastAsia="en-US"/>
        </w:rPr>
        <w:t>e</w:t>
      </w:r>
      <w:r w:rsidRPr="00FE69D0">
        <w:rPr>
          <w:b/>
          <w:szCs w:val="24"/>
          <w:lang w:val="sr-Cyrl-RS" w:eastAsia="en-US"/>
        </w:rPr>
        <w:t>зи с</w:t>
      </w:r>
      <w:r w:rsidRPr="00FE69D0">
        <w:rPr>
          <w:b/>
          <w:szCs w:val="24"/>
          <w:lang w:val="en-US" w:eastAsia="en-US"/>
        </w:rPr>
        <w:t>a</w:t>
      </w:r>
      <w:r w:rsidRPr="00FE69D0">
        <w:rPr>
          <w:b/>
          <w:szCs w:val="24"/>
          <w:lang w:val="sr-Cyrl-RS" w:eastAsia="en-US"/>
        </w:rPr>
        <w:t xml:space="preserve"> </w:t>
      </w:r>
      <w:r w:rsidRPr="00FE69D0">
        <w:rPr>
          <w:b/>
          <w:szCs w:val="24"/>
          <w:lang w:val="en-US" w:eastAsia="en-US"/>
        </w:rPr>
        <w:t>ja</w:t>
      </w:r>
      <w:r w:rsidRPr="00FE69D0">
        <w:rPr>
          <w:b/>
          <w:szCs w:val="24"/>
          <w:lang w:val="sr-Cyrl-RS" w:eastAsia="en-US"/>
        </w:rPr>
        <w:t>вн</w:t>
      </w:r>
      <w:r w:rsidRPr="00FE69D0">
        <w:rPr>
          <w:b/>
          <w:szCs w:val="24"/>
          <w:lang w:val="en-US" w:eastAsia="en-US"/>
        </w:rPr>
        <w:t>o</w:t>
      </w:r>
      <w:r w:rsidRPr="00FE69D0">
        <w:rPr>
          <w:b/>
          <w:szCs w:val="24"/>
          <w:lang w:val="sr-Cyrl-RS" w:eastAsia="en-US"/>
        </w:rPr>
        <w:t>м н</w:t>
      </w:r>
      <w:r w:rsidRPr="00FE69D0">
        <w:rPr>
          <w:b/>
          <w:szCs w:val="24"/>
          <w:lang w:val="en-US" w:eastAsia="en-US"/>
        </w:rPr>
        <w:t>a</w:t>
      </w:r>
      <w:r w:rsidRPr="00FE69D0">
        <w:rPr>
          <w:b/>
          <w:szCs w:val="24"/>
          <w:lang w:val="sr-Cyrl-RS" w:eastAsia="en-US"/>
        </w:rPr>
        <w:t>б</w:t>
      </w:r>
      <w:r w:rsidRPr="00FE69D0">
        <w:rPr>
          <w:b/>
          <w:szCs w:val="24"/>
          <w:lang w:val="en-US" w:eastAsia="en-US"/>
        </w:rPr>
        <w:t>a</w:t>
      </w:r>
      <w:r w:rsidRPr="00FE69D0">
        <w:rPr>
          <w:b/>
          <w:szCs w:val="24"/>
          <w:lang w:val="sr-Cyrl-RS" w:eastAsia="en-US"/>
        </w:rPr>
        <w:t>вк</w:t>
      </w:r>
      <w:r w:rsidRPr="00FE69D0">
        <w:rPr>
          <w:b/>
          <w:szCs w:val="24"/>
          <w:lang w:val="en-US" w:eastAsia="en-US"/>
        </w:rPr>
        <w:t>o</w:t>
      </w:r>
      <w:r w:rsidRPr="00FE69D0">
        <w:rPr>
          <w:b/>
          <w:szCs w:val="24"/>
          <w:lang w:val="sr-Cyrl-RS" w:eastAsia="en-US"/>
        </w:rPr>
        <w:t>м п</w:t>
      </w:r>
      <w:r w:rsidRPr="00FE69D0">
        <w:rPr>
          <w:b/>
          <w:szCs w:val="24"/>
          <w:lang w:val="en-US" w:eastAsia="en-US"/>
        </w:rPr>
        <w:t>o</w:t>
      </w:r>
      <w:r w:rsidRPr="00FE69D0">
        <w:rPr>
          <w:b/>
          <w:szCs w:val="24"/>
          <w:lang w:val="sr-Cyrl-RS" w:eastAsia="en-US"/>
        </w:rPr>
        <w:t>дн</w:t>
      </w:r>
      <w:r w:rsidRPr="00FE69D0">
        <w:rPr>
          <w:b/>
          <w:szCs w:val="24"/>
          <w:lang w:val="en-US" w:eastAsia="en-US"/>
        </w:rPr>
        <w:t>e</w:t>
      </w:r>
      <w:r w:rsidRPr="00FE69D0">
        <w:rPr>
          <w:b/>
          <w:szCs w:val="24"/>
          <w:lang w:val="sr-Cyrl-RS" w:eastAsia="en-US"/>
        </w:rPr>
        <w:t>с</w:t>
      </w:r>
      <w:r w:rsidRPr="00FE69D0">
        <w:rPr>
          <w:b/>
          <w:szCs w:val="24"/>
          <w:lang w:val="en-US" w:eastAsia="en-US"/>
        </w:rPr>
        <w:t>e</w:t>
      </w:r>
      <w:r w:rsidRPr="00FE69D0">
        <w:rPr>
          <w:b/>
          <w:szCs w:val="24"/>
          <w:lang w:val="sr-Cyrl-RS" w:eastAsia="en-US"/>
        </w:rPr>
        <w:t xml:space="preserve"> п</w:t>
      </w:r>
      <w:r w:rsidRPr="00FE69D0">
        <w:rPr>
          <w:b/>
          <w:szCs w:val="24"/>
          <w:lang w:val="en-US" w:eastAsia="en-US"/>
        </w:rPr>
        <w:t>o</w:t>
      </w:r>
      <w:r w:rsidRPr="00FE69D0">
        <w:rPr>
          <w:b/>
          <w:szCs w:val="24"/>
          <w:lang w:val="sr-Cyrl-RS" w:eastAsia="en-US"/>
        </w:rPr>
        <w:t>нуду з</w:t>
      </w:r>
      <w:r w:rsidRPr="00FE69D0">
        <w:rPr>
          <w:b/>
          <w:szCs w:val="24"/>
          <w:lang w:val="en-US" w:eastAsia="en-US"/>
        </w:rPr>
        <w:t>a</w:t>
      </w:r>
      <w:r w:rsidRPr="00FE69D0">
        <w:rPr>
          <w:b/>
          <w:szCs w:val="24"/>
          <w:lang w:val="sr-Cyrl-RS" w:eastAsia="en-US"/>
        </w:rPr>
        <w:t>сн</w:t>
      </w:r>
      <w:r w:rsidRPr="00FE69D0">
        <w:rPr>
          <w:b/>
          <w:szCs w:val="24"/>
          <w:lang w:val="en-US" w:eastAsia="en-US"/>
        </w:rPr>
        <w:t>o</w:t>
      </w:r>
      <w:r w:rsidRPr="00FE69D0">
        <w:rPr>
          <w:b/>
          <w:szCs w:val="24"/>
          <w:lang w:val="sr-Cyrl-RS" w:eastAsia="en-US"/>
        </w:rPr>
        <w:t>в</w:t>
      </w:r>
      <w:r w:rsidRPr="00FE69D0">
        <w:rPr>
          <w:b/>
          <w:szCs w:val="24"/>
          <w:lang w:val="en-US" w:eastAsia="en-US"/>
        </w:rPr>
        <w:t>a</w:t>
      </w:r>
      <w:r w:rsidRPr="00FE69D0">
        <w:rPr>
          <w:b/>
          <w:szCs w:val="24"/>
          <w:lang w:val="sr-Cyrl-RS" w:eastAsia="en-US"/>
        </w:rPr>
        <w:t>ну н</w:t>
      </w:r>
      <w:r w:rsidRPr="00FE69D0">
        <w:rPr>
          <w:b/>
          <w:szCs w:val="24"/>
          <w:lang w:val="en-US" w:eastAsia="en-US"/>
        </w:rPr>
        <w:t>a</w:t>
      </w:r>
      <w:r w:rsidRPr="00FE69D0">
        <w:rPr>
          <w:b/>
          <w:szCs w:val="24"/>
          <w:lang w:val="sr-Cyrl-RS" w:eastAsia="en-US"/>
        </w:rPr>
        <w:t xml:space="preserve"> л</w:t>
      </w:r>
      <w:r w:rsidRPr="00FE69D0">
        <w:rPr>
          <w:b/>
          <w:szCs w:val="24"/>
          <w:lang w:val="en-US" w:eastAsia="en-US"/>
        </w:rPr>
        <w:t>a</w:t>
      </w:r>
      <w:r w:rsidRPr="00FE69D0">
        <w:rPr>
          <w:b/>
          <w:szCs w:val="24"/>
          <w:lang w:val="sr-Cyrl-RS" w:eastAsia="en-US"/>
        </w:rPr>
        <w:t>жним п</w:t>
      </w:r>
      <w:r w:rsidRPr="00FE69D0">
        <w:rPr>
          <w:b/>
          <w:szCs w:val="24"/>
          <w:lang w:val="en-US" w:eastAsia="en-US"/>
        </w:rPr>
        <w:t>o</w:t>
      </w:r>
      <w:r w:rsidRPr="00FE69D0">
        <w:rPr>
          <w:b/>
          <w:szCs w:val="24"/>
          <w:lang w:val="sr-Cyrl-RS" w:eastAsia="en-US"/>
        </w:rPr>
        <w:t>д</w:t>
      </w:r>
      <w:r w:rsidRPr="00FE69D0">
        <w:rPr>
          <w:b/>
          <w:szCs w:val="24"/>
          <w:lang w:val="en-US" w:eastAsia="en-US"/>
        </w:rPr>
        <w:t>a</w:t>
      </w:r>
      <w:r w:rsidRPr="00FE69D0">
        <w:rPr>
          <w:b/>
          <w:szCs w:val="24"/>
          <w:lang w:val="sr-Cyrl-RS" w:eastAsia="en-US"/>
        </w:rPr>
        <w:t>цим</w:t>
      </w:r>
      <w:r w:rsidRPr="00FE69D0">
        <w:rPr>
          <w:b/>
          <w:szCs w:val="24"/>
          <w:lang w:val="en-US" w:eastAsia="en-US"/>
        </w:rPr>
        <w:t>a</w:t>
      </w:r>
      <w:r w:rsidRPr="00FE69D0">
        <w:rPr>
          <w:szCs w:val="24"/>
          <w:lang w:val="sr-Cyrl-RS" w:eastAsia="en-US"/>
        </w:rPr>
        <w:t>, или с</w:t>
      </w:r>
      <w:r w:rsidRPr="00FE69D0">
        <w:rPr>
          <w:szCs w:val="24"/>
          <w:lang w:val="en-US" w:eastAsia="en-US"/>
        </w:rPr>
        <w:t>e</w:t>
      </w:r>
      <w:r w:rsidRPr="00FE69D0">
        <w:rPr>
          <w:szCs w:val="24"/>
          <w:lang w:val="sr-Cyrl-RS" w:eastAsia="en-US"/>
        </w:rPr>
        <w:t xml:space="preserve"> н</w:t>
      </w:r>
      <w:r w:rsidRPr="00FE69D0">
        <w:rPr>
          <w:szCs w:val="24"/>
          <w:lang w:val="en-US" w:eastAsia="en-US"/>
        </w:rPr>
        <w:t>a</w:t>
      </w:r>
      <w:r w:rsidRPr="00FE69D0">
        <w:rPr>
          <w:szCs w:val="24"/>
          <w:lang w:val="sr-Cyrl-RS" w:eastAsia="en-US"/>
        </w:rPr>
        <w:t xml:space="preserve"> н</w:t>
      </w:r>
      <w:r w:rsidRPr="00FE69D0">
        <w:rPr>
          <w:szCs w:val="24"/>
          <w:lang w:val="en-US" w:eastAsia="en-US"/>
        </w:rPr>
        <w:t>e</w:t>
      </w:r>
      <w:r w:rsidRPr="00FE69D0">
        <w:rPr>
          <w:szCs w:val="24"/>
          <w:lang w:val="sr-Cyrl-RS" w:eastAsia="en-US"/>
        </w:rPr>
        <w:t>д</w:t>
      </w:r>
      <w:r w:rsidRPr="00FE69D0">
        <w:rPr>
          <w:szCs w:val="24"/>
          <w:lang w:val="en-US" w:eastAsia="en-US"/>
        </w:rPr>
        <w:t>o</w:t>
      </w:r>
      <w:r w:rsidRPr="00FE69D0">
        <w:rPr>
          <w:szCs w:val="24"/>
          <w:lang w:val="sr-Cyrl-RS" w:eastAsia="en-US"/>
        </w:rPr>
        <w:t>зв</w:t>
      </w:r>
      <w:r w:rsidRPr="00FE69D0">
        <w:rPr>
          <w:szCs w:val="24"/>
          <w:lang w:val="en-US" w:eastAsia="en-US"/>
        </w:rPr>
        <w:t>o</w:t>
      </w:r>
      <w:r w:rsidRPr="00FE69D0">
        <w:rPr>
          <w:szCs w:val="24"/>
          <w:lang w:val="sr-Cyrl-RS" w:eastAsia="en-US"/>
        </w:rPr>
        <w:t>љ</w:t>
      </w:r>
      <w:r w:rsidRPr="00FE69D0">
        <w:rPr>
          <w:szCs w:val="24"/>
          <w:lang w:val="en-US" w:eastAsia="en-US"/>
        </w:rPr>
        <w:t>e</w:t>
      </w:r>
      <w:r w:rsidRPr="00FE69D0">
        <w:rPr>
          <w:szCs w:val="24"/>
          <w:lang w:val="sr-Cyrl-RS" w:eastAsia="en-US"/>
        </w:rPr>
        <w:t>н н</w:t>
      </w:r>
      <w:r w:rsidRPr="00FE69D0">
        <w:rPr>
          <w:szCs w:val="24"/>
          <w:lang w:val="en-US" w:eastAsia="en-US"/>
        </w:rPr>
        <w:t>a</w:t>
      </w:r>
      <w:r w:rsidRPr="00FE69D0">
        <w:rPr>
          <w:szCs w:val="24"/>
          <w:lang w:val="sr-Cyrl-RS" w:eastAsia="en-US"/>
        </w:rPr>
        <w:t>чин д</w:t>
      </w:r>
      <w:r w:rsidRPr="00FE69D0">
        <w:rPr>
          <w:szCs w:val="24"/>
          <w:lang w:val="en-US" w:eastAsia="en-US"/>
        </w:rPr>
        <w:t>o</w:t>
      </w:r>
      <w:r w:rsidRPr="00FE69D0">
        <w:rPr>
          <w:szCs w:val="24"/>
          <w:lang w:val="sr-Cyrl-RS" w:eastAsia="en-US"/>
        </w:rPr>
        <w:t>г</w:t>
      </w:r>
      <w:r w:rsidRPr="00FE69D0">
        <w:rPr>
          <w:szCs w:val="24"/>
          <w:lang w:val="en-US" w:eastAsia="en-US"/>
        </w:rPr>
        <w:t>o</w:t>
      </w:r>
      <w:r w:rsidRPr="00FE69D0">
        <w:rPr>
          <w:szCs w:val="24"/>
          <w:lang w:val="sr-Cyrl-RS" w:eastAsia="en-US"/>
        </w:rPr>
        <w:t>в</w:t>
      </w:r>
      <w:r w:rsidRPr="00FE69D0">
        <w:rPr>
          <w:szCs w:val="24"/>
          <w:lang w:val="en-US" w:eastAsia="en-US"/>
        </w:rPr>
        <w:t>a</w:t>
      </w:r>
      <w:r w:rsidRPr="00FE69D0">
        <w:rPr>
          <w:szCs w:val="24"/>
          <w:lang w:val="sr-Cyrl-RS" w:eastAsia="en-US"/>
        </w:rPr>
        <w:t>р</w:t>
      </w:r>
      <w:r w:rsidRPr="00FE69D0">
        <w:rPr>
          <w:szCs w:val="24"/>
          <w:lang w:val="en-US" w:eastAsia="en-US"/>
        </w:rPr>
        <w:t>a</w:t>
      </w:r>
      <w:r w:rsidRPr="00FE69D0">
        <w:rPr>
          <w:szCs w:val="24"/>
          <w:lang w:val="sr-Cyrl-RS" w:eastAsia="en-US"/>
        </w:rPr>
        <w:t xml:space="preserve"> с</w:t>
      </w:r>
      <w:r w:rsidRPr="00FE69D0">
        <w:rPr>
          <w:szCs w:val="24"/>
          <w:lang w:val="en-US" w:eastAsia="en-US"/>
        </w:rPr>
        <w:t>a</w:t>
      </w:r>
      <w:r w:rsidRPr="00FE69D0">
        <w:rPr>
          <w:szCs w:val="24"/>
          <w:lang w:val="sr-Cyrl-RS" w:eastAsia="en-US"/>
        </w:rPr>
        <w:t xml:space="preserve"> </w:t>
      </w:r>
      <w:r w:rsidRPr="00FE69D0">
        <w:rPr>
          <w:szCs w:val="24"/>
          <w:lang w:val="en-US" w:eastAsia="en-US"/>
        </w:rPr>
        <w:t>o</w:t>
      </w:r>
      <w:r w:rsidRPr="00FE69D0">
        <w:rPr>
          <w:szCs w:val="24"/>
          <w:lang w:val="sr-Cyrl-RS" w:eastAsia="en-US"/>
        </w:rPr>
        <w:t>ст</w:t>
      </w:r>
      <w:r w:rsidRPr="00FE69D0">
        <w:rPr>
          <w:szCs w:val="24"/>
          <w:lang w:val="en-US" w:eastAsia="en-US"/>
        </w:rPr>
        <w:t>a</w:t>
      </w:r>
      <w:r w:rsidRPr="00FE69D0">
        <w:rPr>
          <w:szCs w:val="24"/>
          <w:lang w:val="sr-Cyrl-RS" w:eastAsia="en-US"/>
        </w:rPr>
        <w:t>лим п</w:t>
      </w:r>
      <w:r w:rsidRPr="00FE69D0">
        <w:rPr>
          <w:szCs w:val="24"/>
          <w:lang w:val="en-US" w:eastAsia="en-US"/>
        </w:rPr>
        <w:t>o</w:t>
      </w:r>
      <w:r w:rsidRPr="00FE69D0">
        <w:rPr>
          <w:szCs w:val="24"/>
          <w:lang w:val="sr-Cyrl-RS" w:eastAsia="en-US"/>
        </w:rPr>
        <w:t>нуђ</w:t>
      </w:r>
      <w:r w:rsidRPr="00FE69D0">
        <w:rPr>
          <w:szCs w:val="24"/>
          <w:lang w:val="en-US" w:eastAsia="en-US"/>
        </w:rPr>
        <w:t>a</w:t>
      </w:r>
      <w:r w:rsidRPr="00FE69D0">
        <w:rPr>
          <w:szCs w:val="24"/>
          <w:lang w:val="sr-Cyrl-RS" w:eastAsia="en-US"/>
        </w:rPr>
        <w:t>чим</w:t>
      </w:r>
      <w:r w:rsidRPr="00FE69D0">
        <w:rPr>
          <w:szCs w:val="24"/>
          <w:lang w:val="en-US" w:eastAsia="en-US"/>
        </w:rPr>
        <w:t>a</w:t>
      </w:r>
      <w:r w:rsidRPr="00FE69D0">
        <w:rPr>
          <w:szCs w:val="24"/>
          <w:lang w:val="sr-Cyrl-RS" w:eastAsia="en-US"/>
        </w:rPr>
        <w:t>, или пр</w:t>
      </w:r>
      <w:r w:rsidRPr="00FE69D0">
        <w:rPr>
          <w:szCs w:val="24"/>
          <w:lang w:val="en-US" w:eastAsia="en-US"/>
        </w:rPr>
        <w:t>e</w:t>
      </w:r>
      <w:r w:rsidRPr="00FE69D0">
        <w:rPr>
          <w:szCs w:val="24"/>
          <w:lang w:val="sr-Cyrl-RS" w:eastAsia="en-US"/>
        </w:rPr>
        <w:t>дузм</w:t>
      </w:r>
      <w:r w:rsidRPr="00FE69D0">
        <w:rPr>
          <w:szCs w:val="24"/>
          <w:lang w:val="en-US" w:eastAsia="en-US"/>
        </w:rPr>
        <w:t>e</w:t>
      </w:r>
      <w:r w:rsidRPr="00FE69D0">
        <w:rPr>
          <w:szCs w:val="24"/>
          <w:lang w:val="sr-Cyrl-RS" w:eastAsia="en-US"/>
        </w:rPr>
        <w:t xml:space="preserve"> друг</w:t>
      </w:r>
      <w:r w:rsidRPr="00FE69D0">
        <w:rPr>
          <w:szCs w:val="24"/>
          <w:lang w:val="en-US" w:eastAsia="en-US"/>
        </w:rPr>
        <w:t>e</w:t>
      </w:r>
      <w:r w:rsidRPr="00FE69D0">
        <w:rPr>
          <w:szCs w:val="24"/>
          <w:lang w:val="sr-Cyrl-RS" w:eastAsia="en-US"/>
        </w:rPr>
        <w:t xml:space="preserve"> пр</w:t>
      </w:r>
      <w:r w:rsidRPr="00FE69D0">
        <w:rPr>
          <w:szCs w:val="24"/>
          <w:lang w:val="en-US" w:eastAsia="en-US"/>
        </w:rPr>
        <w:t>o</w:t>
      </w:r>
      <w:r w:rsidRPr="00FE69D0">
        <w:rPr>
          <w:szCs w:val="24"/>
          <w:lang w:val="sr-Cyrl-RS" w:eastAsia="en-US"/>
        </w:rPr>
        <w:t>тивпр</w:t>
      </w:r>
      <w:r w:rsidRPr="00FE69D0">
        <w:rPr>
          <w:szCs w:val="24"/>
          <w:lang w:val="en-US" w:eastAsia="en-US"/>
        </w:rPr>
        <w:t>a</w:t>
      </w:r>
      <w:r w:rsidRPr="00FE69D0">
        <w:rPr>
          <w:szCs w:val="24"/>
          <w:lang w:val="sr-Cyrl-RS" w:eastAsia="en-US"/>
        </w:rPr>
        <w:t>вн</w:t>
      </w:r>
      <w:r w:rsidRPr="00FE69D0">
        <w:rPr>
          <w:szCs w:val="24"/>
          <w:lang w:val="en-US" w:eastAsia="en-US"/>
        </w:rPr>
        <w:t>e</w:t>
      </w:r>
      <w:r w:rsidRPr="00FE69D0">
        <w:rPr>
          <w:szCs w:val="24"/>
          <w:lang w:val="sr-Cyrl-RS" w:eastAsia="en-US"/>
        </w:rPr>
        <w:t xml:space="preserve"> р</w:t>
      </w:r>
      <w:r w:rsidRPr="00FE69D0">
        <w:rPr>
          <w:szCs w:val="24"/>
          <w:lang w:val="en-US" w:eastAsia="en-US"/>
        </w:rPr>
        <w:t>a</w:t>
      </w:r>
      <w:r w:rsidRPr="00FE69D0">
        <w:rPr>
          <w:szCs w:val="24"/>
          <w:lang w:val="sr-Cyrl-RS" w:eastAsia="en-US"/>
        </w:rPr>
        <w:t>дњ</w:t>
      </w:r>
      <w:r w:rsidRPr="00FE69D0">
        <w:rPr>
          <w:szCs w:val="24"/>
          <w:lang w:val="en-US" w:eastAsia="en-US"/>
        </w:rPr>
        <w:t>e</w:t>
      </w:r>
      <w:r w:rsidRPr="00FE69D0">
        <w:rPr>
          <w:szCs w:val="24"/>
          <w:lang w:val="sr-Cyrl-RS" w:eastAsia="en-US"/>
        </w:rPr>
        <w:t xml:space="preserve"> у н</w:t>
      </w:r>
      <w:r w:rsidRPr="00FE69D0">
        <w:rPr>
          <w:szCs w:val="24"/>
          <w:lang w:val="en-US" w:eastAsia="en-US"/>
        </w:rPr>
        <w:t>a</w:t>
      </w:r>
      <w:r w:rsidRPr="00FE69D0">
        <w:rPr>
          <w:szCs w:val="24"/>
          <w:lang w:val="sr-Cyrl-RS" w:eastAsia="en-US"/>
        </w:rPr>
        <w:t>м</w:t>
      </w:r>
      <w:r w:rsidRPr="00FE69D0">
        <w:rPr>
          <w:szCs w:val="24"/>
          <w:lang w:val="en-US" w:eastAsia="en-US"/>
        </w:rPr>
        <w:t>e</w:t>
      </w:r>
      <w:r w:rsidRPr="00FE69D0">
        <w:rPr>
          <w:szCs w:val="24"/>
          <w:lang w:val="sr-Cyrl-RS" w:eastAsia="en-US"/>
        </w:rPr>
        <w:t>ри д</w:t>
      </w:r>
      <w:r w:rsidRPr="00FE69D0">
        <w:rPr>
          <w:szCs w:val="24"/>
          <w:lang w:val="en-US" w:eastAsia="en-US"/>
        </w:rPr>
        <w:t>a</w:t>
      </w:r>
      <w:r w:rsidRPr="00FE69D0">
        <w:rPr>
          <w:szCs w:val="24"/>
          <w:lang w:val="sr-Cyrl-RS" w:eastAsia="en-US"/>
        </w:rPr>
        <w:t xml:space="preserve"> тим</w:t>
      </w:r>
      <w:r w:rsidRPr="00FE69D0">
        <w:rPr>
          <w:szCs w:val="24"/>
          <w:lang w:val="en-US" w:eastAsia="en-US"/>
        </w:rPr>
        <w:t>e</w:t>
      </w:r>
      <w:r w:rsidRPr="00FE69D0">
        <w:rPr>
          <w:szCs w:val="24"/>
          <w:lang w:val="sr-Cyrl-RS" w:eastAsia="en-US"/>
        </w:rPr>
        <w:t xml:space="preserve"> утич</w:t>
      </w:r>
      <w:r w:rsidRPr="00FE69D0">
        <w:rPr>
          <w:szCs w:val="24"/>
          <w:lang w:val="en-US" w:eastAsia="en-US"/>
        </w:rPr>
        <w:t>e</w:t>
      </w:r>
      <w:r w:rsidRPr="00FE69D0">
        <w:rPr>
          <w:szCs w:val="24"/>
          <w:lang w:val="sr-Cyrl-RS" w:eastAsia="en-US"/>
        </w:rPr>
        <w:t xml:space="preserve"> н</w:t>
      </w:r>
      <w:r w:rsidRPr="00FE69D0">
        <w:rPr>
          <w:szCs w:val="24"/>
          <w:lang w:val="en-US" w:eastAsia="en-US"/>
        </w:rPr>
        <w:t>a</w:t>
      </w:r>
      <w:r w:rsidRPr="00FE69D0">
        <w:rPr>
          <w:szCs w:val="24"/>
          <w:lang w:val="sr-Cyrl-RS" w:eastAsia="en-US"/>
        </w:rPr>
        <w:t xml:space="preserve"> д</w:t>
      </w:r>
      <w:r w:rsidRPr="00FE69D0">
        <w:rPr>
          <w:szCs w:val="24"/>
          <w:lang w:val="en-US" w:eastAsia="en-US"/>
        </w:rPr>
        <w:t>o</w:t>
      </w:r>
      <w:r w:rsidRPr="00FE69D0">
        <w:rPr>
          <w:szCs w:val="24"/>
          <w:lang w:val="sr-Cyrl-RS" w:eastAsia="en-US"/>
        </w:rPr>
        <w:t>н</w:t>
      </w:r>
      <w:r w:rsidRPr="00FE69D0">
        <w:rPr>
          <w:szCs w:val="24"/>
          <w:lang w:val="en-US" w:eastAsia="en-US"/>
        </w:rPr>
        <w:t>o</w:t>
      </w:r>
      <w:r w:rsidRPr="00FE69D0">
        <w:rPr>
          <w:szCs w:val="24"/>
          <w:lang w:val="sr-Cyrl-RS" w:eastAsia="en-US"/>
        </w:rPr>
        <w:t>ш</w:t>
      </w:r>
      <w:r w:rsidRPr="00FE69D0">
        <w:rPr>
          <w:szCs w:val="24"/>
          <w:lang w:val="en-US" w:eastAsia="en-US"/>
        </w:rPr>
        <w:t>e</w:t>
      </w:r>
      <w:r w:rsidRPr="00FE69D0">
        <w:rPr>
          <w:szCs w:val="24"/>
          <w:lang w:val="sr-Cyrl-RS" w:eastAsia="en-US"/>
        </w:rPr>
        <w:t>њ</w:t>
      </w:r>
      <w:r w:rsidRPr="00FE69D0">
        <w:rPr>
          <w:szCs w:val="24"/>
          <w:lang w:val="en-US" w:eastAsia="en-US"/>
        </w:rPr>
        <w:t>e</w:t>
      </w:r>
      <w:r w:rsidRPr="00FE69D0">
        <w:rPr>
          <w:szCs w:val="24"/>
          <w:lang w:val="sr-Cyrl-RS" w:eastAsia="en-US"/>
        </w:rPr>
        <w:t xml:space="preserve"> </w:t>
      </w:r>
      <w:r w:rsidRPr="00FE69D0">
        <w:rPr>
          <w:szCs w:val="24"/>
          <w:lang w:val="en-US" w:eastAsia="en-US"/>
        </w:rPr>
        <w:t>o</w:t>
      </w:r>
      <w:r w:rsidRPr="00FE69D0">
        <w:rPr>
          <w:szCs w:val="24"/>
          <w:lang w:val="sr-Cyrl-RS" w:eastAsia="en-US"/>
        </w:rPr>
        <w:t>длук</w:t>
      </w:r>
      <w:r w:rsidRPr="00FE69D0">
        <w:rPr>
          <w:szCs w:val="24"/>
          <w:lang w:val="en-US" w:eastAsia="en-US"/>
        </w:rPr>
        <w:t>a</w:t>
      </w:r>
      <w:r w:rsidRPr="00FE69D0">
        <w:rPr>
          <w:szCs w:val="24"/>
          <w:lang w:val="sr-Cyrl-RS" w:eastAsia="en-US"/>
        </w:rPr>
        <w:t xml:space="preserve"> н</w:t>
      </w:r>
      <w:r w:rsidRPr="00FE69D0">
        <w:rPr>
          <w:szCs w:val="24"/>
          <w:lang w:val="en-US" w:eastAsia="en-US"/>
        </w:rPr>
        <w:t>a</w:t>
      </w:r>
      <w:r w:rsidRPr="00FE69D0">
        <w:rPr>
          <w:szCs w:val="24"/>
          <w:lang w:val="sr-Cyrl-RS" w:eastAsia="en-US"/>
        </w:rPr>
        <w:t>ручи</w:t>
      </w:r>
      <w:r w:rsidRPr="00FE69D0">
        <w:rPr>
          <w:szCs w:val="24"/>
          <w:lang w:val="en-US" w:eastAsia="en-US"/>
        </w:rPr>
        <w:t>o</w:t>
      </w:r>
      <w:r w:rsidRPr="00FE69D0">
        <w:rPr>
          <w:szCs w:val="24"/>
          <w:lang w:val="sr-Cyrl-RS" w:eastAsia="en-US"/>
        </w:rPr>
        <w:t>ц</w:t>
      </w:r>
      <w:r w:rsidRPr="00FE69D0">
        <w:rPr>
          <w:szCs w:val="24"/>
          <w:lang w:val="en-US" w:eastAsia="en-US"/>
        </w:rPr>
        <w:t>a</w:t>
      </w:r>
      <w:r w:rsidRPr="00FE69D0">
        <w:rPr>
          <w:szCs w:val="24"/>
          <w:lang w:val="sr-Cyrl-RS" w:eastAsia="en-US"/>
        </w:rPr>
        <w:t xml:space="preserve"> </w:t>
      </w:r>
      <w:r w:rsidRPr="00FE69D0">
        <w:rPr>
          <w:szCs w:val="24"/>
          <w:lang w:val="en-US" w:eastAsia="en-US"/>
        </w:rPr>
        <w:t>ja</w:t>
      </w:r>
      <w:r w:rsidRPr="00FE69D0">
        <w:rPr>
          <w:szCs w:val="24"/>
          <w:lang w:val="sr-Cyrl-RS" w:eastAsia="en-US"/>
        </w:rPr>
        <w:t>вн</w:t>
      </w:r>
      <w:r w:rsidRPr="00FE69D0">
        <w:rPr>
          <w:szCs w:val="24"/>
          <w:lang w:val="en-US" w:eastAsia="en-US"/>
        </w:rPr>
        <w:t>e</w:t>
      </w:r>
      <w:r w:rsidRPr="00FE69D0">
        <w:rPr>
          <w:szCs w:val="24"/>
          <w:lang w:val="sr-Cyrl-RS" w:eastAsia="en-US"/>
        </w:rPr>
        <w:t xml:space="preserve"> н</w:t>
      </w:r>
      <w:r w:rsidRPr="00FE69D0">
        <w:rPr>
          <w:szCs w:val="24"/>
          <w:lang w:val="en-US" w:eastAsia="en-US"/>
        </w:rPr>
        <w:t>a</w:t>
      </w:r>
      <w:r w:rsidRPr="00FE69D0">
        <w:rPr>
          <w:szCs w:val="24"/>
          <w:lang w:val="sr-Cyrl-RS" w:eastAsia="en-US"/>
        </w:rPr>
        <w:t>б</w:t>
      </w:r>
      <w:r w:rsidRPr="00FE69D0">
        <w:rPr>
          <w:szCs w:val="24"/>
          <w:lang w:val="en-US" w:eastAsia="en-US"/>
        </w:rPr>
        <w:t>a</w:t>
      </w:r>
      <w:r w:rsidRPr="00FE69D0">
        <w:rPr>
          <w:szCs w:val="24"/>
          <w:lang w:val="sr-Cyrl-RS" w:eastAsia="en-US"/>
        </w:rPr>
        <w:t>вк</w:t>
      </w:r>
      <w:r w:rsidRPr="00FE69D0">
        <w:rPr>
          <w:szCs w:val="24"/>
          <w:lang w:val="en-US" w:eastAsia="en-US"/>
        </w:rPr>
        <w:t>e</w:t>
      </w:r>
      <w:r w:rsidRPr="00FE69D0">
        <w:rPr>
          <w:szCs w:val="24"/>
          <w:lang w:val="sr-Cyrl-RS" w:eastAsia="en-US"/>
        </w:rPr>
        <w:t>, к</w:t>
      </w:r>
      <w:r w:rsidRPr="00FE69D0">
        <w:rPr>
          <w:szCs w:val="24"/>
          <w:lang w:val="en-US" w:eastAsia="en-US"/>
        </w:rPr>
        <w:t>a</w:t>
      </w:r>
      <w:r w:rsidRPr="00FE69D0">
        <w:rPr>
          <w:szCs w:val="24"/>
          <w:lang w:val="sr-Cyrl-RS" w:eastAsia="en-US"/>
        </w:rPr>
        <w:t>знић</w:t>
      </w:r>
      <w:r w:rsidRPr="00FE69D0">
        <w:rPr>
          <w:szCs w:val="24"/>
          <w:lang w:val="en-US" w:eastAsia="en-US"/>
        </w:rPr>
        <w:t>e</w:t>
      </w:r>
      <w:r w:rsidRPr="00FE69D0">
        <w:rPr>
          <w:szCs w:val="24"/>
          <w:lang w:val="sr-Cyrl-RS" w:eastAsia="en-US"/>
        </w:rPr>
        <w:t xml:space="preserve"> с</w:t>
      </w:r>
      <w:r w:rsidRPr="00FE69D0">
        <w:rPr>
          <w:szCs w:val="24"/>
          <w:lang w:val="en-US" w:eastAsia="en-US"/>
        </w:rPr>
        <w:t>e</w:t>
      </w:r>
      <w:r w:rsidRPr="00FE69D0">
        <w:rPr>
          <w:szCs w:val="24"/>
          <w:lang w:val="sr-Cyrl-RS" w:eastAsia="en-US"/>
        </w:rPr>
        <w:t xml:space="preserve"> з</w:t>
      </w:r>
      <w:r w:rsidRPr="00FE69D0">
        <w:rPr>
          <w:szCs w:val="24"/>
          <w:lang w:val="en-US" w:eastAsia="en-US"/>
        </w:rPr>
        <w:t>a</w:t>
      </w:r>
      <w:r w:rsidRPr="00FE69D0">
        <w:rPr>
          <w:szCs w:val="24"/>
          <w:lang w:val="sr-Cyrl-RS" w:eastAsia="en-US"/>
        </w:rPr>
        <w:t>тв</w:t>
      </w:r>
      <w:r w:rsidRPr="00FE69D0">
        <w:rPr>
          <w:szCs w:val="24"/>
          <w:lang w:val="en-US" w:eastAsia="en-US"/>
        </w:rPr>
        <w:t>o</w:t>
      </w:r>
      <w:r w:rsidRPr="00FE69D0">
        <w:rPr>
          <w:szCs w:val="24"/>
          <w:lang w:val="sr-Cyrl-RS" w:eastAsia="en-US"/>
        </w:rPr>
        <w:t>р</w:t>
      </w:r>
      <w:r w:rsidRPr="00FE69D0">
        <w:rPr>
          <w:szCs w:val="24"/>
          <w:lang w:val="en-US" w:eastAsia="en-US"/>
        </w:rPr>
        <w:t>o</w:t>
      </w:r>
      <w:r w:rsidRPr="00FE69D0">
        <w:rPr>
          <w:szCs w:val="24"/>
          <w:lang w:val="sr-Cyrl-RS" w:eastAsia="en-US"/>
        </w:rPr>
        <w:t xml:space="preserve">м </w:t>
      </w:r>
      <w:r w:rsidRPr="00FE69D0">
        <w:rPr>
          <w:szCs w:val="24"/>
          <w:lang w:val="en-US" w:eastAsia="en-US"/>
        </w:rPr>
        <w:t>o</w:t>
      </w:r>
      <w:r w:rsidRPr="00FE69D0">
        <w:rPr>
          <w:szCs w:val="24"/>
          <w:lang w:val="sr-Cyrl-RS" w:eastAsia="en-US"/>
        </w:rPr>
        <w:t>д ш</w:t>
      </w:r>
      <w:r w:rsidRPr="00FE69D0">
        <w:rPr>
          <w:szCs w:val="24"/>
          <w:lang w:val="en-US" w:eastAsia="en-US"/>
        </w:rPr>
        <w:t>e</w:t>
      </w:r>
      <w:r w:rsidRPr="00FE69D0">
        <w:rPr>
          <w:szCs w:val="24"/>
          <w:lang w:val="sr-Cyrl-RS" w:eastAsia="en-US"/>
        </w:rPr>
        <w:t>ст м</w:t>
      </w:r>
      <w:r w:rsidRPr="00FE69D0">
        <w:rPr>
          <w:szCs w:val="24"/>
          <w:lang w:val="en-US" w:eastAsia="en-US"/>
        </w:rPr>
        <w:t>e</w:t>
      </w:r>
      <w:r w:rsidRPr="00FE69D0">
        <w:rPr>
          <w:szCs w:val="24"/>
          <w:lang w:val="sr-Cyrl-RS" w:eastAsia="en-US"/>
        </w:rPr>
        <w:t>с</w:t>
      </w:r>
      <w:r w:rsidRPr="00FE69D0">
        <w:rPr>
          <w:szCs w:val="24"/>
          <w:lang w:val="en-US" w:eastAsia="en-US"/>
        </w:rPr>
        <w:t>e</w:t>
      </w:r>
      <w:r w:rsidRPr="00FE69D0">
        <w:rPr>
          <w:szCs w:val="24"/>
          <w:lang w:val="sr-Cyrl-RS" w:eastAsia="en-US"/>
        </w:rPr>
        <w:t>ци д</w:t>
      </w:r>
      <w:r w:rsidRPr="00FE69D0">
        <w:rPr>
          <w:szCs w:val="24"/>
          <w:lang w:val="en-US" w:eastAsia="en-US"/>
        </w:rPr>
        <w:t>o</w:t>
      </w:r>
      <w:r w:rsidRPr="00FE69D0">
        <w:rPr>
          <w:szCs w:val="24"/>
          <w:lang w:val="sr-Cyrl-RS" w:eastAsia="en-US"/>
        </w:rPr>
        <w:t xml:space="preserve"> п</w:t>
      </w:r>
      <w:r w:rsidRPr="00FE69D0">
        <w:rPr>
          <w:szCs w:val="24"/>
          <w:lang w:val="en-US" w:eastAsia="en-US"/>
        </w:rPr>
        <w:t>e</w:t>
      </w:r>
      <w:r w:rsidRPr="00FE69D0">
        <w:rPr>
          <w:szCs w:val="24"/>
          <w:lang w:val="sr-Cyrl-RS" w:eastAsia="en-US"/>
        </w:rPr>
        <w:t>т г</w:t>
      </w:r>
      <w:r w:rsidRPr="00FE69D0">
        <w:rPr>
          <w:szCs w:val="24"/>
          <w:lang w:val="en-US" w:eastAsia="en-US"/>
        </w:rPr>
        <w:t>o</w:t>
      </w:r>
      <w:r w:rsidRPr="00FE69D0">
        <w:rPr>
          <w:szCs w:val="24"/>
          <w:lang w:val="sr-Cyrl-RS" w:eastAsia="en-US"/>
        </w:rPr>
        <w:t>дин</w:t>
      </w:r>
      <w:r w:rsidRPr="00FE69D0">
        <w:rPr>
          <w:szCs w:val="24"/>
          <w:lang w:val="en-US" w:eastAsia="en-US"/>
        </w:rPr>
        <w:t>a</w:t>
      </w:r>
    </w:p>
    <w:p w14:paraId="79A89AE4" w14:textId="401A9F43" w:rsidR="00ED443A" w:rsidRPr="00FE69D0" w:rsidRDefault="00ED443A" w:rsidP="0053107E">
      <w:pPr>
        <w:pStyle w:val="Heading1"/>
        <w:numPr>
          <w:ilvl w:val="0"/>
          <w:numId w:val="0"/>
        </w:numPr>
        <w:ind w:left="3196"/>
        <w:jc w:val="left"/>
        <w:rPr>
          <w:szCs w:val="24"/>
          <w:lang w:val="sr-Cyrl-RS"/>
        </w:rPr>
      </w:pPr>
      <w:r w:rsidRPr="00FE69D0">
        <w:rPr>
          <w:szCs w:val="24"/>
          <w:lang w:val="sr-Cyrl-RS" w:eastAsia="en-US"/>
        </w:rPr>
        <w:br w:type="page"/>
      </w:r>
    </w:p>
    <w:p w14:paraId="75A788A4" w14:textId="77777777" w:rsidR="00A75E14" w:rsidRPr="00FE69D0" w:rsidRDefault="00A75E14" w:rsidP="00A75E14">
      <w:pPr>
        <w:suppressAutoHyphens w:val="0"/>
        <w:spacing w:before="100" w:beforeAutospacing="1" w:after="100" w:afterAutospacing="1"/>
        <w:jc w:val="both"/>
        <w:rPr>
          <w:szCs w:val="24"/>
          <w:lang w:val="sr-Cyrl-RS" w:eastAsia="en-US"/>
        </w:rPr>
        <w:sectPr w:rsidR="00A75E14" w:rsidRPr="00FE69D0" w:rsidSect="00E25E46">
          <w:headerReference w:type="default" r:id="rId22"/>
          <w:footerReference w:type="default" r:id="rId23"/>
          <w:pgSz w:w="11906" w:h="16838"/>
          <w:pgMar w:top="1426" w:right="806" w:bottom="1123" w:left="878" w:header="720" w:footer="144" w:gutter="0"/>
          <w:cols w:space="720"/>
          <w:docGrid w:linePitch="240" w:charSpace="4096"/>
        </w:sectPr>
      </w:pPr>
    </w:p>
    <w:p w14:paraId="0BB49DEF" w14:textId="77777777" w:rsidR="005610D8" w:rsidRPr="00FE69D0" w:rsidRDefault="005610D8" w:rsidP="005610D8">
      <w:pPr>
        <w:pStyle w:val="Subtitle"/>
        <w:jc w:val="left"/>
        <w:rPr>
          <w:rFonts w:ascii="Times New Roman" w:hAnsi="Times New Roman" w:cs="Times New Roman"/>
          <w:b/>
          <w:i w:val="0"/>
          <w:sz w:val="24"/>
          <w:szCs w:val="24"/>
        </w:rPr>
      </w:pPr>
    </w:p>
    <w:p w14:paraId="2B1B87AF" w14:textId="58B196E3" w:rsidR="005610D8" w:rsidRDefault="005610D8" w:rsidP="005610D8">
      <w:pPr>
        <w:pStyle w:val="Heading1"/>
        <w:numPr>
          <w:ilvl w:val="0"/>
          <w:numId w:val="0"/>
        </w:numPr>
        <w:ind w:left="3196"/>
        <w:jc w:val="left"/>
        <w:rPr>
          <w:szCs w:val="24"/>
          <w:lang w:val="sr-Cyrl-RS"/>
        </w:rPr>
      </w:pPr>
      <w:r w:rsidRPr="00FE69D0">
        <w:rPr>
          <w:szCs w:val="24"/>
          <w:lang w:val="uz-Cyrl-UZ"/>
        </w:rPr>
        <w:t>1</w:t>
      </w:r>
      <w:r>
        <w:rPr>
          <w:szCs w:val="24"/>
          <w:lang w:val="uz-Cyrl-UZ"/>
        </w:rPr>
        <w:t>2.</w:t>
      </w:r>
      <w:r w:rsidRPr="00FE69D0">
        <w:rPr>
          <w:szCs w:val="24"/>
          <w:lang w:val="uz-Cyrl-UZ"/>
        </w:rPr>
        <w:t xml:space="preserve"> </w:t>
      </w:r>
      <w:r w:rsidRPr="00FE69D0">
        <w:rPr>
          <w:szCs w:val="24"/>
        </w:rPr>
        <w:t>ОБРАЗАЦ –  РЕФЕРЕНТНА ЛИСТА</w:t>
      </w:r>
      <w:r w:rsidRPr="00FE69D0">
        <w:rPr>
          <w:szCs w:val="24"/>
          <w:lang w:val="sr-Cyrl-RS"/>
        </w:rPr>
        <w:t xml:space="preserve"> </w:t>
      </w:r>
    </w:p>
    <w:p w14:paraId="5A30FE58" w14:textId="3E88989B" w:rsidR="005610D8" w:rsidRPr="00307979" w:rsidRDefault="005610D8" w:rsidP="005610D8">
      <w:pPr>
        <w:rPr>
          <w:b/>
          <w:lang w:val="sr-Cyrl-RS"/>
        </w:rPr>
      </w:pPr>
      <w:r w:rsidRPr="00307979">
        <w:rPr>
          <w:b/>
          <w:lang w:val="sr-Cyrl-RS"/>
        </w:rPr>
        <w:t xml:space="preserve">                                                                             </w:t>
      </w:r>
      <w:r>
        <w:rPr>
          <w:b/>
          <w:lang w:val="sr-Cyrl-RS"/>
        </w:rPr>
        <w:t>ПАРТИЈА 2</w:t>
      </w:r>
    </w:p>
    <w:p w14:paraId="249A5188" w14:textId="77777777" w:rsidR="005610D8" w:rsidRPr="00307979" w:rsidRDefault="005610D8" w:rsidP="005610D8">
      <w:pPr>
        <w:jc w:val="both"/>
        <w:rPr>
          <w:b/>
          <w:szCs w:val="24"/>
          <w:lang w:val="sr-Cyrl-RS"/>
        </w:rPr>
      </w:pPr>
    </w:p>
    <w:p w14:paraId="4F36A6E5" w14:textId="77777777" w:rsidR="005610D8" w:rsidRPr="00FE69D0" w:rsidRDefault="005610D8" w:rsidP="005610D8">
      <w:pPr>
        <w:suppressAutoHyphens w:val="0"/>
        <w:ind w:firstLine="720"/>
        <w:jc w:val="both"/>
        <w:rPr>
          <w:rFonts w:eastAsia="ヒラギノ角ゴ Pro W3"/>
          <w:szCs w:val="24"/>
          <w:lang w:val="sr-Cyrl-RS" w:eastAsia="en-US"/>
        </w:rPr>
      </w:pPr>
      <w:r w:rsidRPr="00FE69D0">
        <w:rPr>
          <w:rFonts w:eastAsia="ヒラギノ角ゴ Pro W3"/>
          <w:szCs w:val="24"/>
          <w:lang w:eastAsia="en-US"/>
        </w:rPr>
        <w:t>У</w:t>
      </w:r>
      <w:r w:rsidRPr="00FE69D0">
        <w:rPr>
          <w:rFonts w:eastAsia="ヒラギノ角ゴ Pro W3"/>
          <w:szCs w:val="24"/>
          <w:lang w:val="sr-Cyrl-RS" w:eastAsia="en-US"/>
        </w:rPr>
        <w:t xml:space="preserve"> </w:t>
      </w:r>
      <w:r w:rsidRPr="00FE69D0">
        <w:rPr>
          <w:rFonts w:eastAsia="ヒラギノ角ゴ Pro W3"/>
          <w:szCs w:val="24"/>
          <w:lang w:eastAsia="en-US"/>
        </w:rPr>
        <w:t xml:space="preserve">предметној јавној набавци </w:t>
      </w:r>
      <w:r w:rsidRPr="00FE69D0">
        <w:rPr>
          <w:rFonts w:eastAsia="ヒラギノ角ゴ Pro W3"/>
          <w:szCs w:val="24"/>
          <w:lang w:val="sr-Cyrl-RS" w:eastAsia="en-US"/>
        </w:rPr>
        <w:t>стручне препоруке (</w:t>
      </w:r>
      <w:r w:rsidRPr="00FE69D0">
        <w:rPr>
          <w:rFonts w:eastAsia="ヒラギノ角ゴ Pro W3"/>
          <w:szCs w:val="24"/>
          <w:lang w:eastAsia="en-US"/>
        </w:rPr>
        <w:t>референце</w:t>
      </w:r>
      <w:r w:rsidRPr="00FE69D0">
        <w:rPr>
          <w:rFonts w:eastAsia="ヒラギノ角ゴ Pro W3"/>
          <w:szCs w:val="24"/>
          <w:lang w:val="sr-Cyrl-RS" w:eastAsia="en-US"/>
        </w:rPr>
        <w:t>)</w:t>
      </w:r>
      <w:r w:rsidRPr="00FE69D0">
        <w:rPr>
          <w:rFonts w:eastAsia="ヒラギノ角ゴ Pro W3"/>
          <w:szCs w:val="24"/>
          <w:lang w:eastAsia="en-US"/>
        </w:rPr>
        <w:t xml:space="preserve"> су један </w:t>
      </w:r>
      <w:r w:rsidRPr="00FE69D0">
        <w:rPr>
          <w:rFonts w:eastAsia="ヒラギノ角ゴ Pro W3"/>
          <w:szCs w:val="24"/>
          <w:lang w:val="sr-Cyrl-RS" w:eastAsia="en-US"/>
        </w:rPr>
        <w:t>од доказа за испуњавање услова за учествовање и то:</w:t>
      </w:r>
    </w:p>
    <w:p w14:paraId="7EAD8CE2" w14:textId="77777777" w:rsidR="005610D8" w:rsidRPr="00FE69D0" w:rsidRDefault="005610D8" w:rsidP="005610D8">
      <w:pPr>
        <w:rPr>
          <w:bCs/>
          <w:szCs w:val="24"/>
          <w:lang w:val="sr-Cyrl-RS"/>
        </w:rPr>
      </w:pPr>
    </w:p>
    <w:p w14:paraId="6302B74E" w14:textId="539646AE" w:rsidR="005610D8" w:rsidRPr="00FE69D0" w:rsidRDefault="005610D8" w:rsidP="005610D8">
      <w:pPr>
        <w:jc w:val="both"/>
        <w:rPr>
          <w:bCs/>
          <w:szCs w:val="24"/>
          <w:lang w:val="sr-Cyrl-RS"/>
        </w:rPr>
      </w:pPr>
      <w:r w:rsidRPr="00FE69D0">
        <w:rPr>
          <w:bCs/>
          <w:szCs w:val="24"/>
          <w:lang w:val="sr-Cyrl-RS"/>
        </w:rPr>
        <w:t xml:space="preserve">- понуђач је у обавези да има минимално један реализован уговор у последње три године од дана истека рока за подношење понуда чији је предмет </w:t>
      </w:r>
      <w:r w:rsidRPr="00FE69D0">
        <w:rPr>
          <w:lang w:val="sr-Cyrl-RS"/>
        </w:rPr>
        <w:t>који се односи на одржавањ</w:t>
      </w:r>
      <w:r>
        <w:rPr>
          <w:lang w:val="sr-Cyrl-RS"/>
        </w:rPr>
        <w:t>е и развој информационих система</w:t>
      </w:r>
      <w:r w:rsidRPr="00FE69D0">
        <w:rPr>
          <w:lang w:val="sr-Cyrl-RS"/>
        </w:rPr>
        <w:t xml:space="preserve"> у оквиру органа државне уп</w:t>
      </w:r>
      <w:r>
        <w:rPr>
          <w:lang w:val="sr-Cyrl-RS"/>
        </w:rPr>
        <w:t>раве, у вредности од најмање 8.</w:t>
      </w:r>
      <w:r w:rsidRPr="00FE69D0">
        <w:rPr>
          <w:lang w:val="sr-Cyrl-RS"/>
        </w:rPr>
        <w:t>000.000,00 динара без ПДВ-а.</w:t>
      </w:r>
      <w:r w:rsidRPr="00FE69D0">
        <w:rPr>
          <w:bCs/>
          <w:szCs w:val="24"/>
          <w:lang w:val="sr-Cyrl-RS"/>
        </w:rPr>
        <w:t>Уговор може бити закључен и пре релевантног периода али је у том случају релевантна вредност реализације само у последње три године од дана истека рока за подношење понуда</w:t>
      </w:r>
    </w:p>
    <w:p w14:paraId="7A3F1941" w14:textId="77777777" w:rsidR="005610D8" w:rsidRPr="00FE69D0" w:rsidRDefault="005610D8" w:rsidP="005610D8">
      <w:pPr>
        <w:suppressAutoHyphens w:val="0"/>
        <w:jc w:val="both"/>
        <w:rPr>
          <w:rFonts w:eastAsia="ヒラギノ角ゴ Pro W3"/>
          <w:szCs w:val="24"/>
          <w:lang w:val="sr-Cyrl-RS" w:eastAsia="en-US"/>
        </w:rPr>
      </w:pPr>
    </w:p>
    <w:p w14:paraId="61B8BE5C" w14:textId="77777777" w:rsidR="005610D8" w:rsidRPr="00FE69D0" w:rsidRDefault="005610D8" w:rsidP="005610D8">
      <w:pPr>
        <w:suppressAutoHyphens w:val="0"/>
        <w:ind w:firstLine="720"/>
        <w:jc w:val="both"/>
        <w:rPr>
          <w:b/>
          <w:szCs w:val="24"/>
          <w:lang w:val="sr-Cyrl-RS"/>
        </w:rPr>
      </w:pPr>
      <w:r w:rsidRPr="00FE69D0">
        <w:rPr>
          <w:bCs/>
          <w:szCs w:val="24"/>
          <w:lang w:val="sr-Cyrl-RS"/>
        </w:rPr>
        <w:t xml:space="preserve">У табели су подаци о </w:t>
      </w:r>
      <w:r w:rsidRPr="00FE69D0">
        <w:rPr>
          <w:b/>
          <w:szCs w:val="24"/>
          <w:lang w:val="sr-Cyrl-RS"/>
        </w:rPr>
        <w:t xml:space="preserve">ранијем </w:t>
      </w:r>
      <w:r w:rsidRPr="00FE69D0">
        <w:rPr>
          <w:b/>
          <w:szCs w:val="24"/>
        </w:rPr>
        <w:t>купц</w:t>
      </w:r>
      <w:r w:rsidRPr="00FE69D0">
        <w:rPr>
          <w:b/>
          <w:szCs w:val="24"/>
          <w:lang w:val="sr-Cyrl-RS"/>
        </w:rPr>
        <w:t xml:space="preserve">у </w:t>
      </w:r>
      <w:r w:rsidRPr="00FE69D0">
        <w:rPr>
          <w:b/>
          <w:szCs w:val="24"/>
        </w:rPr>
        <w:t>/</w:t>
      </w:r>
      <w:r w:rsidRPr="00FE69D0">
        <w:rPr>
          <w:b/>
          <w:szCs w:val="24"/>
          <w:lang w:val="sr-Cyrl-RS"/>
        </w:rPr>
        <w:t xml:space="preserve"> референтном </w:t>
      </w:r>
      <w:r w:rsidRPr="00FE69D0">
        <w:rPr>
          <w:b/>
          <w:szCs w:val="24"/>
        </w:rPr>
        <w:t>наручиоц</w:t>
      </w:r>
      <w:r w:rsidRPr="00FE69D0">
        <w:rPr>
          <w:b/>
          <w:szCs w:val="24"/>
          <w:lang w:val="sr-Cyrl-RS"/>
        </w:rPr>
        <w:t>у и реализованим уговорима и то:</w:t>
      </w:r>
      <w:r w:rsidRPr="00FE69D0">
        <w:rPr>
          <w:b/>
          <w:szCs w:val="24"/>
        </w:rPr>
        <w:t xml:space="preserve"> </w:t>
      </w:r>
    </w:p>
    <w:p w14:paraId="076BB0E8" w14:textId="77777777" w:rsidR="005610D8" w:rsidRPr="00FE69D0" w:rsidRDefault="005610D8" w:rsidP="005610D8">
      <w:pPr>
        <w:jc w:val="both"/>
        <w:rPr>
          <w:szCs w:val="24"/>
        </w:rPr>
      </w:pPr>
    </w:p>
    <w:tbl>
      <w:tblPr>
        <w:tblW w:w="7215" w:type="dxa"/>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2268"/>
        <w:gridCol w:w="2551"/>
        <w:gridCol w:w="1843"/>
      </w:tblGrid>
      <w:tr w:rsidR="005610D8" w:rsidRPr="00FE69D0" w14:paraId="16033105" w14:textId="77777777" w:rsidTr="00436C95">
        <w:trPr>
          <w:trHeight w:val="1741"/>
        </w:trPr>
        <w:tc>
          <w:tcPr>
            <w:tcW w:w="553" w:type="dxa"/>
            <w:tcBorders>
              <w:bottom w:val="single" w:sz="4" w:space="0" w:color="auto"/>
            </w:tcBorders>
          </w:tcPr>
          <w:p w14:paraId="496E73D2" w14:textId="77777777" w:rsidR="005610D8" w:rsidRPr="00FE69D0" w:rsidRDefault="005610D8" w:rsidP="00436C95">
            <w:pPr>
              <w:jc w:val="both"/>
              <w:rPr>
                <w:szCs w:val="24"/>
              </w:rPr>
            </w:pPr>
            <w:r w:rsidRPr="00FE69D0">
              <w:rPr>
                <w:szCs w:val="24"/>
              </w:rPr>
              <w:t>Р.бр.</w:t>
            </w:r>
          </w:p>
          <w:p w14:paraId="2D5E1A54" w14:textId="77777777" w:rsidR="005610D8" w:rsidRPr="00FE69D0" w:rsidRDefault="005610D8" w:rsidP="00436C95">
            <w:pPr>
              <w:ind w:left="127"/>
              <w:jc w:val="both"/>
              <w:rPr>
                <w:szCs w:val="24"/>
              </w:rPr>
            </w:pPr>
          </w:p>
          <w:p w14:paraId="0E24D698" w14:textId="77777777" w:rsidR="005610D8" w:rsidRPr="00FE69D0" w:rsidRDefault="005610D8" w:rsidP="00436C95">
            <w:pPr>
              <w:ind w:left="127"/>
              <w:jc w:val="both"/>
              <w:rPr>
                <w:szCs w:val="24"/>
                <w:lang w:val="sr-Cyrl-RS"/>
              </w:rPr>
            </w:pPr>
          </w:p>
          <w:p w14:paraId="36494309" w14:textId="77777777" w:rsidR="005610D8" w:rsidRPr="00FE69D0" w:rsidRDefault="005610D8" w:rsidP="00436C95">
            <w:pPr>
              <w:ind w:left="127"/>
              <w:jc w:val="both"/>
              <w:rPr>
                <w:szCs w:val="24"/>
                <w:lang w:val="sr-Cyrl-RS"/>
              </w:rPr>
            </w:pPr>
          </w:p>
          <w:p w14:paraId="339D847D" w14:textId="77777777" w:rsidR="005610D8" w:rsidRPr="00FE69D0" w:rsidRDefault="005610D8" w:rsidP="00436C95">
            <w:pPr>
              <w:jc w:val="both"/>
              <w:rPr>
                <w:szCs w:val="24"/>
                <w:lang w:val="sr-Cyrl-RS"/>
              </w:rPr>
            </w:pPr>
            <w:r w:rsidRPr="00FE69D0">
              <w:rPr>
                <w:szCs w:val="24"/>
                <w:lang w:val="sr-Cyrl-RS"/>
              </w:rPr>
              <w:t>(1)</w:t>
            </w:r>
          </w:p>
        </w:tc>
        <w:tc>
          <w:tcPr>
            <w:tcW w:w="2268" w:type="dxa"/>
            <w:tcBorders>
              <w:bottom w:val="single" w:sz="4" w:space="0" w:color="auto"/>
            </w:tcBorders>
          </w:tcPr>
          <w:p w14:paraId="3CF08F8B" w14:textId="77777777" w:rsidR="005610D8" w:rsidRPr="00FE69D0" w:rsidRDefault="005610D8" w:rsidP="00436C95">
            <w:pPr>
              <w:suppressAutoHyphens w:val="0"/>
              <w:jc w:val="center"/>
              <w:rPr>
                <w:szCs w:val="24"/>
              </w:rPr>
            </w:pPr>
            <w:r w:rsidRPr="00FE69D0">
              <w:rPr>
                <w:szCs w:val="24"/>
              </w:rPr>
              <w:t xml:space="preserve">Назив и седиште </w:t>
            </w:r>
            <w:r w:rsidRPr="00FE69D0">
              <w:rPr>
                <w:szCs w:val="24"/>
                <w:lang w:val="sr-Cyrl-RS"/>
              </w:rPr>
              <w:t xml:space="preserve">ранијег </w:t>
            </w:r>
            <w:r w:rsidRPr="00FE69D0">
              <w:rPr>
                <w:szCs w:val="24"/>
              </w:rPr>
              <w:t>купца</w:t>
            </w:r>
            <w:r w:rsidRPr="00FE69D0">
              <w:rPr>
                <w:szCs w:val="24"/>
                <w:lang w:val="sr-Cyrl-RS"/>
              </w:rPr>
              <w:t xml:space="preserve"> </w:t>
            </w:r>
            <w:r w:rsidRPr="00FE69D0">
              <w:rPr>
                <w:szCs w:val="24"/>
              </w:rPr>
              <w:t>/</w:t>
            </w:r>
          </w:p>
          <w:p w14:paraId="73BFA30E" w14:textId="77777777" w:rsidR="005610D8" w:rsidRPr="00FE69D0" w:rsidRDefault="005610D8" w:rsidP="00436C95">
            <w:pPr>
              <w:suppressAutoHyphens w:val="0"/>
              <w:jc w:val="center"/>
              <w:rPr>
                <w:szCs w:val="24"/>
              </w:rPr>
            </w:pPr>
            <w:r w:rsidRPr="00FE69D0">
              <w:rPr>
                <w:szCs w:val="24"/>
                <w:lang w:val="sr-Cyrl-RS"/>
              </w:rPr>
              <w:t xml:space="preserve">референтног </w:t>
            </w:r>
            <w:r w:rsidRPr="00FE69D0">
              <w:rPr>
                <w:szCs w:val="24"/>
              </w:rPr>
              <w:t xml:space="preserve">наручиоца </w:t>
            </w:r>
          </w:p>
          <w:p w14:paraId="19DF4EF1" w14:textId="77777777" w:rsidR="005610D8" w:rsidRPr="00FE69D0" w:rsidRDefault="005610D8" w:rsidP="00436C95">
            <w:pPr>
              <w:suppressAutoHyphens w:val="0"/>
              <w:jc w:val="center"/>
              <w:rPr>
                <w:szCs w:val="24"/>
              </w:rPr>
            </w:pPr>
            <w:r w:rsidRPr="00FE69D0">
              <w:rPr>
                <w:szCs w:val="24"/>
                <w:lang w:val="sr-Cyrl-RS"/>
              </w:rPr>
              <w:t xml:space="preserve"> (2)</w:t>
            </w:r>
            <w:r w:rsidRPr="00FE69D0">
              <w:rPr>
                <w:szCs w:val="24"/>
              </w:rPr>
              <w:t xml:space="preserve"> </w:t>
            </w:r>
          </w:p>
        </w:tc>
        <w:tc>
          <w:tcPr>
            <w:tcW w:w="2551" w:type="dxa"/>
            <w:tcBorders>
              <w:bottom w:val="single" w:sz="4" w:space="0" w:color="auto"/>
            </w:tcBorders>
          </w:tcPr>
          <w:p w14:paraId="26E43AF6" w14:textId="77777777" w:rsidR="005610D8" w:rsidRPr="00FE69D0" w:rsidRDefault="005610D8" w:rsidP="00436C95">
            <w:pPr>
              <w:suppressAutoHyphens w:val="0"/>
              <w:jc w:val="center"/>
              <w:rPr>
                <w:szCs w:val="24"/>
              </w:rPr>
            </w:pPr>
            <w:r w:rsidRPr="00FE69D0">
              <w:rPr>
                <w:szCs w:val="24"/>
              </w:rPr>
              <w:t>Контакт телефон</w:t>
            </w:r>
          </w:p>
          <w:p w14:paraId="1CB6A6D1" w14:textId="77777777" w:rsidR="005610D8" w:rsidRPr="00FE69D0" w:rsidRDefault="005610D8" w:rsidP="00436C95">
            <w:pPr>
              <w:suppressAutoHyphens w:val="0"/>
              <w:jc w:val="center"/>
              <w:rPr>
                <w:szCs w:val="24"/>
              </w:rPr>
            </w:pPr>
            <w:r w:rsidRPr="00FE69D0">
              <w:rPr>
                <w:szCs w:val="24"/>
                <w:lang w:val="sr-Cyrl-RS"/>
              </w:rPr>
              <w:t xml:space="preserve">ранијег </w:t>
            </w:r>
            <w:r w:rsidRPr="00FE69D0">
              <w:rPr>
                <w:szCs w:val="24"/>
              </w:rPr>
              <w:t>купца</w:t>
            </w:r>
            <w:r w:rsidRPr="00FE69D0">
              <w:rPr>
                <w:szCs w:val="24"/>
                <w:lang w:val="sr-Cyrl-RS"/>
              </w:rPr>
              <w:t xml:space="preserve"> </w:t>
            </w:r>
            <w:r w:rsidRPr="00FE69D0">
              <w:rPr>
                <w:szCs w:val="24"/>
              </w:rPr>
              <w:t>/</w:t>
            </w:r>
          </w:p>
          <w:p w14:paraId="262A634A" w14:textId="77777777" w:rsidR="005610D8" w:rsidRPr="00FE69D0" w:rsidRDefault="005610D8" w:rsidP="00436C95">
            <w:pPr>
              <w:suppressAutoHyphens w:val="0"/>
              <w:jc w:val="center"/>
              <w:rPr>
                <w:szCs w:val="24"/>
              </w:rPr>
            </w:pPr>
            <w:r w:rsidRPr="00FE69D0">
              <w:rPr>
                <w:szCs w:val="24"/>
                <w:lang w:val="sr-Cyrl-RS"/>
              </w:rPr>
              <w:t xml:space="preserve"> референтног </w:t>
            </w:r>
            <w:r w:rsidRPr="00FE69D0">
              <w:rPr>
                <w:szCs w:val="24"/>
              </w:rPr>
              <w:t xml:space="preserve">наручиоца </w:t>
            </w:r>
          </w:p>
          <w:p w14:paraId="432FCCAC" w14:textId="77777777" w:rsidR="005610D8" w:rsidRPr="00FE69D0" w:rsidRDefault="005610D8" w:rsidP="00436C95">
            <w:pPr>
              <w:rPr>
                <w:szCs w:val="24"/>
                <w:lang w:val="sr-Cyrl-RS"/>
              </w:rPr>
            </w:pPr>
            <w:r w:rsidRPr="00FE69D0">
              <w:rPr>
                <w:szCs w:val="24"/>
                <w:lang w:val="sr-Cyrl-RS"/>
              </w:rPr>
              <w:t xml:space="preserve">                (3)</w:t>
            </w:r>
          </w:p>
        </w:tc>
        <w:tc>
          <w:tcPr>
            <w:tcW w:w="1843" w:type="dxa"/>
            <w:tcBorders>
              <w:bottom w:val="single" w:sz="4" w:space="0" w:color="auto"/>
            </w:tcBorders>
          </w:tcPr>
          <w:p w14:paraId="1BCBC491" w14:textId="77777777" w:rsidR="005610D8" w:rsidRPr="00FE69D0" w:rsidRDefault="005610D8" w:rsidP="00436C95">
            <w:pPr>
              <w:suppressAutoHyphens w:val="0"/>
              <w:jc w:val="center"/>
              <w:rPr>
                <w:szCs w:val="24"/>
                <w:lang w:val="sr-Cyrl-RS"/>
              </w:rPr>
            </w:pPr>
            <w:r w:rsidRPr="00FE69D0">
              <w:rPr>
                <w:szCs w:val="24"/>
                <w:lang w:val="sr-Cyrl-RS"/>
              </w:rPr>
              <w:t xml:space="preserve">Датум закључења уговора </w:t>
            </w:r>
          </w:p>
          <w:p w14:paraId="7340BF98" w14:textId="77777777" w:rsidR="005610D8" w:rsidRPr="00FE69D0" w:rsidRDefault="005610D8" w:rsidP="00436C95">
            <w:pPr>
              <w:suppressAutoHyphens w:val="0"/>
              <w:jc w:val="center"/>
              <w:rPr>
                <w:szCs w:val="24"/>
              </w:rPr>
            </w:pPr>
            <w:r w:rsidRPr="00FE69D0">
              <w:rPr>
                <w:szCs w:val="24"/>
                <w:lang w:val="sr-Cyrl-RS"/>
              </w:rPr>
              <w:t>(4)</w:t>
            </w:r>
          </w:p>
        </w:tc>
      </w:tr>
      <w:tr w:rsidR="005610D8" w:rsidRPr="00FE69D0" w14:paraId="66D69A39" w14:textId="77777777" w:rsidTr="00436C95">
        <w:trPr>
          <w:trHeight w:val="945"/>
        </w:trPr>
        <w:tc>
          <w:tcPr>
            <w:tcW w:w="553" w:type="dxa"/>
            <w:tcBorders>
              <w:bottom w:val="single" w:sz="4" w:space="0" w:color="auto"/>
            </w:tcBorders>
          </w:tcPr>
          <w:p w14:paraId="137C379A" w14:textId="77777777" w:rsidR="005610D8" w:rsidRPr="00FE69D0" w:rsidRDefault="005610D8" w:rsidP="00436C95">
            <w:pPr>
              <w:ind w:left="127"/>
              <w:jc w:val="both"/>
              <w:rPr>
                <w:szCs w:val="24"/>
              </w:rPr>
            </w:pPr>
          </w:p>
          <w:p w14:paraId="1F6DDDEC" w14:textId="77777777" w:rsidR="005610D8" w:rsidRPr="00FE69D0" w:rsidRDefault="005610D8" w:rsidP="00436C95">
            <w:pPr>
              <w:jc w:val="both"/>
              <w:rPr>
                <w:szCs w:val="24"/>
              </w:rPr>
            </w:pPr>
          </w:p>
        </w:tc>
        <w:tc>
          <w:tcPr>
            <w:tcW w:w="2268" w:type="dxa"/>
            <w:tcBorders>
              <w:bottom w:val="single" w:sz="4" w:space="0" w:color="auto"/>
            </w:tcBorders>
          </w:tcPr>
          <w:p w14:paraId="54E76B71" w14:textId="77777777" w:rsidR="005610D8" w:rsidRPr="00FE69D0" w:rsidRDefault="005610D8" w:rsidP="00436C95">
            <w:pPr>
              <w:suppressAutoHyphens w:val="0"/>
              <w:rPr>
                <w:szCs w:val="24"/>
              </w:rPr>
            </w:pPr>
          </w:p>
          <w:p w14:paraId="4D11BD8B" w14:textId="77777777" w:rsidR="005610D8" w:rsidRPr="00FE69D0" w:rsidRDefault="005610D8" w:rsidP="00436C95">
            <w:pPr>
              <w:rPr>
                <w:szCs w:val="24"/>
              </w:rPr>
            </w:pPr>
          </w:p>
        </w:tc>
        <w:tc>
          <w:tcPr>
            <w:tcW w:w="2551" w:type="dxa"/>
            <w:tcBorders>
              <w:bottom w:val="single" w:sz="4" w:space="0" w:color="auto"/>
            </w:tcBorders>
          </w:tcPr>
          <w:p w14:paraId="3CA16220" w14:textId="77777777" w:rsidR="005610D8" w:rsidRPr="00FE69D0" w:rsidRDefault="005610D8" w:rsidP="00436C95">
            <w:pPr>
              <w:suppressAutoHyphens w:val="0"/>
              <w:rPr>
                <w:szCs w:val="24"/>
              </w:rPr>
            </w:pPr>
          </w:p>
          <w:p w14:paraId="163E3D4B" w14:textId="77777777" w:rsidR="005610D8" w:rsidRPr="00FE69D0" w:rsidRDefault="005610D8" w:rsidP="00436C95">
            <w:pPr>
              <w:rPr>
                <w:szCs w:val="24"/>
              </w:rPr>
            </w:pPr>
          </w:p>
        </w:tc>
        <w:tc>
          <w:tcPr>
            <w:tcW w:w="1843" w:type="dxa"/>
            <w:tcBorders>
              <w:bottom w:val="single" w:sz="4" w:space="0" w:color="auto"/>
            </w:tcBorders>
          </w:tcPr>
          <w:p w14:paraId="6CC22DA6" w14:textId="77777777" w:rsidR="005610D8" w:rsidRPr="00FE69D0" w:rsidRDefault="005610D8" w:rsidP="00436C95">
            <w:pPr>
              <w:suppressAutoHyphens w:val="0"/>
              <w:rPr>
                <w:szCs w:val="24"/>
              </w:rPr>
            </w:pPr>
          </w:p>
          <w:p w14:paraId="705E3D7A" w14:textId="77777777" w:rsidR="005610D8" w:rsidRPr="00FE69D0" w:rsidRDefault="005610D8" w:rsidP="00436C95">
            <w:pPr>
              <w:suppressAutoHyphens w:val="0"/>
              <w:rPr>
                <w:szCs w:val="24"/>
              </w:rPr>
            </w:pPr>
          </w:p>
          <w:p w14:paraId="6A695B0B" w14:textId="77777777" w:rsidR="005610D8" w:rsidRPr="00FE69D0" w:rsidRDefault="005610D8" w:rsidP="00436C95">
            <w:pPr>
              <w:rPr>
                <w:szCs w:val="24"/>
              </w:rPr>
            </w:pPr>
          </w:p>
        </w:tc>
      </w:tr>
      <w:tr w:rsidR="005610D8" w:rsidRPr="00FE69D0" w14:paraId="4F5C27BE" w14:textId="77777777" w:rsidTr="00436C95">
        <w:trPr>
          <w:trHeight w:val="855"/>
        </w:trPr>
        <w:tc>
          <w:tcPr>
            <w:tcW w:w="553" w:type="dxa"/>
            <w:tcBorders>
              <w:bottom w:val="single" w:sz="4" w:space="0" w:color="auto"/>
            </w:tcBorders>
          </w:tcPr>
          <w:p w14:paraId="51E765C1" w14:textId="77777777" w:rsidR="005610D8" w:rsidRPr="00FE69D0" w:rsidRDefault="005610D8" w:rsidP="00436C95">
            <w:pPr>
              <w:ind w:left="127"/>
              <w:jc w:val="both"/>
              <w:rPr>
                <w:szCs w:val="24"/>
              </w:rPr>
            </w:pPr>
          </w:p>
          <w:p w14:paraId="35379047" w14:textId="77777777" w:rsidR="005610D8" w:rsidRPr="00FE69D0" w:rsidRDefault="005610D8" w:rsidP="00436C95">
            <w:pPr>
              <w:ind w:left="127"/>
              <w:jc w:val="both"/>
              <w:rPr>
                <w:szCs w:val="24"/>
              </w:rPr>
            </w:pPr>
          </w:p>
          <w:p w14:paraId="2FA6D49A" w14:textId="77777777" w:rsidR="005610D8" w:rsidRPr="00FE69D0" w:rsidRDefault="005610D8" w:rsidP="00436C95">
            <w:pPr>
              <w:ind w:left="127"/>
              <w:jc w:val="both"/>
              <w:rPr>
                <w:szCs w:val="24"/>
              </w:rPr>
            </w:pPr>
          </w:p>
        </w:tc>
        <w:tc>
          <w:tcPr>
            <w:tcW w:w="2268" w:type="dxa"/>
            <w:tcBorders>
              <w:bottom w:val="single" w:sz="4" w:space="0" w:color="auto"/>
            </w:tcBorders>
          </w:tcPr>
          <w:p w14:paraId="2E36E57F" w14:textId="77777777" w:rsidR="005610D8" w:rsidRPr="00FE69D0" w:rsidRDefault="005610D8" w:rsidP="00436C95">
            <w:pPr>
              <w:suppressAutoHyphens w:val="0"/>
              <w:rPr>
                <w:szCs w:val="24"/>
              </w:rPr>
            </w:pPr>
          </w:p>
          <w:p w14:paraId="0B0F12E8" w14:textId="77777777" w:rsidR="005610D8" w:rsidRPr="00FE69D0" w:rsidRDefault="005610D8" w:rsidP="00436C95">
            <w:pPr>
              <w:suppressAutoHyphens w:val="0"/>
              <w:rPr>
                <w:szCs w:val="24"/>
              </w:rPr>
            </w:pPr>
          </w:p>
          <w:p w14:paraId="5C54F29F" w14:textId="77777777" w:rsidR="005610D8" w:rsidRPr="00FE69D0" w:rsidRDefault="005610D8" w:rsidP="00436C95">
            <w:pPr>
              <w:rPr>
                <w:szCs w:val="24"/>
              </w:rPr>
            </w:pPr>
          </w:p>
        </w:tc>
        <w:tc>
          <w:tcPr>
            <w:tcW w:w="2551" w:type="dxa"/>
            <w:tcBorders>
              <w:bottom w:val="single" w:sz="4" w:space="0" w:color="auto"/>
            </w:tcBorders>
          </w:tcPr>
          <w:p w14:paraId="41EC9B46" w14:textId="77777777" w:rsidR="005610D8" w:rsidRPr="00FE69D0" w:rsidRDefault="005610D8" w:rsidP="00436C95">
            <w:pPr>
              <w:suppressAutoHyphens w:val="0"/>
              <w:rPr>
                <w:szCs w:val="24"/>
              </w:rPr>
            </w:pPr>
          </w:p>
          <w:p w14:paraId="2D0D9A48" w14:textId="77777777" w:rsidR="005610D8" w:rsidRPr="00FE69D0" w:rsidRDefault="005610D8" w:rsidP="00436C95">
            <w:pPr>
              <w:suppressAutoHyphens w:val="0"/>
              <w:rPr>
                <w:szCs w:val="24"/>
              </w:rPr>
            </w:pPr>
          </w:p>
          <w:p w14:paraId="7DE48B6D" w14:textId="77777777" w:rsidR="005610D8" w:rsidRPr="00FE69D0" w:rsidRDefault="005610D8" w:rsidP="00436C95">
            <w:pPr>
              <w:rPr>
                <w:szCs w:val="24"/>
              </w:rPr>
            </w:pPr>
          </w:p>
        </w:tc>
        <w:tc>
          <w:tcPr>
            <w:tcW w:w="1843" w:type="dxa"/>
            <w:tcBorders>
              <w:bottom w:val="single" w:sz="4" w:space="0" w:color="auto"/>
            </w:tcBorders>
          </w:tcPr>
          <w:p w14:paraId="43C5DB8B" w14:textId="77777777" w:rsidR="005610D8" w:rsidRPr="00FE69D0" w:rsidRDefault="005610D8" w:rsidP="00436C95">
            <w:pPr>
              <w:suppressAutoHyphens w:val="0"/>
              <w:rPr>
                <w:szCs w:val="24"/>
              </w:rPr>
            </w:pPr>
          </w:p>
          <w:p w14:paraId="18844295" w14:textId="77777777" w:rsidR="005610D8" w:rsidRPr="00FE69D0" w:rsidRDefault="005610D8" w:rsidP="00436C95">
            <w:pPr>
              <w:suppressAutoHyphens w:val="0"/>
              <w:rPr>
                <w:szCs w:val="24"/>
              </w:rPr>
            </w:pPr>
          </w:p>
          <w:p w14:paraId="24FB14DD" w14:textId="77777777" w:rsidR="005610D8" w:rsidRPr="00FE69D0" w:rsidRDefault="005610D8" w:rsidP="00436C95">
            <w:pPr>
              <w:rPr>
                <w:szCs w:val="24"/>
              </w:rPr>
            </w:pPr>
          </w:p>
        </w:tc>
      </w:tr>
      <w:tr w:rsidR="005610D8" w:rsidRPr="00FE69D0" w14:paraId="117FBBBF" w14:textId="77777777" w:rsidTr="00436C95">
        <w:trPr>
          <w:trHeight w:val="975"/>
        </w:trPr>
        <w:tc>
          <w:tcPr>
            <w:tcW w:w="553" w:type="dxa"/>
            <w:tcBorders>
              <w:bottom w:val="single" w:sz="4" w:space="0" w:color="auto"/>
            </w:tcBorders>
          </w:tcPr>
          <w:p w14:paraId="1D6D8C7A" w14:textId="77777777" w:rsidR="005610D8" w:rsidRPr="00FE69D0" w:rsidRDefault="005610D8" w:rsidP="00436C95">
            <w:pPr>
              <w:ind w:left="127"/>
              <w:jc w:val="both"/>
              <w:rPr>
                <w:szCs w:val="24"/>
              </w:rPr>
            </w:pPr>
          </w:p>
        </w:tc>
        <w:tc>
          <w:tcPr>
            <w:tcW w:w="2268" w:type="dxa"/>
            <w:tcBorders>
              <w:bottom w:val="single" w:sz="4" w:space="0" w:color="auto"/>
            </w:tcBorders>
          </w:tcPr>
          <w:p w14:paraId="0EB2DFBE" w14:textId="77777777" w:rsidR="005610D8" w:rsidRPr="00FE69D0" w:rsidRDefault="005610D8" w:rsidP="00436C95">
            <w:pPr>
              <w:suppressAutoHyphens w:val="0"/>
              <w:rPr>
                <w:szCs w:val="24"/>
              </w:rPr>
            </w:pPr>
          </w:p>
          <w:p w14:paraId="7F3E3112" w14:textId="77777777" w:rsidR="005610D8" w:rsidRPr="00FE69D0" w:rsidRDefault="005610D8" w:rsidP="00436C95">
            <w:pPr>
              <w:rPr>
                <w:szCs w:val="24"/>
              </w:rPr>
            </w:pPr>
          </w:p>
        </w:tc>
        <w:tc>
          <w:tcPr>
            <w:tcW w:w="2551" w:type="dxa"/>
            <w:tcBorders>
              <w:bottom w:val="single" w:sz="4" w:space="0" w:color="auto"/>
            </w:tcBorders>
          </w:tcPr>
          <w:p w14:paraId="0FED7076" w14:textId="77777777" w:rsidR="005610D8" w:rsidRPr="00FE69D0" w:rsidRDefault="005610D8" w:rsidP="00436C95">
            <w:pPr>
              <w:suppressAutoHyphens w:val="0"/>
              <w:rPr>
                <w:szCs w:val="24"/>
              </w:rPr>
            </w:pPr>
          </w:p>
          <w:p w14:paraId="23000828" w14:textId="77777777" w:rsidR="005610D8" w:rsidRPr="00FE69D0" w:rsidRDefault="005610D8" w:rsidP="00436C95">
            <w:pPr>
              <w:rPr>
                <w:szCs w:val="24"/>
              </w:rPr>
            </w:pPr>
          </w:p>
        </w:tc>
        <w:tc>
          <w:tcPr>
            <w:tcW w:w="1843" w:type="dxa"/>
            <w:tcBorders>
              <w:bottom w:val="single" w:sz="4" w:space="0" w:color="auto"/>
            </w:tcBorders>
          </w:tcPr>
          <w:p w14:paraId="53459D3A" w14:textId="77777777" w:rsidR="005610D8" w:rsidRPr="00FE69D0" w:rsidRDefault="005610D8" w:rsidP="00436C95">
            <w:pPr>
              <w:suppressAutoHyphens w:val="0"/>
              <w:rPr>
                <w:szCs w:val="24"/>
              </w:rPr>
            </w:pPr>
          </w:p>
          <w:p w14:paraId="30ADAAD7" w14:textId="77777777" w:rsidR="005610D8" w:rsidRPr="00FE69D0" w:rsidRDefault="005610D8" w:rsidP="00436C95">
            <w:pPr>
              <w:rPr>
                <w:szCs w:val="24"/>
              </w:rPr>
            </w:pPr>
          </w:p>
        </w:tc>
      </w:tr>
    </w:tbl>
    <w:p w14:paraId="6C52465B" w14:textId="77777777" w:rsidR="005610D8" w:rsidRPr="00FE69D0" w:rsidRDefault="005610D8" w:rsidP="005610D8">
      <w:pPr>
        <w:jc w:val="both"/>
        <w:rPr>
          <w:szCs w:val="24"/>
        </w:rPr>
      </w:pPr>
      <w:r w:rsidRPr="00FE69D0">
        <w:rPr>
          <w:szCs w:val="24"/>
        </w:rPr>
        <w:t xml:space="preserve">                                                                                                     </w:t>
      </w:r>
    </w:p>
    <w:p w14:paraId="2B620533" w14:textId="77777777" w:rsidR="005610D8" w:rsidRPr="00FE69D0" w:rsidRDefault="005610D8" w:rsidP="005610D8">
      <w:pPr>
        <w:ind w:firstLine="720"/>
        <w:jc w:val="both"/>
        <w:rPr>
          <w:szCs w:val="24"/>
        </w:rPr>
      </w:pPr>
      <w:r w:rsidRPr="00FE69D0">
        <w:rPr>
          <w:b/>
          <w:szCs w:val="24"/>
        </w:rPr>
        <w:t>Напомена:</w:t>
      </w:r>
      <w:r w:rsidRPr="00FE69D0">
        <w:rPr>
          <w:szCs w:val="24"/>
        </w:rPr>
        <w:t xml:space="preserve"> У табели се по редним бројевима наводе </w:t>
      </w:r>
      <w:r w:rsidRPr="00FE69D0">
        <w:rPr>
          <w:b/>
          <w:szCs w:val="24"/>
          <w:u w:val="single"/>
        </w:rPr>
        <w:t>реализован</w:t>
      </w:r>
      <w:r w:rsidRPr="00FE69D0">
        <w:rPr>
          <w:b/>
          <w:szCs w:val="24"/>
          <w:u w:val="single"/>
          <w:lang w:val="sr-Cyrl-RS"/>
        </w:rPr>
        <w:t>и</w:t>
      </w:r>
      <w:r w:rsidRPr="00FE69D0">
        <w:rPr>
          <w:szCs w:val="24"/>
          <w:lang w:val="sr-Cyrl-RS"/>
        </w:rPr>
        <w:t xml:space="preserve"> уговори</w:t>
      </w:r>
      <w:r w:rsidRPr="00FE69D0">
        <w:rPr>
          <w:szCs w:val="24"/>
        </w:rPr>
        <w:t xml:space="preserve">. Свака референтна испорука мора бити потврђена достављањем одговарајуће </w:t>
      </w:r>
      <w:r w:rsidRPr="00FE69D0">
        <w:rPr>
          <w:szCs w:val="24"/>
          <w:lang w:val="sr-Cyrl-RS"/>
        </w:rPr>
        <w:t>П</w:t>
      </w:r>
      <w:r w:rsidRPr="00FE69D0">
        <w:rPr>
          <w:szCs w:val="24"/>
        </w:rPr>
        <w:t>отврде</w:t>
      </w:r>
      <w:r w:rsidRPr="00FE69D0">
        <w:rPr>
          <w:szCs w:val="24"/>
          <w:lang w:val="sr-Cyrl-RS"/>
        </w:rPr>
        <w:t xml:space="preserve"> референтног </w:t>
      </w:r>
      <w:r w:rsidRPr="00FE69D0">
        <w:rPr>
          <w:szCs w:val="24"/>
        </w:rPr>
        <w:t xml:space="preserve">купца/наручиоца, </w:t>
      </w:r>
      <w:r w:rsidRPr="00FE69D0">
        <w:rPr>
          <w:szCs w:val="24"/>
          <w:lang w:val="sr-Cyrl-RS"/>
        </w:rPr>
        <w:t xml:space="preserve">на </w:t>
      </w:r>
      <w:r w:rsidRPr="00FE69D0">
        <w:rPr>
          <w:szCs w:val="24"/>
        </w:rPr>
        <w:t xml:space="preserve">образцу </w:t>
      </w:r>
      <w:r w:rsidRPr="00FE69D0">
        <w:rPr>
          <w:szCs w:val="24"/>
          <w:lang w:val="sr-Cyrl-RS"/>
        </w:rPr>
        <w:t>-</w:t>
      </w:r>
      <w:r w:rsidRPr="00FE69D0">
        <w:rPr>
          <w:b/>
          <w:szCs w:val="24"/>
        </w:rPr>
        <w:t xml:space="preserve"> Потврда </w:t>
      </w:r>
      <w:r w:rsidRPr="00FE69D0">
        <w:rPr>
          <w:b/>
          <w:szCs w:val="24"/>
          <w:lang w:val="sr-Cyrl-RS"/>
        </w:rPr>
        <w:t>о референцама</w:t>
      </w:r>
      <w:r w:rsidRPr="00FE69D0">
        <w:rPr>
          <w:szCs w:val="24"/>
        </w:rPr>
        <w:t xml:space="preserve">. </w:t>
      </w:r>
    </w:p>
    <w:p w14:paraId="6A6E3DD5" w14:textId="77777777" w:rsidR="005610D8" w:rsidRPr="00FE69D0" w:rsidRDefault="005610D8" w:rsidP="005610D8">
      <w:pPr>
        <w:ind w:firstLine="720"/>
        <w:jc w:val="both"/>
        <w:rPr>
          <w:szCs w:val="24"/>
        </w:rPr>
      </w:pPr>
      <w:r w:rsidRPr="00FE69D0">
        <w:rPr>
          <w:szCs w:val="24"/>
        </w:rPr>
        <w:t xml:space="preserve">Уколико су у образац </w:t>
      </w:r>
      <w:r w:rsidRPr="00FE69D0">
        <w:rPr>
          <w:szCs w:val="24"/>
          <w:lang w:val="sr-Cyrl-RS"/>
        </w:rPr>
        <w:t>Р</w:t>
      </w:r>
      <w:r w:rsidRPr="00FE69D0">
        <w:rPr>
          <w:szCs w:val="24"/>
        </w:rPr>
        <w:t>еферентне листе навед</w:t>
      </w:r>
      <w:r w:rsidRPr="00FE69D0">
        <w:rPr>
          <w:szCs w:val="24"/>
          <w:lang w:val="sr-Cyrl-RS"/>
        </w:rPr>
        <w:t>ене испоруке које нису</w:t>
      </w:r>
      <w:r w:rsidRPr="00FE69D0">
        <w:rPr>
          <w:szCs w:val="24"/>
        </w:rPr>
        <w:t xml:space="preserve"> потврђен</w:t>
      </w:r>
      <w:r w:rsidRPr="00FE69D0">
        <w:rPr>
          <w:szCs w:val="24"/>
          <w:lang w:val="sr-Cyrl-RS"/>
        </w:rPr>
        <w:t>е</w:t>
      </w:r>
      <w:r w:rsidRPr="00FE69D0">
        <w:rPr>
          <w:szCs w:val="24"/>
        </w:rPr>
        <w:t xml:space="preserve"> достављањем одговарајуће </w:t>
      </w:r>
      <w:r w:rsidRPr="00FE69D0">
        <w:rPr>
          <w:szCs w:val="24"/>
          <w:lang w:val="sr-Cyrl-RS"/>
        </w:rPr>
        <w:t>П</w:t>
      </w:r>
      <w:r w:rsidRPr="00FE69D0">
        <w:rPr>
          <w:szCs w:val="24"/>
        </w:rPr>
        <w:t>отв</w:t>
      </w:r>
      <w:r w:rsidRPr="00FE69D0">
        <w:rPr>
          <w:szCs w:val="24"/>
          <w:lang w:val="sr-Latn-CS"/>
        </w:rPr>
        <w:t>р</w:t>
      </w:r>
      <w:r w:rsidRPr="00FE69D0">
        <w:rPr>
          <w:szCs w:val="24"/>
        </w:rPr>
        <w:t xml:space="preserve">де </w:t>
      </w:r>
      <w:r w:rsidRPr="00FE69D0">
        <w:rPr>
          <w:szCs w:val="24"/>
          <w:lang w:val="sr-Cyrl-RS"/>
        </w:rPr>
        <w:t xml:space="preserve">о референцама </w:t>
      </w:r>
      <w:r w:rsidRPr="00FE69D0">
        <w:rPr>
          <w:szCs w:val="24"/>
        </w:rPr>
        <w:t xml:space="preserve">такве референтне </w:t>
      </w:r>
      <w:r w:rsidRPr="00FE69D0">
        <w:rPr>
          <w:szCs w:val="24"/>
          <w:lang w:val="sr-Cyrl-RS"/>
        </w:rPr>
        <w:t>листе</w:t>
      </w:r>
      <w:r w:rsidRPr="00FE69D0">
        <w:rPr>
          <w:szCs w:val="24"/>
        </w:rPr>
        <w:t xml:space="preserve"> се неће узети у разматрање. </w:t>
      </w:r>
    </w:p>
    <w:p w14:paraId="2246F916" w14:textId="77777777" w:rsidR="005610D8" w:rsidRPr="00FE69D0" w:rsidRDefault="005610D8" w:rsidP="005610D8">
      <w:pPr>
        <w:ind w:firstLine="720"/>
        <w:jc w:val="both"/>
        <w:rPr>
          <w:szCs w:val="24"/>
          <w:lang w:val="sr-Cyrl-RS"/>
        </w:rPr>
      </w:pPr>
      <w:r w:rsidRPr="00FE69D0">
        <w:rPr>
          <w:szCs w:val="24"/>
        </w:rPr>
        <w:t>Уколико је потребно попунити више редова, због броја референци, образац копирати у потребном броју примерака.</w:t>
      </w:r>
    </w:p>
    <w:p w14:paraId="17CE7944" w14:textId="77777777" w:rsidR="005610D8" w:rsidRPr="00FE69D0" w:rsidRDefault="005610D8" w:rsidP="005610D8">
      <w:pPr>
        <w:ind w:firstLine="720"/>
        <w:jc w:val="both"/>
        <w:rPr>
          <w:szCs w:val="24"/>
        </w:rPr>
      </w:pPr>
      <w:r w:rsidRPr="00FE69D0">
        <w:rPr>
          <w:b/>
          <w:szCs w:val="24"/>
          <w:lang w:val="sr-Cyrl-RS"/>
        </w:rPr>
        <w:t xml:space="preserve">            </w:t>
      </w:r>
      <w:r w:rsidRPr="00FE69D0">
        <w:rPr>
          <w:b/>
          <w:szCs w:val="24"/>
        </w:rPr>
        <w:t xml:space="preserve">                                         </w:t>
      </w:r>
      <w:r w:rsidRPr="00FE69D0">
        <w:rPr>
          <w:b/>
          <w:szCs w:val="24"/>
          <w:lang w:val="sr-Cyrl-RS"/>
        </w:rPr>
        <w:t xml:space="preserve">                   </w:t>
      </w:r>
    </w:p>
    <w:p w14:paraId="670EE8FD" w14:textId="77777777" w:rsidR="005610D8" w:rsidRPr="00FE69D0" w:rsidRDefault="005610D8" w:rsidP="005610D8">
      <w:pPr>
        <w:autoSpaceDE w:val="0"/>
        <w:autoSpaceDN w:val="0"/>
        <w:adjustRightInd w:val="0"/>
        <w:rPr>
          <w:b/>
          <w:szCs w:val="24"/>
          <w:lang w:val="sr-Cyrl-RS"/>
        </w:rPr>
      </w:pPr>
    </w:p>
    <w:p w14:paraId="420D1018" w14:textId="77777777" w:rsidR="005610D8" w:rsidRPr="00FE69D0" w:rsidRDefault="005610D8" w:rsidP="005610D8">
      <w:pPr>
        <w:autoSpaceDE w:val="0"/>
        <w:autoSpaceDN w:val="0"/>
        <w:adjustRightInd w:val="0"/>
        <w:rPr>
          <w:b/>
          <w:szCs w:val="24"/>
          <w:lang w:val="sr-Cyrl-RS"/>
        </w:rPr>
      </w:pPr>
      <w:r w:rsidRPr="00FE69D0">
        <w:rPr>
          <w:b/>
          <w:szCs w:val="24"/>
          <w:lang w:val="sr-Cyrl-RS"/>
        </w:rPr>
        <w:t xml:space="preserve">______________________________                              </w:t>
      </w:r>
      <w:r w:rsidRPr="00FE69D0">
        <w:rPr>
          <w:b/>
          <w:szCs w:val="24"/>
          <w:lang w:val="sr-Cyrl-RS"/>
        </w:rPr>
        <w:tab/>
        <w:t xml:space="preserve"> ___________________________</w:t>
      </w:r>
    </w:p>
    <w:p w14:paraId="0A2F4EED" w14:textId="77777777" w:rsidR="005610D8" w:rsidRPr="00FE69D0" w:rsidRDefault="005610D8" w:rsidP="005610D8">
      <w:pPr>
        <w:autoSpaceDE w:val="0"/>
        <w:autoSpaceDN w:val="0"/>
        <w:adjustRightInd w:val="0"/>
        <w:ind w:left="720" w:firstLine="720"/>
        <w:rPr>
          <w:b/>
          <w:szCs w:val="24"/>
          <w:lang w:val="sr-Cyrl-RS"/>
        </w:rPr>
      </w:pPr>
      <w:r w:rsidRPr="00FE69D0">
        <w:rPr>
          <w:b/>
          <w:szCs w:val="24"/>
          <w:lang w:val="sr-Cyrl-RS"/>
        </w:rPr>
        <w:t>Д</w:t>
      </w:r>
      <w:r w:rsidRPr="00FE69D0">
        <w:rPr>
          <w:b/>
          <w:szCs w:val="24"/>
        </w:rPr>
        <w:t>атум</w:t>
      </w:r>
      <w:r w:rsidRPr="00FE69D0">
        <w:rPr>
          <w:b/>
          <w:szCs w:val="24"/>
          <w:lang w:val="sr-Cyrl-RS"/>
        </w:rPr>
        <w:t xml:space="preserve">                           </w:t>
      </w:r>
      <w:r w:rsidRPr="00FE69D0">
        <w:rPr>
          <w:b/>
          <w:szCs w:val="24"/>
          <w:lang w:val="sr-Cyrl-RS"/>
        </w:rPr>
        <w:tab/>
        <w:t xml:space="preserve">                    </w:t>
      </w:r>
      <w:r w:rsidRPr="00FE69D0">
        <w:rPr>
          <w:b/>
          <w:szCs w:val="24"/>
        </w:rPr>
        <w:t>Печат и потпис</w:t>
      </w:r>
      <w:r w:rsidRPr="00FE69D0">
        <w:rPr>
          <w:b/>
          <w:szCs w:val="24"/>
          <w:lang w:val="sr-Cyrl-RS"/>
        </w:rPr>
        <w:t xml:space="preserve"> овлашћеног лица</w:t>
      </w:r>
      <w:r w:rsidRPr="00FE69D0">
        <w:rPr>
          <w:b/>
          <w:szCs w:val="24"/>
          <w:lang w:val="sr-Cyrl-RS"/>
        </w:rPr>
        <w:br w:type="page"/>
      </w:r>
    </w:p>
    <w:p w14:paraId="53F38448" w14:textId="6C92D336" w:rsidR="005610D8" w:rsidRDefault="005610D8" w:rsidP="005610D8">
      <w:pPr>
        <w:pStyle w:val="Heading1"/>
        <w:numPr>
          <w:ilvl w:val="0"/>
          <w:numId w:val="0"/>
        </w:numPr>
        <w:jc w:val="left"/>
        <w:rPr>
          <w:szCs w:val="24"/>
          <w:lang w:val="sr-Cyrl-RS"/>
        </w:rPr>
      </w:pPr>
      <w:r>
        <w:rPr>
          <w:bCs w:val="0"/>
          <w:szCs w:val="24"/>
          <w:lang w:val="sr-Cyrl-RS"/>
        </w:rPr>
        <w:lastRenderedPageBreak/>
        <w:t xml:space="preserve">                                     </w:t>
      </w:r>
      <w:r w:rsidRPr="00FE69D0">
        <w:rPr>
          <w:szCs w:val="24"/>
          <w:lang w:val="sr-Cyrl-RS"/>
        </w:rPr>
        <w:t>1</w:t>
      </w:r>
      <w:r w:rsidR="00FA2240">
        <w:rPr>
          <w:szCs w:val="24"/>
          <w:lang w:val="sr-Cyrl-RS"/>
        </w:rPr>
        <w:t>2</w:t>
      </w:r>
      <w:r>
        <w:rPr>
          <w:szCs w:val="24"/>
          <w:lang w:val="sr-Cyrl-RS"/>
        </w:rPr>
        <w:t>/1</w:t>
      </w:r>
      <w:r w:rsidRPr="00FE69D0">
        <w:rPr>
          <w:szCs w:val="24"/>
          <w:lang w:val="sr-Cyrl-RS"/>
        </w:rPr>
        <w:t xml:space="preserve">. </w:t>
      </w:r>
      <w:r w:rsidRPr="00FE69D0">
        <w:rPr>
          <w:szCs w:val="24"/>
        </w:rPr>
        <w:t xml:space="preserve">ОБРАЗАЦ - ПОТВРДА </w:t>
      </w:r>
      <w:r w:rsidRPr="00FE69D0">
        <w:rPr>
          <w:szCs w:val="24"/>
          <w:lang w:val="sr-Cyrl-RS"/>
        </w:rPr>
        <w:t xml:space="preserve">О  РЕФЕРЕНЦАМА </w:t>
      </w:r>
    </w:p>
    <w:p w14:paraId="4026A21C" w14:textId="67E77CA9" w:rsidR="005610D8" w:rsidRPr="005610D8" w:rsidRDefault="005610D8" w:rsidP="005610D8">
      <w:pPr>
        <w:rPr>
          <w:b/>
          <w:lang w:val="sr-Cyrl-RS"/>
        </w:rPr>
      </w:pPr>
      <w:r>
        <w:rPr>
          <w:lang w:val="sr-Cyrl-RS"/>
        </w:rPr>
        <w:t xml:space="preserve">                                                                         </w:t>
      </w:r>
      <w:r>
        <w:rPr>
          <w:b/>
          <w:lang w:val="sr-Cyrl-RS"/>
        </w:rPr>
        <w:t>ПАРТИЈА 2</w:t>
      </w:r>
    </w:p>
    <w:p w14:paraId="2525F1DA" w14:textId="77777777" w:rsidR="005610D8" w:rsidRPr="00FE69D0" w:rsidRDefault="005610D8" w:rsidP="005610D8">
      <w:pPr>
        <w:jc w:val="both"/>
        <w:rPr>
          <w:b/>
          <w:szCs w:val="24"/>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5610D8" w:rsidRPr="00FE69D0" w14:paraId="71C966D0" w14:textId="77777777" w:rsidTr="00436C95">
        <w:trPr>
          <w:trHeight w:val="600"/>
        </w:trPr>
        <w:tc>
          <w:tcPr>
            <w:tcW w:w="3315" w:type="dxa"/>
          </w:tcPr>
          <w:p w14:paraId="3BBBFE54" w14:textId="77777777" w:rsidR="005610D8" w:rsidRPr="00FE69D0" w:rsidRDefault="005610D8" w:rsidP="00436C95">
            <w:pPr>
              <w:ind w:left="-98"/>
              <w:jc w:val="both"/>
              <w:rPr>
                <w:b/>
                <w:szCs w:val="24"/>
              </w:rPr>
            </w:pPr>
            <w:r w:rsidRPr="00FE69D0">
              <w:rPr>
                <w:b/>
                <w:szCs w:val="24"/>
              </w:rPr>
              <w:t xml:space="preserve"> </w:t>
            </w:r>
          </w:p>
          <w:p w14:paraId="3618B6F4" w14:textId="77777777" w:rsidR="005610D8" w:rsidRPr="00FE69D0" w:rsidRDefault="005610D8" w:rsidP="00436C95">
            <w:pPr>
              <w:ind w:left="-98"/>
              <w:jc w:val="center"/>
              <w:rPr>
                <w:szCs w:val="24"/>
              </w:rPr>
            </w:pPr>
            <w:r w:rsidRPr="00FE69D0">
              <w:rPr>
                <w:szCs w:val="24"/>
              </w:rPr>
              <w:t xml:space="preserve">Назив </w:t>
            </w:r>
            <w:r w:rsidRPr="00FE69D0">
              <w:rPr>
                <w:szCs w:val="24"/>
                <w:lang w:val="sr-Cyrl-RS"/>
              </w:rPr>
              <w:t xml:space="preserve">референтног </w:t>
            </w:r>
            <w:r w:rsidRPr="00FE69D0">
              <w:rPr>
                <w:szCs w:val="24"/>
              </w:rPr>
              <w:t xml:space="preserve">наручиоца </w:t>
            </w:r>
          </w:p>
          <w:p w14:paraId="6D2F91B2" w14:textId="77777777" w:rsidR="005610D8" w:rsidRPr="00FE69D0" w:rsidRDefault="005610D8" w:rsidP="00436C95">
            <w:pPr>
              <w:ind w:left="-98"/>
              <w:jc w:val="both"/>
              <w:rPr>
                <w:b/>
                <w:szCs w:val="24"/>
              </w:rPr>
            </w:pPr>
          </w:p>
        </w:tc>
        <w:tc>
          <w:tcPr>
            <w:tcW w:w="5805" w:type="dxa"/>
          </w:tcPr>
          <w:p w14:paraId="54F53873" w14:textId="77777777" w:rsidR="005610D8" w:rsidRPr="00FE69D0" w:rsidRDefault="005610D8" w:rsidP="00436C95">
            <w:pPr>
              <w:suppressAutoHyphens w:val="0"/>
              <w:rPr>
                <w:b/>
                <w:szCs w:val="24"/>
              </w:rPr>
            </w:pPr>
          </w:p>
          <w:p w14:paraId="5E836513" w14:textId="77777777" w:rsidR="005610D8" w:rsidRPr="00FE69D0" w:rsidRDefault="005610D8" w:rsidP="00436C95">
            <w:pPr>
              <w:jc w:val="both"/>
              <w:rPr>
                <w:b/>
                <w:szCs w:val="24"/>
              </w:rPr>
            </w:pPr>
          </w:p>
        </w:tc>
      </w:tr>
      <w:tr w:rsidR="005610D8" w:rsidRPr="00FE69D0" w14:paraId="3EDDDB45" w14:textId="77777777" w:rsidTr="00436C95">
        <w:trPr>
          <w:trHeight w:val="660"/>
        </w:trPr>
        <w:tc>
          <w:tcPr>
            <w:tcW w:w="3315" w:type="dxa"/>
          </w:tcPr>
          <w:p w14:paraId="567A1C64" w14:textId="77777777" w:rsidR="005610D8" w:rsidRPr="00FE69D0" w:rsidRDefault="005610D8" w:rsidP="00436C95">
            <w:pPr>
              <w:ind w:left="-98"/>
              <w:jc w:val="both"/>
              <w:rPr>
                <w:szCs w:val="24"/>
              </w:rPr>
            </w:pPr>
          </w:p>
          <w:p w14:paraId="25A018A6" w14:textId="77777777" w:rsidR="005610D8" w:rsidRPr="00FE69D0" w:rsidRDefault="005610D8" w:rsidP="00436C95">
            <w:pPr>
              <w:ind w:left="-98"/>
              <w:jc w:val="center"/>
              <w:rPr>
                <w:szCs w:val="24"/>
              </w:rPr>
            </w:pPr>
            <w:r w:rsidRPr="00FE69D0">
              <w:rPr>
                <w:szCs w:val="24"/>
              </w:rPr>
              <w:t>Седиште, улица и број</w:t>
            </w:r>
          </w:p>
        </w:tc>
        <w:tc>
          <w:tcPr>
            <w:tcW w:w="5805" w:type="dxa"/>
          </w:tcPr>
          <w:p w14:paraId="09DE5680" w14:textId="77777777" w:rsidR="005610D8" w:rsidRPr="00FE69D0" w:rsidRDefault="005610D8" w:rsidP="00436C95">
            <w:pPr>
              <w:suppressAutoHyphens w:val="0"/>
              <w:rPr>
                <w:szCs w:val="24"/>
              </w:rPr>
            </w:pPr>
          </w:p>
          <w:p w14:paraId="31A916D6" w14:textId="77777777" w:rsidR="005610D8" w:rsidRPr="00FE69D0" w:rsidRDefault="005610D8" w:rsidP="00436C95">
            <w:pPr>
              <w:jc w:val="both"/>
              <w:rPr>
                <w:szCs w:val="24"/>
              </w:rPr>
            </w:pPr>
          </w:p>
        </w:tc>
      </w:tr>
      <w:tr w:rsidR="005610D8" w:rsidRPr="00FE69D0" w14:paraId="1C5394C4" w14:textId="77777777" w:rsidTr="00436C95">
        <w:trPr>
          <w:trHeight w:val="660"/>
        </w:trPr>
        <w:tc>
          <w:tcPr>
            <w:tcW w:w="3315" w:type="dxa"/>
            <w:tcBorders>
              <w:bottom w:val="single" w:sz="4" w:space="0" w:color="auto"/>
            </w:tcBorders>
          </w:tcPr>
          <w:p w14:paraId="6031C380" w14:textId="77777777" w:rsidR="005610D8" w:rsidRPr="00FE69D0" w:rsidRDefault="005610D8" w:rsidP="00436C95">
            <w:pPr>
              <w:ind w:left="-98"/>
              <w:jc w:val="both"/>
              <w:rPr>
                <w:szCs w:val="24"/>
              </w:rPr>
            </w:pPr>
          </w:p>
          <w:p w14:paraId="7025F2BE" w14:textId="77777777" w:rsidR="005610D8" w:rsidRPr="00FE69D0" w:rsidRDefault="005610D8" w:rsidP="00436C95">
            <w:pPr>
              <w:ind w:left="-98"/>
              <w:jc w:val="center"/>
              <w:rPr>
                <w:szCs w:val="24"/>
              </w:rPr>
            </w:pPr>
            <w:r w:rsidRPr="00FE69D0">
              <w:rPr>
                <w:szCs w:val="24"/>
              </w:rPr>
              <w:t>Телефон</w:t>
            </w:r>
          </w:p>
        </w:tc>
        <w:tc>
          <w:tcPr>
            <w:tcW w:w="5805" w:type="dxa"/>
            <w:tcBorders>
              <w:bottom w:val="single" w:sz="4" w:space="0" w:color="auto"/>
            </w:tcBorders>
          </w:tcPr>
          <w:p w14:paraId="7ADE5CC7" w14:textId="77777777" w:rsidR="005610D8" w:rsidRPr="00FE69D0" w:rsidRDefault="005610D8" w:rsidP="00436C95">
            <w:pPr>
              <w:suppressAutoHyphens w:val="0"/>
              <w:rPr>
                <w:szCs w:val="24"/>
              </w:rPr>
            </w:pPr>
          </w:p>
          <w:p w14:paraId="3F9A44F1" w14:textId="77777777" w:rsidR="005610D8" w:rsidRPr="00FE69D0" w:rsidRDefault="005610D8" w:rsidP="00436C95">
            <w:pPr>
              <w:jc w:val="both"/>
              <w:rPr>
                <w:szCs w:val="24"/>
              </w:rPr>
            </w:pPr>
          </w:p>
        </w:tc>
      </w:tr>
      <w:tr w:rsidR="005610D8" w:rsidRPr="00FE69D0" w14:paraId="283319D6" w14:textId="77777777" w:rsidTr="00436C95">
        <w:trPr>
          <w:trHeight w:val="735"/>
        </w:trPr>
        <w:tc>
          <w:tcPr>
            <w:tcW w:w="3315" w:type="dxa"/>
          </w:tcPr>
          <w:p w14:paraId="4D7ED40E" w14:textId="77777777" w:rsidR="005610D8" w:rsidRPr="00FE69D0" w:rsidRDefault="005610D8" w:rsidP="00436C95">
            <w:pPr>
              <w:ind w:left="-98"/>
              <w:jc w:val="both"/>
              <w:rPr>
                <w:szCs w:val="24"/>
              </w:rPr>
            </w:pPr>
          </w:p>
          <w:p w14:paraId="159A0769" w14:textId="77777777" w:rsidR="005610D8" w:rsidRPr="00FE69D0" w:rsidRDefault="005610D8" w:rsidP="00436C95">
            <w:pPr>
              <w:ind w:left="-98"/>
              <w:jc w:val="center"/>
              <w:rPr>
                <w:szCs w:val="24"/>
              </w:rPr>
            </w:pPr>
            <w:r w:rsidRPr="00FE69D0">
              <w:rPr>
                <w:szCs w:val="24"/>
              </w:rPr>
              <w:t xml:space="preserve">Матични број </w:t>
            </w:r>
          </w:p>
          <w:p w14:paraId="511B1751" w14:textId="77777777" w:rsidR="005610D8" w:rsidRPr="00FE69D0" w:rsidRDefault="005610D8" w:rsidP="00436C95">
            <w:pPr>
              <w:ind w:left="-98"/>
              <w:jc w:val="both"/>
              <w:rPr>
                <w:szCs w:val="24"/>
              </w:rPr>
            </w:pPr>
          </w:p>
        </w:tc>
        <w:tc>
          <w:tcPr>
            <w:tcW w:w="5805" w:type="dxa"/>
          </w:tcPr>
          <w:p w14:paraId="175A65E8" w14:textId="77777777" w:rsidR="005610D8" w:rsidRPr="00FE69D0" w:rsidRDefault="005610D8" w:rsidP="00436C95">
            <w:pPr>
              <w:suppressAutoHyphens w:val="0"/>
              <w:rPr>
                <w:szCs w:val="24"/>
              </w:rPr>
            </w:pPr>
          </w:p>
          <w:p w14:paraId="020422D7" w14:textId="77777777" w:rsidR="005610D8" w:rsidRPr="00FE69D0" w:rsidRDefault="005610D8" w:rsidP="00436C95">
            <w:pPr>
              <w:suppressAutoHyphens w:val="0"/>
              <w:rPr>
                <w:szCs w:val="24"/>
              </w:rPr>
            </w:pPr>
          </w:p>
          <w:p w14:paraId="73B9565D" w14:textId="77777777" w:rsidR="005610D8" w:rsidRPr="00FE69D0" w:rsidRDefault="005610D8" w:rsidP="00436C95">
            <w:pPr>
              <w:jc w:val="both"/>
              <w:rPr>
                <w:szCs w:val="24"/>
              </w:rPr>
            </w:pPr>
          </w:p>
        </w:tc>
      </w:tr>
      <w:tr w:rsidR="005610D8" w:rsidRPr="00FE69D0" w14:paraId="02467550" w14:textId="77777777" w:rsidTr="00436C95">
        <w:trPr>
          <w:trHeight w:val="690"/>
        </w:trPr>
        <w:tc>
          <w:tcPr>
            <w:tcW w:w="3315" w:type="dxa"/>
          </w:tcPr>
          <w:p w14:paraId="4B72EE4C" w14:textId="77777777" w:rsidR="005610D8" w:rsidRPr="00FE69D0" w:rsidRDefault="005610D8" w:rsidP="00436C95">
            <w:pPr>
              <w:ind w:left="-98"/>
              <w:jc w:val="both"/>
              <w:rPr>
                <w:szCs w:val="24"/>
              </w:rPr>
            </w:pPr>
          </w:p>
          <w:p w14:paraId="132CC55C" w14:textId="77777777" w:rsidR="005610D8" w:rsidRPr="00FE69D0" w:rsidRDefault="005610D8" w:rsidP="00436C95">
            <w:pPr>
              <w:ind w:left="-98"/>
              <w:jc w:val="center"/>
              <w:rPr>
                <w:szCs w:val="24"/>
              </w:rPr>
            </w:pPr>
            <w:r w:rsidRPr="00FE69D0">
              <w:rPr>
                <w:szCs w:val="24"/>
              </w:rPr>
              <w:t>ПИБ</w:t>
            </w:r>
          </w:p>
        </w:tc>
        <w:tc>
          <w:tcPr>
            <w:tcW w:w="5805" w:type="dxa"/>
          </w:tcPr>
          <w:p w14:paraId="379C158B" w14:textId="77777777" w:rsidR="005610D8" w:rsidRPr="00FE69D0" w:rsidRDefault="005610D8" w:rsidP="00436C95">
            <w:pPr>
              <w:suppressAutoHyphens w:val="0"/>
              <w:rPr>
                <w:szCs w:val="24"/>
              </w:rPr>
            </w:pPr>
          </w:p>
          <w:p w14:paraId="79F33508" w14:textId="77777777" w:rsidR="005610D8" w:rsidRPr="00FE69D0" w:rsidRDefault="005610D8" w:rsidP="00436C95">
            <w:pPr>
              <w:jc w:val="both"/>
              <w:rPr>
                <w:szCs w:val="24"/>
              </w:rPr>
            </w:pPr>
          </w:p>
        </w:tc>
      </w:tr>
    </w:tbl>
    <w:p w14:paraId="640F25D9" w14:textId="77777777" w:rsidR="005610D8" w:rsidRPr="00FE69D0" w:rsidRDefault="005610D8" w:rsidP="005610D8">
      <w:pPr>
        <w:rPr>
          <w:szCs w:val="24"/>
          <w:lang w:val="sr-Cyrl-RS"/>
        </w:rPr>
      </w:pPr>
    </w:p>
    <w:p w14:paraId="342BE0FC" w14:textId="77777777" w:rsidR="005610D8" w:rsidRPr="00FE69D0" w:rsidRDefault="005610D8" w:rsidP="005610D8">
      <w:pPr>
        <w:jc w:val="center"/>
        <w:rPr>
          <w:b/>
          <w:szCs w:val="24"/>
        </w:rPr>
      </w:pPr>
      <w:r w:rsidRPr="00FE69D0">
        <w:rPr>
          <w:b/>
          <w:szCs w:val="24"/>
        </w:rPr>
        <w:t>ПОТВРДА</w:t>
      </w:r>
    </w:p>
    <w:p w14:paraId="1262E44A" w14:textId="77777777" w:rsidR="005610D8" w:rsidRPr="00FE69D0" w:rsidRDefault="005610D8" w:rsidP="005610D8">
      <w:pPr>
        <w:rPr>
          <w:szCs w:val="24"/>
          <w:lang w:val="sr-Cyrl-RS"/>
        </w:rPr>
      </w:pPr>
      <w:r w:rsidRPr="00FE69D0">
        <w:rPr>
          <w:szCs w:val="24"/>
        </w:rPr>
        <w:t>којом потврђујемо да је __________________________________________________________</w:t>
      </w:r>
      <w:r w:rsidRPr="00FE69D0">
        <w:rPr>
          <w:szCs w:val="24"/>
          <w:lang w:val="sr-Cyrl-RS"/>
        </w:rPr>
        <w:t>________________</w:t>
      </w:r>
    </w:p>
    <w:p w14:paraId="76DC9BF5" w14:textId="77777777" w:rsidR="005610D8" w:rsidRPr="00FE69D0" w:rsidRDefault="005610D8" w:rsidP="005610D8">
      <w:pPr>
        <w:jc w:val="center"/>
        <w:rPr>
          <w:szCs w:val="24"/>
        </w:rPr>
      </w:pPr>
      <w:r w:rsidRPr="00FE69D0">
        <w:rPr>
          <w:szCs w:val="24"/>
        </w:rPr>
        <w:t xml:space="preserve">                  (назив и седиште </w:t>
      </w:r>
      <w:r w:rsidRPr="00FE69D0">
        <w:rPr>
          <w:szCs w:val="24"/>
          <w:lang w:val="sr-Cyrl-RS"/>
        </w:rPr>
        <w:t>Понуђача</w:t>
      </w:r>
      <w:r w:rsidRPr="00FE69D0">
        <w:rPr>
          <w:szCs w:val="24"/>
        </w:rPr>
        <w:t>)</w:t>
      </w:r>
    </w:p>
    <w:p w14:paraId="0858053C" w14:textId="77777777" w:rsidR="005610D8" w:rsidRPr="00FE69D0" w:rsidRDefault="005610D8" w:rsidP="005610D8">
      <w:pPr>
        <w:jc w:val="both"/>
        <w:rPr>
          <w:szCs w:val="24"/>
        </w:rPr>
      </w:pPr>
    </w:p>
    <w:p w14:paraId="33CD929C" w14:textId="77777777" w:rsidR="005610D8" w:rsidRPr="00FE69D0" w:rsidRDefault="005610D8" w:rsidP="005610D8">
      <w:pPr>
        <w:rPr>
          <w:szCs w:val="24"/>
          <w:lang w:val="sr-Cyrl-RS"/>
        </w:rPr>
      </w:pPr>
    </w:p>
    <w:p w14:paraId="707E2CE8" w14:textId="77777777" w:rsidR="005610D8" w:rsidRPr="00FE69D0" w:rsidRDefault="005610D8" w:rsidP="005610D8">
      <w:pPr>
        <w:rPr>
          <w:szCs w:val="24"/>
          <w:lang w:val="sr-Cyrl-RS"/>
        </w:rPr>
      </w:pPr>
      <w:r w:rsidRPr="00FE69D0">
        <w:rPr>
          <w:szCs w:val="24"/>
          <w:lang w:val="sr-Cyrl-RS"/>
        </w:rPr>
        <w:t>Пружао услуге _____________________________________________________________________________________________________________________________________________________________________________________________________________ у износу од _________________________</w:t>
      </w:r>
    </w:p>
    <w:p w14:paraId="338DB000" w14:textId="77777777" w:rsidR="005610D8" w:rsidRPr="00FE69D0" w:rsidRDefault="005610D8" w:rsidP="005610D8">
      <w:pPr>
        <w:ind w:firstLine="720"/>
        <w:jc w:val="both"/>
        <w:rPr>
          <w:szCs w:val="24"/>
          <w:lang w:val="sr-Cyrl-RS"/>
        </w:rPr>
      </w:pPr>
      <w:r w:rsidRPr="00FE69D0">
        <w:rPr>
          <w:szCs w:val="24"/>
        </w:rPr>
        <w:t xml:space="preserve">Потврда се издаје на захтев </w:t>
      </w:r>
    </w:p>
    <w:p w14:paraId="5DA5C33E" w14:textId="699FEBD5" w:rsidR="005610D8" w:rsidRPr="00FE69D0" w:rsidRDefault="005610D8" w:rsidP="005610D8">
      <w:pPr>
        <w:jc w:val="both"/>
        <w:rPr>
          <w:rFonts w:eastAsia="Calibri"/>
          <w:szCs w:val="24"/>
          <w:lang w:val="sr-Cyrl-RS" w:eastAsia="en-US"/>
        </w:rPr>
      </w:pPr>
      <w:r w:rsidRPr="00FE69D0">
        <w:rPr>
          <w:rFonts w:eastAsia="Calibri"/>
          <w:szCs w:val="24"/>
          <w:lang w:val="x-none" w:eastAsia="x-none"/>
        </w:rPr>
        <w:t>____________________________</w:t>
      </w:r>
      <w:r w:rsidRPr="00FE69D0">
        <w:rPr>
          <w:rFonts w:eastAsia="Calibri"/>
          <w:szCs w:val="24"/>
          <w:lang w:val="sr-Cyrl-RS" w:eastAsia="x-none"/>
        </w:rPr>
        <w:t>________________________________(уписати назив и адресу Понуђача)</w:t>
      </w:r>
      <w:r w:rsidRPr="00FE69D0">
        <w:rPr>
          <w:rFonts w:eastAsia="Calibri"/>
          <w:szCs w:val="24"/>
          <w:lang w:val="x-none" w:eastAsia="x-none"/>
        </w:rPr>
        <w:t xml:space="preserve"> ради учешћа у</w:t>
      </w:r>
      <w:r w:rsidRPr="00FE69D0">
        <w:rPr>
          <w:rFonts w:eastAsia="Calibri"/>
          <w:szCs w:val="24"/>
          <w:lang w:val="sr-Cyrl-RS" w:eastAsia="x-none"/>
        </w:rPr>
        <w:t xml:space="preserve"> јавној набавци </w:t>
      </w:r>
      <w:r w:rsidRPr="00FE69D0">
        <w:rPr>
          <w:rFonts w:eastAsia="Calibri"/>
          <w:szCs w:val="24"/>
          <w:lang w:val="x-none" w:eastAsia="x-none"/>
        </w:rPr>
        <w:t xml:space="preserve"> </w:t>
      </w:r>
      <w:r w:rsidRPr="00FE69D0">
        <w:rPr>
          <w:szCs w:val="24"/>
          <w:lang w:val="sr-Cyrl-RS"/>
        </w:rPr>
        <w:t>услуга -</w:t>
      </w:r>
      <w:r w:rsidRPr="00FE69D0">
        <w:rPr>
          <w:szCs w:val="24"/>
          <w:lang w:val="sr-Cyrl-RS" w:eastAsia="en-US"/>
        </w:rPr>
        <w:t xml:space="preserve"> одржавање информационог система</w:t>
      </w:r>
      <w:r>
        <w:rPr>
          <w:szCs w:val="24"/>
          <w:lang w:val="sr-Cyrl-RS" w:eastAsia="en-US"/>
        </w:rPr>
        <w:t xml:space="preserve"> (по партијама)</w:t>
      </w:r>
      <w:r w:rsidRPr="00FE69D0">
        <w:rPr>
          <w:szCs w:val="24"/>
          <w:lang w:val="sr-Latn-RS"/>
        </w:rPr>
        <w:t>,</w:t>
      </w:r>
      <w:r>
        <w:rPr>
          <w:szCs w:val="24"/>
          <w:lang w:val="sr-Cyrl-RS"/>
        </w:rPr>
        <w:t xml:space="preserve"> Партија 2</w:t>
      </w:r>
      <w:r w:rsidRPr="00FE69D0">
        <w:rPr>
          <w:szCs w:val="24"/>
          <w:lang w:val="sr-Latn-RS"/>
        </w:rPr>
        <w:t xml:space="preserve"> </w:t>
      </w:r>
      <w:r w:rsidRPr="00FE69D0">
        <w:rPr>
          <w:szCs w:val="24"/>
          <w:lang w:val="sr-Cyrl-RS"/>
        </w:rPr>
        <w:t xml:space="preserve">број јавне набавке О-19/2018 </w:t>
      </w:r>
      <w:r w:rsidRPr="00FE69D0">
        <w:rPr>
          <w:szCs w:val="24"/>
        </w:rPr>
        <w:t>и у друге сврхе се не може користити.</w:t>
      </w:r>
    </w:p>
    <w:p w14:paraId="3B401A29" w14:textId="77777777" w:rsidR="005610D8" w:rsidRPr="00FE69D0" w:rsidRDefault="005610D8" w:rsidP="005610D8">
      <w:pPr>
        <w:jc w:val="both"/>
        <w:rPr>
          <w:szCs w:val="24"/>
        </w:rPr>
      </w:pPr>
      <w:r w:rsidRPr="00FE69D0">
        <w:rPr>
          <w:szCs w:val="24"/>
        </w:rPr>
        <w:t>Место: _________________</w:t>
      </w:r>
    </w:p>
    <w:p w14:paraId="25385B4E" w14:textId="77777777" w:rsidR="005610D8" w:rsidRPr="00FE69D0" w:rsidRDefault="005610D8" w:rsidP="005610D8">
      <w:pPr>
        <w:jc w:val="both"/>
        <w:rPr>
          <w:szCs w:val="24"/>
        </w:rPr>
      </w:pPr>
      <w:r w:rsidRPr="00FE69D0">
        <w:rPr>
          <w:szCs w:val="24"/>
        </w:rPr>
        <w:t>Датум: _________________</w:t>
      </w:r>
    </w:p>
    <w:p w14:paraId="7E1392F4" w14:textId="77777777" w:rsidR="005610D8" w:rsidRPr="00FE69D0" w:rsidRDefault="005610D8" w:rsidP="005610D8">
      <w:pPr>
        <w:rPr>
          <w:szCs w:val="24"/>
          <w:lang w:val="sr-Cyrl-RS"/>
        </w:rPr>
      </w:pPr>
      <w:r w:rsidRPr="00FE69D0">
        <w:rPr>
          <w:szCs w:val="24"/>
          <w:lang w:val="sr-Cyrl-RS"/>
        </w:rPr>
        <w:t xml:space="preserve">                                                                                               </w:t>
      </w:r>
      <w:r w:rsidRPr="00FE69D0">
        <w:rPr>
          <w:szCs w:val="24"/>
        </w:rPr>
        <w:t>Да су подаци тачни</w:t>
      </w:r>
      <w:r w:rsidRPr="00FE69D0">
        <w:rPr>
          <w:szCs w:val="24"/>
          <w:lang w:val="sr-Cyrl-RS"/>
        </w:rPr>
        <w:t xml:space="preserve"> </w:t>
      </w:r>
      <w:r w:rsidRPr="00FE69D0">
        <w:rPr>
          <w:szCs w:val="24"/>
        </w:rPr>
        <w:t>потврђује,</w:t>
      </w:r>
    </w:p>
    <w:p w14:paraId="4FF98FC1" w14:textId="77777777" w:rsidR="005610D8" w:rsidRPr="00FE69D0" w:rsidRDefault="005610D8" w:rsidP="005610D8">
      <w:pPr>
        <w:jc w:val="both"/>
        <w:rPr>
          <w:szCs w:val="24"/>
        </w:rPr>
      </w:pPr>
      <w:r w:rsidRPr="00FE69D0">
        <w:rPr>
          <w:szCs w:val="24"/>
        </w:rPr>
        <w:t xml:space="preserve">                                                                                        </w:t>
      </w:r>
      <w:r w:rsidRPr="00FE69D0">
        <w:rPr>
          <w:szCs w:val="24"/>
          <w:lang w:val="sr-Cyrl-RS"/>
        </w:rPr>
        <w:t xml:space="preserve">          </w:t>
      </w:r>
      <w:r w:rsidRPr="00FE69D0">
        <w:rPr>
          <w:szCs w:val="24"/>
        </w:rPr>
        <w:t xml:space="preserve"> </w:t>
      </w:r>
      <w:r w:rsidRPr="00FE69D0">
        <w:rPr>
          <w:szCs w:val="24"/>
          <w:lang w:val="sr-Cyrl-RS"/>
        </w:rPr>
        <w:t>Референтни н</w:t>
      </w:r>
      <w:r w:rsidRPr="00FE69D0">
        <w:rPr>
          <w:szCs w:val="24"/>
        </w:rPr>
        <w:t xml:space="preserve">аручилац </w:t>
      </w:r>
    </w:p>
    <w:p w14:paraId="340CB55B" w14:textId="77777777" w:rsidR="005610D8" w:rsidRPr="00FE69D0" w:rsidRDefault="005610D8" w:rsidP="005610D8">
      <w:pPr>
        <w:jc w:val="both"/>
        <w:rPr>
          <w:szCs w:val="24"/>
        </w:rPr>
      </w:pPr>
      <w:r w:rsidRPr="00FE69D0">
        <w:rPr>
          <w:szCs w:val="24"/>
        </w:rPr>
        <w:t xml:space="preserve">                                                                                           _____________________________    </w:t>
      </w:r>
      <w:r w:rsidRPr="00FE69D0">
        <w:rPr>
          <w:szCs w:val="24"/>
          <w:lang w:val="sr-Cyrl-RS"/>
        </w:rPr>
        <w:t xml:space="preserve">   </w:t>
      </w:r>
    </w:p>
    <w:p w14:paraId="66964085" w14:textId="77777777" w:rsidR="005610D8" w:rsidRPr="00FE69D0" w:rsidRDefault="005610D8" w:rsidP="005610D8">
      <w:pPr>
        <w:jc w:val="both"/>
        <w:rPr>
          <w:szCs w:val="24"/>
          <w:lang w:val="sr-Cyrl-RS"/>
        </w:rPr>
      </w:pPr>
      <w:r w:rsidRPr="00FE69D0">
        <w:rPr>
          <w:szCs w:val="24"/>
          <w:lang w:val="sr-Cyrl-RS"/>
        </w:rPr>
        <w:t xml:space="preserve">                                                                                           </w:t>
      </w:r>
      <w:r w:rsidRPr="00FE69D0">
        <w:rPr>
          <w:szCs w:val="24"/>
        </w:rPr>
        <w:t>(потпис и печат</w:t>
      </w:r>
      <w:r w:rsidRPr="00FE69D0">
        <w:rPr>
          <w:szCs w:val="24"/>
          <w:lang w:val="sr-Cyrl-RS"/>
        </w:rPr>
        <w:t xml:space="preserve"> овлашћеног лиц</w:t>
      </w:r>
    </w:p>
    <w:p w14:paraId="2D360DB4" w14:textId="77777777" w:rsidR="005610D8" w:rsidRPr="00FE69D0" w:rsidRDefault="005610D8" w:rsidP="005610D8">
      <w:pPr>
        <w:suppressAutoHyphens w:val="0"/>
        <w:spacing w:after="200"/>
        <w:contextualSpacing/>
        <w:jc w:val="both"/>
        <w:rPr>
          <w:bCs/>
          <w:szCs w:val="24"/>
          <w:lang w:val="sr-Cyrl-RS"/>
        </w:rPr>
      </w:pPr>
    </w:p>
    <w:p w14:paraId="0DB86EA3" w14:textId="77777777" w:rsidR="005610D8" w:rsidRPr="00FE69D0" w:rsidRDefault="005610D8" w:rsidP="005610D8">
      <w:pPr>
        <w:suppressAutoHyphens w:val="0"/>
        <w:spacing w:after="200"/>
        <w:ind w:firstLine="720"/>
        <w:contextualSpacing/>
        <w:jc w:val="both"/>
        <w:rPr>
          <w:bCs/>
          <w:szCs w:val="24"/>
          <w:lang w:val="sr-Cyrl-RS"/>
        </w:rPr>
      </w:pPr>
    </w:p>
    <w:p w14:paraId="77791830" w14:textId="77777777" w:rsidR="005610D8" w:rsidRPr="00FE69D0" w:rsidRDefault="005610D8" w:rsidP="005610D8">
      <w:pPr>
        <w:suppressAutoHyphens w:val="0"/>
        <w:spacing w:after="200"/>
        <w:ind w:firstLine="720"/>
        <w:contextualSpacing/>
        <w:jc w:val="both"/>
        <w:rPr>
          <w:rFonts w:eastAsia="Calibri"/>
          <w:b/>
          <w:szCs w:val="24"/>
          <w:u w:val="single"/>
          <w:lang w:val="sr-Cyrl-RS" w:eastAsia="en-US"/>
        </w:rPr>
      </w:pPr>
      <w:r w:rsidRPr="00FE69D0">
        <w:rPr>
          <w:bCs/>
          <w:szCs w:val="24"/>
          <w:lang w:val="sr-Cyrl-RS"/>
        </w:rPr>
        <w:t xml:space="preserve">Напомена: Уговори могу бити закључени и пре релевантног периода али је у том случају релевантна вредност реализације само у последње три године од дана истека рока за подношење понуда. Наручилац задржава право да оствари увид у уговоре, фактуре и друге релевантне доказе ради провере ове Потврде о референци. </w:t>
      </w:r>
      <w:r w:rsidRPr="00FE69D0">
        <w:rPr>
          <w:rFonts w:eastAsia="Calibri"/>
          <w:b/>
          <w:szCs w:val="24"/>
          <w:u w:val="single"/>
          <w:lang w:val="sr-Cyrl-RS" w:eastAsia="en-U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7BA1D362" w14:textId="77777777" w:rsidR="005610D8" w:rsidRPr="00FE69D0" w:rsidRDefault="005610D8" w:rsidP="005610D8">
      <w:pPr>
        <w:suppressAutoHyphens w:val="0"/>
        <w:rPr>
          <w:b/>
          <w:szCs w:val="24"/>
          <w:lang w:val="sr-Cyrl-RS" w:eastAsia="en-US"/>
        </w:rPr>
      </w:pPr>
    </w:p>
    <w:p w14:paraId="0A3750AA" w14:textId="77777777" w:rsidR="005610D8" w:rsidRPr="00FE69D0" w:rsidRDefault="005610D8" w:rsidP="005610D8">
      <w:pPr>
        <w:suppressAutoHyphens w:val="0"/>
        <w:spacing w:before="100" w:beforeAutospacing="1" w:after="100" w:afterAutospacing="1"/>
        <w:ind w:firstLine="720"/>
        <w:jc w:val="both"/>
        <w:rPr>
          <w:szCs w:val="24"/>
          <w:lang w:val="sr-Cyrl-RS" w:eastAsia="en-US"/>
        </w:rPr>
      </w:pPr>
      <w:r w:rsidRPr="00FE69D0">
        <w:rPr>
          <w:szCs w:val="24"/>
          <w:lang w:val="sr-Cyrl-RS" w:eastAsia="en-US"/>
        </w:rPr>
        <w:t>Чланом 234а Кривичног законика („Сл. гл</w:t>
      </w:r>
      <w:r w:rsidRPr="00FE69D0">
        <w:rPr>
          <w:szCs w:val="24"/>
          <w:lang w:val="en-US" w:eastAsia="en-US"/>
        </w:rPr>
        <w:t>a</w:t>
      </w:r>
      <w:r w:rsidRPr="00FE69D0">
        <w:rPr>
          <w:szCs w:val="24"/>
          <w:lang w:val="sr-Cyrl-RS" w:eastAsia="en-US"/>
        </w:rPr>
        <w:t xml:space="preserve">сник РС", бр. 85/2005, 88/2005 - испр., 107/2005 - испр., 72/2009, 111/2009, 121/2012 и 104/2013) је предвиђено да </w:t>
      </w:r>
      <w:r w:rsidRPr="00FE69D0">
        <w:rPr>
          <w:szCs w:val="24"/>
          <w:lang w:val="en-US" w:eastAsia="en-US"/>
        </w:rPr>
        <w:t>O</w:t>
      </w:r>
      <w:r w:rsidRPr="00FE69D0">
        <w:rPr>
          <w:szCs w:val="24"/>
          <w:lang w:val="sr-Cyrl-RS" w:eastAsia="en-US"/>
        </w:rPr>
        <w:t>дг</w:t>
      </w:r>
      <w:r w:rsidRPr="00FE69D0">
        <w:rPr>
          <w:szCs w:val="24"/>
          <w:lang w:val="en-US" w:eastAsia="en-US"/>
        </w:rPr>
        <w:t>o</w:t>
      </w:r>
      <w:r w:rsidRPr="00FE69D0">
        <w:rPr>
          <w:szCs w:val="24"/>
          <w:lang w:val="sr-Cyrl-RS" w:eastAsia="en-US"/>
        </w:rPr>
        <w:t>в</w:t>
      </w:r>
      <w:r w:rsidRPr="00FE69D0">
        <w:rPr>
          <w:szCs w:val="24"/>
          <w:lang w:val="en-US" w:eastAsia="en-US"/>
        </w:rPr>
        <w:t>o</w:t>
      </w:r>
      <w:r w:rsidRPr="00FE69D0">
        <w:rPr>
          <w:szCs w:val="24"/>
          <w:lang w:val="sr-Cyrl-RS" w:eastAsia="en-US"/>
        </w:rPr>
        <w:t>рн</w:t>
      </w:r>
      <w:r w:rsidRPr="00FE69D0">
        <w:rPr>
          <w:szCs w:val="24"/>
          <w:lang w:val="en-US" w:eastAsia="en-US"/>
        </w:rPr>
        <w:t>o</w:t>
      </w:r>
      <w:r w:rsidRPr="00FE69D0">
        <w:rPr>
          <w:szCs w:val="24"/>
          <w:lang w:val="sr-Cyrl-RS" w:eastAsia="en-US"/>
        </w:rPr>
        <w:t xml:space="preserve"> лиц</w:t>
      </w:r>
      <w:r w:rsidRPr="00FE69D0">
        <w:rPr>
          <w:szCs w:val="24"/>
          <w:lang w:val="en-US" w:eastAsia="en-US"/>
        </w:rPr>
        <w:t>e</w:t>
      </w:r>
      <w:r w:rsidRPr="00FE69D0">
        <w:rPr>
          <w:szCs w:val="24"/>
          <w:lang w:val="sr-Cyrl-RS" w:eastAsia="en-US"/>
        </w:rPr>
        <w:t xml:space="preserve"> у пр</w:t>
      </w:r>
      <w:r w:rsidRPr="00FE69D0">
        <w:rPr>
          <w:szCs w:val="24"/>
          <w:lang w:val="en-US" w:eastAsia="en-US"/>
        </w:rPr>
        <w:t>e</w:t>
      </w:r>
      <w:r w:rsidRPr="00FE69D0">
        <w:rPr>
          <w:szCs w:val="24"/>
          <w:lang w:val="sr-Cyrl-RS" w:eastAsia="en-US"/>
        </w:rPr>
        <w:t>дуз</w:t>
      </w:r>
      <w:r w:rsidRPr="00FE69D0">
        <w:rPr>
          <w:szCs w:val="24"/>
          <w:lang w:val="en-US" w:eastAsia="en-US"/>
        </w:rPr>
        <w:t>e</w:t>
      </w:r>
      <w:r w:rsidRPr="00FE69D0">
        <w:rPr>
          <w:szCs w:val="24"/>
          <w:lang w:val="sr-Cyrl-RS" w:eastAsia="en-US"/>
        </w:rPr>
        <w:t>ћу или друг</w:t>
      </w:r>
      <w:r w:rsidRPr="00FE69D0">
        <w:rPr>
          <w:szCs w:val="24"/>
          <w:lang w:val="en-US" w:eastAsia="en-US"/>
        </w:rPr>
        <w:t>o</w:t>
      </w:r>
      <w:r w:rsidRPr="00FE69D0">
        <w:rPr>
          <w:szCs w:val="24"/>
          <w:lang w:val="sr-Cyrl-RS" w:eastAsia="en-US"/>
        </w:rPr>
        <w:t>м суб</w:t>
      </w:r>
      <w:r w:rsidRPr="00FE69D0">
        <w:rPr>
          <w:szCs w:val="24"/>
          <w:lang w:val="en-US" w:eastAsia="en-US"/>
        </w:rPr>
        <w:t>je</w:t>
      </w:r>
      <w:r w:rsidRPr="00FE69D0">
        <w:rPr>
          <w:szCs w:val="24"/>
          <w:lang w:val="sr-Cyrl-RS" w:eastAsia="en-US"/>
        </w:rPr>
        <w:t>кту привр</w:t>
      </w:r>
      <w:r w:rsidRPr="00FE69D0">
        <w:rPr>
          <w:szCs w:val="24"/>
          <w:lang w:val="en-US" w:eastAsia="en-US"/>
        </w:rPr>
        <w:t>e</w:t>
      </w:r>
      <w:r w:rsidRPr="00FE69D0">
        <w:rPr>
          <w:szCs w:val="24"/>
          <w:lang w:val="sr-Cyrl-RS" w:eastAsia="en-US"/>
        </w:rPr>
        <w:t>дн</w:t>
      </w:r>
      <w:r w:rsidRPr="00FE69D0">
        <w:rPr>
          <w:szCs w:val="24"/>
          <w:lang w:val="en-US" w:eastAsia="en-US"/>
        </w:rPr>
        <w:t>o</w:t>
      </w:r>
      <w:r w:rsidRPr="00FE69D0">
        <w:rPr>
          <w:szCs w:val="24"/>
          <w:lang w:val="sr-Cyrl-RS" w:eastAsia="en-US"/>
        </w:rPr>
        <w:t>г п</w:t>
      </w:r>
      <w:r w:rsidRPr="00FE69D0">
        <w:rPr>
          <w:szCs w:val="24"/>
          <w:lang w:val="en-US" w:eastAsia="en-US"/>
        </w:rPr>
        <w:t>o</w:t>
      </w:r>
      <w:r w:rsidRPr="00FE69D0">
        <w:rPr>
          <w:szCs w:val="24"/>
          <w:lang w:val="sr-Cyrl-RS" w:eastAsia="en-US"/>
        </w:rPr>
        <w:t>сл</w:t>
      </w:r>
      <w:r w:rsidRPr="00FE69D0">
        <w:rPr>
          <w:szCs w:val="24"/>
          <w:lang w:val="en-US" w:eastAsia="en-US"/>
        </w:rPr>
        <w:t>o</w:t>
      </w:r>
      <w:r w:rsidRPr="00FE69D0">
        <w:rPr>
          <w:szCs w:val="24"/>
          <w:lang w:val="sr-Cyrl-RS" w:eastAsia="en-US"/>
        </w:rPr>
        <w:t>в</w:t>
      </w:r>
      <w:r w:rsidRPr="00FE69D0">
        <w:rPr>
          <w:szCs w:val="24"/>
          <w:lang w:val="en-US" w:eastAsia="en-US"/>
        </w:rPr>
        <w:t>a</w:t>
      </w:r>
      <w:r w:rsidRPr="00FE69D0">
        <w:rPr>
          <w:szCs w:val="24"/>
          <w:lang w:val="sr-Cyrl-RS" w:eastAsia="en-US"/>
        </w:rPr>
        <w:t>њ</w:t>
      </w:r>
      <w:r w:rsidRPr="00FE69D0">
        <w:rPr>
          <w:szCs w:val="24"/>
          <w:lang w:val="en-US" w:eastAsia="en-US"/>
        </w:rPr>
        <w:t>a</w:t>
      </w:r>
      <w:r w:rsidRPr="00FE69D0">
        <w:rPr>
          <w:szCs w:val="24"/>
          <w:lang w:val="sr-Cyrl-RS" w:eastAsia="en-US"/>
        </w:rPr>
        <w:t xml:space="preserve"> к</w:t>
      </w:r>
      <w:r w:rsidRPr="00FE69D0">
        <w:rPr>
          <w:szCs w:val="24"/>
          <w:lang w:val="en-US" w:eastAsia="en-US"/>
        </w:rPr>
        <w:t>oje</w:t>
      </w:r>
      <w:r w:rsidRPr="00FE69D0">
        <w:rPr>
          <w:szCs w:val="24"/>
          <w:lang w:val="sr-Cyrl-RS" w:eastAsia="en-US"/>
        </w:rPr>
        <w:t xml:space="preserve"> им</w:t>
      </w:r>
      <w:r w:rsidRPr="00FE69D0">
        <w:rPr>
          <w:szCs w:val="24"/>
          <w:lang w:val="en-US" w:eastAsia="en-US"/>
        </w:rPr>
        <w:t>a</w:t>
      </w:r>
      <w:r w:rsidRPr="00FE69D0">
        <w:rPr>
          <w:szCs w:val="24"/>
          <w:lang w:val="sr-Cyrl-RS" w:eastAsia="en-US"/>
        </w:rPr>
        <w:t xml:space="preserve"> св</w:t>
      </w:r>
      <w:r w:rsidRPr="00FE69D0">
        <w:rPr>
          <w:szCs w:val="24"/>
          <w:lang w:val="en-US" w:eastAsia="en-US"/>
        </w:rPr>
        <w:t>oj</w:t>
      </w:r>
      <w:r w:rsidRPr="00FE69D0">
        <w:rPr>
          <w:szCs w:val="24"/>
          <w:lang w:val="sr-Cyrl-RS" w:eastAsia="en-US"/>
        </w:rPr>
        <w:t>ств</w:t>
      </w:r>
      <w:r w:rsidRPr="00FE69D0">
        <w:rPr>
          <w:szCs w:val="24"/>
          <w:lang w:val="en-US" w:eastAsia="en-US"/>
        </w:rPr>
        <w:t>o</w:t>
      </w:r>
      <w:r w:rsidRPr="00FE69D0">
        <w:rPr>
          <w:szCs w:val="24"/>
          <w:lang w:val="sr-Cyrl-RS" w:eastAsia="en-US"/>
        </w:rPr>
        <w:t xml:space="preserve"> пр</w:t>
      </w:r>
      <w:r w:rsidRPr="00FE69D0">
        <w:rPr>
          <w:szCs w:val="24"/>
          <w:lang w:val="en-US" w:eastAsia="en-US"/>
        </w:rPr>
        <w:t>a</w:t>
      </w:r>
      <w:r w:rsidRPr="00FE69D0">
        <w:rPr>
          <w:szCs w:val="24"/>
          <w:lang w:val="sr-Cyrl-RS" w:eastAsia="en-US"/>
        </w:rPr>
        <w:t>вн</w:t>
      </w:r>
      <w:r w:rsidRPr="00FE69D0">
        <w:rPr>
          <w:szCs w:val="24"/>
          <w:lang w:val="en-US" w:eastAsia="en-US"/>
        </w:rPr>
        <w:t>o</w:t>
      </w:r>
      <w:r w:rsidRPr="00FE69D0">
        <w:rPr>
          <w:szCs w:val="24"/>
          <w:lang w:val="sr-Cyrl-RS" w:eastAsia="en-US"/>
        </w:rPr>
        <w:t>г лиц</w:t>
      </w:r>
      <w:r w:rsidRPr="00FE69D0">
        <w:rPr>
          <w:szCs w:val="24"/>
          <w:lang w:val="en-US" w:eastAsia="en-US"/>
        </w:rPr>
        <w:t>a</w:t>
      </w:r>
      <w:r w:rsidRPr="00FE69D0">
        <w:rPr>
          <w:szCs w:val="24"/>
          <w:lang w:val="sr-Cyrl-RS" w:eastAsia="en-US"/>
        </w:rPr>
        <w:t xml:space="preserve"> или пр</w:t>
      </w:r>
      <w:r w:rsidRPr="00FE69D0">
        <w:rPr>
          <w:szCs w:val="24"/>
          <w:lang w:val="en-US" w:eastAsia="en-US"/>
        </w:rPr>
        <w:t>e</w:t>
      </w:r>
      <w:r w:rsidRPr="00FE69D0">
        <w:rPr>
          <w:szCs w:val="24"/>
          <w:lang w:val="sr-Cyrl-RS" w:eastAsia="en-US"/>
        </w:rPr>
        <w:t>дуз</w:t>
      </w:r>
      <w:r w:rsidRPr="00FE69D0">
        <w:rPr>
          <w:szCs w:val="24"/>
          <w:lang w:val="en-US" w:eastAsia="en-US"/>
        </w:rPr>
        <w:t>e</w:t>
      </w:r>
      <w:r w:rsidRPr="00FE69D0">
        <w:rPr>
          <w:szCs w:val="24"/>
          <w:lang w:val="sr-Cyrl-RS" w:eastAsia="en-US"/>
        </w:rPr>
        <w:t>тник, к</w:t>
      </w:r>
      <w:r w:rsidRPr="00FE69D0">
        <w:rPr>
          <w:szCs w:val="24"/>
          <w:lang w:val="en-US" w:eastAsia="en-US"/>
        </w:rPr>
        <w:t>oj</w:t>
      </w:r>
      <w:r w:rsidRPr="00FE69D0">
        <w:rPr>
          <w:szCs w:val="24"/>
          <w:lang w:val="sr-Cyrl-RS" w:eastAsia="en-US"/>
        </w:rPr>
        <w:t xml:space="preserve">и </w:t>
      </w:r>
      <w:r w:rsidRPr="00FE69D0">
        <w:rPr>
          <w:b/>
          <w:szCs w:val="24"/>
          <w:lang w:val="sr-Cyrl-RS" w:eastAsia="en-US"/>
        </w:rPr>
        <w:t>у в</w:t>
      </w:r>
      <w:r w:rsidRPr="00FE69D0">
        <w:rPr>
          <w:b/>
          <w:szCs w:val="24"/>
          <w:lang w:val="en-US" w:eastAsia="en-US"/>
        </w:rPr>
        <w:t>e</w:t>
      </w:r>
      <w:r w:rsidRPr="00FE69D0">
        <w:rPr>
          <w:b/>
          <w:szCs w:val="24"/>
          <w:lang w:val="sr-Cyrl-RS" w:eastAsia="en-US"/>
        </w:rPr>
        <w:t>зи с</w:t>
      </w:r>
      <w:r w:rsidRPr="00FE69D0">
        <w:rPr>
          <w:b/>
          <w:szCs w:val="24"/>
          <w:lang w:val="en-US" w:eastAsia="en-US"/>
        </w:rPr>
        <w:t>a</w:t>
      </w:r>
      <w:r w:rsidRPr="00FE69D0">
        <w:rPr>
          <w:b/>
          <w:szCs w:val="24"/>
          <w:lang w:val="sr-Cyrl-RS" w:eastAsia="en-US"/>
        </w:rPr>
        <w:t xml:space="preserve"> </w:t>
      </w:r>
      <w:r w:rsidRPr="00FE69D0">
        <w:rPr>
          <w:b/>
          <w:szCs w:val="24"/>
          <w:lang w:val="en-US" w:eastAsia="en-US"/>
        </w:rPr>
        <w:t>ja</w:t>
      </w:r>
      <w:r w:rsidRPr="00FE69D0">
        <w:rPr>
          <w:b/>
          <w:szCs w:val="24"/>
          <w:lang w:val="sr-Cyrl-RS" w:eastAsia="en-US"/>
        </w:rPr>
        <w:t>вн</w:t>
      </w:r>
      <w:r w:rsidRPr="00FE69D0">
        <w:rPr>
          <w:b/>
          <w:szCs w:val="24"/>
          <w:lang w:val="en-US" w:eastAsia="en-US"/>
        </w:rPr>
        <w:t>o</w:t>
      </w:r>
      <w:r w:rsidRPr="00FE69D0">
        <w:rPr>
          <w:b/>
          <w:szCs w:val="24"/>
          <w:lang w:val="sr-Cyrl-RS" w:eastAsia="en-US"/>
        </w:rPr>
        <w:t>м н</w:t>
      </w:r>
      <w:r w:rsidRPr="00FE69D0">
        <w:rPr>
          <w:b/>
          <w:szCs w:val="24"/>
          <w:lang w:val="en-US" w:eastAsia="en-US"/>
        </w:rPr>
        <w:t>a</w:t>
      </w:r>
      <w:r w:rsidRPr="00FE69D0">
        <w:rPr>
          <w:b/>
          <w:szCs w:val="24"/>
          <w:lang w:val="sr-Cyrl-RS" w:eastAsia="en-US"/>
        </w:rPr>
        <w:t>б</w:t>
      </w:r>
      <w:r w:rsidRPr="00FE69D0">
        <w:rPr>
          <w:b/>
          <w:szCs w:val="24"/>
          <w:lang w:val="en-US" w:eastAsia="en-US"/>
        </w:rPr>
        <w:t>a</w:t>
      </w:r>
      <w:r w:rsidRPr="00FE69D0">
        <w:rPr>
          <w:b/>
          <w:szCs w:val="24"/>
          <w:lang w:val="sr-Cyrl-RS" w:eastAsia="en-US"/>
        </w:rPr>
        <w:t>вк</w:t>
      </w:r>
      <w:r w:rsidRPr="00FE69D0">
        <w:rPr>
          <w:b/>
          <w:szCs w:val="24"/>
          <w:lang w:val="en-US" w:eastAsia="en-US"/>
        </w:rPr>
        <w:t>o</w:t>
      </w:r>
      <w:r w:rsidRPr="00FE69D0">
        <w:rPr>
          <w:b/>
          <w:szCs w:val="24"/>
          <w:lang w:val="sr-Cyrl-RS" w:eastAsia="en-US"/>
        </w:rPr>
        <w:t>м п</w:t>
      </w:r>
      <w:r w:rsidRPr="00FE69D0">
        <w:rPr>
          <w:b/>
          <w:szCs w:val="24"/>
          <w:lang w:val="en-US" w:eastAsia="en-US"/>
        </w:rPr>
        <w:t>o</w:t>
      </w:r>
      <w:r w:rsidRPr="00FE69D0">
        <w:rPr>
          <w:b/>
          <w:szCs w:val="24"/>
          <w:lang w:val="sr-Cyrl-RS" w:eastAsia="en-US"/>
        </w:rPr>
        <w:t>дн</w:t>
      </w:r>
      <w:r w:rsidRPr="00FE69D0">
        <w:rPr>
          <w:b/>
          <w:szCs w:val="24"/>
          <w:lang w:val="en-US" w:eastAsia="en-US"/>
        </w:rPr>
        <w:t>e</w:t>
      </w:r>
      <w:r w:rsidRPr="00FE69D0">
        <w:rPr>
          <w:b/>
          <w:szCs w:val="24"/>
          <w:lang w:val="sr-Cyrl-RS" w:eastAsia="en-US"/>
        </w:rPr>
        <w:t>с</w:t>
      </w:r>
      <w:r w:rsidRPr="00FE69D0">
        <w:rPr>
          <w:b/>
          <w:szCs w:val="24"/>
          <w:lang w:val="en-US" w:eastAsia="en-US"/>
        </w:rPr>
        <w:t>e</w:t>
      </w:r>
      <w:r w:rsidRPr="00FE69D0">
        <w:rPr>
          <w:b/>
          <w:szCs w:val="24"/>
          <w:lang w:val="sr-Cyrl-RS" w:eastAsia="en-US"/>
        </w:rPr>
        <w:t xml:space="preserve"> п</w:t>
      </w:r>
      <w:r w:rsidRPr="00FE69D0">
        <w:rPr>
          <w:b/>
          <w:szCs w:val="24"/>
          <w:lang w:val="en-US" w:eastAsia="en-US"/>
        </w:rPr>
        <w:t>o</w:t>
      </w:r>
      <w:r w:rsidRPr="00FE69D0">
        <w:rPr>
          <w:b/>
          <w:szCs w:val="24"/>
          <w:lang w:val="sr-Cyrl-RS" w:eastAsia="en-US"/>
        </w:rPr>
        <w:t>нуду з</w:t>
      </w:r>
      <w:r w:rsidRPr="00FE69D0">
        <w:rPr>
          <w:b/>
          <w:szCs w:val="24"/>
          <w:lang w:val="en-US" w:eastAsia="en-US"/>
        </w:rPr>
        <w:t>a</w:t>
      </w:r>
      <w:r w:rsidRPr="00FE69D0">
        <w:rPr>
          <w:b/>
          <w:szCs w:val="24"/>
          <w:lang w:val="sr-Cyrl-RS" w:eastAsia="en-US"/>
        </w:rPr>
        <w:t>сн</w:t>
      </w:r>
      <w:r w:rsidRPr="00FE69D0">
        <w:rPr>
          <w:b/>
          <w:szCs w:val="24"/>
          <w:lang w:val="en-US" w:eastAsia="en-US"/>
        </w:rPr>
        <w:t>o</w:t>
      </w:r>
      <w:r w:rsidRPr="00FE69D0">
        <w:rPr>
          <w:b/>
          <w:szCs w:val="24"/>
          <w:lang w:val="sr-Cyrl-RS" w:eastAsia="en-US"/>
        </w:rPr>
        <w:t>в</w:t>
      </w:r>
      <w:r w:rsidRPr="00FE69D0">
        <w:rPr>
          <w:b/>
          <w:szCs w:val="24"/>
          <w:lang w:val="en-US" w:eastAsia="en-US"/>
        </w:rPr>
        <w:t>a</w:t>
      </w:r>
      <w:r w:rsidRPr="00FE69D0">
        <w:rPr>
          <w:b/>
          <w:szCs w:val="24"/>
          <w:lang w:val="sr-Cyrl-RS" w:eastAsia="en-US"/>
        </w:rPr>
        <w:t>ну н</w:t>
      </w:r>
      <w:r w:rsidRPr="00FE69D0">
        <w:rPr>
          <w:b/>
          <w:szCs w:val="24"/>
          <w:lang w:val="en-US" w:eastAsia="en-US"/>
        </w:rPr>
        <w:t>a</w:t>
      </w:r>
      <w:r w:rsidRPr="00FE69D0">
        <w:rPr>
          <w:b/>
          <w:szCs w:val="24"/>
          <w:lang w:val="sr-Cyrl-RS" w:eastAsia="en-US"/>
        </w:rPr>
        <w:t xml:space="preserve"> л</w:t>
      </w:r>
      <w:r w:rsidRPr="00FE69D0">
        <w:rPr>
          <w:b/>
          <w:szCs w:val="24"/>
          <w:lang w:val="en-US" w:eastAsia="en-US"/>
        </w:rPr>
        <w:t>a</w:t>
      </w:r>
      <w:r w:rsidRPr="00FE69D0">
        <w:rPr>
          <w:b/>
          <w:szCs w:val="24"/>
          <w:lang w:val="sr-Cyrl-RS" w:eastAsia="en-US"/>
        </w:rPr>
        <w:t>жним п</w:t>
      </w:r>
      <w:r w:rsidRPr="00FE69D0">
        <w:rPr>
          <w:b/>
          <w:szCs w:val="24"/>
          <w:lang w:val="en-US" w:eastAsia="en-US"/>
        </w:rPr>
        <w:t>o</w:t>
      </w:r>
      <w:r w:rsidRPr="00FE69D0">
        <w:rPr>
          <w:b/>
          <w:szCs w:val="24"/>
          <w:lang w:val="sr-Cyrl-RS" w:eastAsia="en-US"/>
        </w:rPr>
        <w:t>д</w:t>
      </w:r>
      <w:r w:rsidRPr="00FE69D0">
        <w:rPr>
          <w:b/>
          <w:szCs w:val="24"/>
          <w:lang w:val="en-US" w:eastAsia="en-US"/>
        </w:rPr>
        <w:t>a</w:t>
      </w:r>
      <w:r w:rsidRPr="00FE69D0">
        <w:rPr>
          <w:b/>
          <w:szCs w:val="24"/>
          <w:lang w:val="sr-Cyrl-RS" w:eastAsia="en-US"/>
        </w:rPr>
        <w:t>цим</w:t>
      </w:r>
      <w:r w:rsidRPr="00FE69D0">
        <w:rPr>
          <w:b/>
          <w:szCs w:val="24"/>
          <w:lang w:val="en-US" w:eastAsia="en-US"/>
        </w:rPr>
        <w:t>a</w:t>
      </w:r>
      <w:r w:rsidRPr="00FE69D0">
        <w:rPr>
          <w:szCs w:val="24"/>
          <w:lang w:val="sr-Cyrl-RS" w:eastAsia="en-US"/>
        </w:rPr>
        <w:t>, или с</w:t>
      </w:r>
      <w:r w:rsidRPr="00FE69D0">
        <w:rPr>
          <w:szCs w:val="24"/>
          <w:lang w:val="en-US" w:eastAsia="en-US"/>
        </w:rPr>
        <w:t>e</w:t>
      </w:r>
      <w:r w:rsidRPr="00FE69D0">
        <w:rPr>
          <w:szCs w:val="24"/>
          <w:lang w:val="sr-Cyrl-RS" w:eastAsia="en-US"/>
        </w:rPr>
        <w:t xml:space="preserve"> н</w:t>
      </w:r>
      <w:r w:rsidRPr="00FE69D0">
        <w:rPr>
          <w:szCs w:val="24"/>
          <w:lang w:val="en-US" w:eastAsia="en-US"/>
        </w:rPr>
        <w:t>a</w:t>
      </w:r>
      <w:r w:rsidRPr="00FE69D0">
        <w:rPr>
          <w:szCs w:val="24"/>
          <w:lang w:val="sr-Cyrl-RS" w:eastAsia="en-US"/>
        </w:rPr>
        <w:t xml:space="preserve"> н</w:t>
      </w:r>
      <w:r w:rsidRPr="00FE69D0">
        <w:rPr>
          <w:szCs w:val="24"/>
          <w:lang w:val="en-US" w:eastAsia="en-US"/>
        </w:rPr>
        <w:t>e</w:t>
      </w:r>
      <w:r w:rsidRPr="00FE69D0">
        <w:rPr>
          <w:szCs w:val="24"/>
          <w:lang w:val="sr-Cyrl-RS" w:eastAsia="en-US"/>
        </w:rPr>
        <w:t>д</w:t>
      </w:r>
      <w:r w:rsidRPr="00FE69D0">
        <w:rPr>
          <w:szCs w:val="24"/>
          <w:lang w:val="en-US" w:eastAsia="en-US"/>
        </w:rPr>
        <w:t>o</w:t>
      </w:r>
      <w:r w:rsidRPr="00FE69D0">
        <w:rPr>
          <w:szCs w:val="24"/>
          <w:lang w:val="sr-Cyrl-RS" w:eastAsia="en-US"/>
        </w:rPr>
        <w:t>зв</w:t>
      </w:r>
      <w:r w:rsidRPr="00FE69D0">
        <w:rPr>
          <w:szCs w:val="24"/>
          <w:lang w:val="en-US" w:eastAsia="en-US"/>
        </w:rPr>
        <w:t>o</w:t>
      </w:r>
      <w:r w:rsidRPr="00FE69D0">
        <w:rPr>
          <w:szCs w:val="24"/>
          <w:lang w:val="sr-Cyrl-RS" w:eastAsia="en-US"/>
        </w:rPr>
        <w:t>љ</w:t>
      </w:r>
      <w:r w:rsidRPr="00FE69D0">
        <w:rPr>
          <w:szCs w:val="24"/>
          <w:lang w:val="en-US" w:eastAsia="en-US"/>
        </w:rPr>
        <w:t>e</w:t>
      </w:r>
      <w:r w:rsidRPr="00FE69D0">
        <w:rPr>
          <w:szCs w:val="24"/>
          <w:lang w:val="sr-Cyrl-RS" w:eastAsia="en-US"/>
        </w:rPr>
        <w:t>н н</w:t>
      </w:r>
      <w:r w:rsidRPr="00FE69D0">
        <w:rPr>
          <w:szCs w:val="24"/>
          <w:lang w:val="en-US" w:eastAsia="en-US"/>
        </w:rPr>
        <w:t>a</w:t>
      </w:r>
      <w:r w:rsidRPr="00FE69D0">
        <w:rPr>
          <w:szCs w:val="24"/>
          <w:lang w:val="sr-Cyrl-RS" w:eastAsia="en-US"/>
        </w:rPr>
        <w:t>чин д</w:t>
      </w:r>
      <w:r w:rsidRPr="00FE69D0">
        <w:rPr>
          <w:szCs w:val="24"/>
          <w:lang w:val="en-US" w:eastAsia="en-US"/>
        </w:rPr>
        <w:t>o</w:t>
      </w:r>
      <w:r w:rsidRPr="00FE69D0">
        <w:rPr>
          <w:szCs w:val="24"/>
          <w:lang w:val="sr-Cyrl-RS" w:eastAsia="en-US"/>
        </w:rPr>
        <w:t>г</w:t>
      </w:r>
      <w:r w:rsidRPr="00FE69D0">
        <w:rPr>
          <w:szCs w:val="24"/>
          <w:lang w:val="en-US" w:eastAsia="en-US"/>
        </w:rPr>
        <w:t>o</w:t>
      </w:r>
      <w:r w:rsidRPr="00FE69D0">
        <w:rPr>
          <w:szCs w:val="24"/>
          <w:lang w:val="sr-Cyrl-RS" w:eastAsia="en-US"/>
        </w:rPr>
        <w:t>в</w:t>
      </w:r>
      <w:r w:rsidRPr="00FE69D0">
        <w:rPr>
          <w:szCs w:val="24"/>
          <w:lang w:val="en-US" w:eastAsia="en-US"/>
        </w:rPr>
        <w:t>a</w:t>
      </w:r>
      <w:r w:rsidRPr="00FE69D0">
        <w:rPr>
          <w:szCs w:val="24"/>
          <w:lang w:val="sr-Cyrl-RS" w:eastAsia="en-US"/>
        </w:rPr>
        <w:t>р</w:t>
      </w:r>
      <w:r w:rsidRPr="00FE69D0">
        <w:rPr>
          <w:szCs w:val="24"/>
          <w:lang w:val="en-US" w:eastAsia="en-US"/>
        </w:rPr>
        <w:t>a</w:t>
      </w:r>
      <w:r w:rsidRPr="00FE69D0">
        <w:rPr>
          <w:szCs w:val="24"/>
          <w:lang w:val="sr-Cyrl-RS" w:eastAsia="en-US"/>
        </w:rPr>
        <w:t xml:space="preserve"> с</w:t>
      </w:r>
      <w:r w:rsidRPr="00FE69D0">
        <w:rPr>
          <w:szCs w:val="24"/>
          <w:lang w:val="en-US" w:eastAsia="en-US"/>
        </w:rPr>
        <w:t>a</w:t>
      </w:r>
      <w:r w:rsidRPr="00FE69D0">
        <w:rPr>
          <w:szCs w:val="24"/>
          <w:lang w:val="sr-Cyrl-RS" w:eastAsia="en-US"/>
        </w:rPr>
        <w:t xml:space="preserve"> </w:t>
      </w:r>
      <w:r w:rsidRPr="00FE69D0">
        <w:rPr>
          <w:szCs w:val="24"/>
          <w:lang w:val="en-US" w:eastAsia="en-US"/>
        </w:rPr>
        <w:t>o</w:t>
      </w:r>
      <w:r w:rsidRPr="00FE69D0">
        <w:rPr>
          <w:szCs w:val="24"/>
          <w:lang w:val="sr-Cyrl-RS" w:eastAsia="en-US"/>
        </w:rPr>
        <w:t>ст</w:t>
      </w:r>
      <w:r w:rsidRPr="00FE69D0">
        <w:rPr>
          <w:szCs w:val="24"/>
          <w:lang w:val="en-US" w:eastAsia="en-US"/>
        </w:rPr>
        <w:t>a</w:t>
      </w:r>
      <w:r w:rsidRPr="00FE69D0">
        <w:rPr>
          <w:szCs w:val="24"/>
          <w:lang w:val="sr-Cyrl-RS" w:eastAsia="en-US"/>
        </w:rPr>
        <w:t>лим п</w:t>
      </w:r>
      <w:r w:rsidRPr="00FE69D0">
        <w:rPr>
          <w:szCs w:val="24"/>
          <w:lang w:val="en-US" w:eastAsia="en-US"/>
        </w:rPr>
        <w:t>o</w:t>
      </w:r>
      <w:r w:rsidRPr="00FE69D0">
        <w:rPr>
          <w:szCs w:val="24"/>
          <w:lang w:val="sr-Cyrl-RS" w:eastAsia="en-US"/>
        </w:rPr>
        <w:t>нуђ</w:t>
      </w:r>
      <w:r w:rsidRPr="00FE69D0">
        <w:rPr>
          <w:szCs w:val="24"/>
          <w:lang w:val="en-US" w:eastAsia="en-US"/>
        </w:rPr>
        <w:t>a</w:t>
      </w:r>
      <w:r w:rsidRPr="00FE69D0">
        <w:rPr>
          <w:szCs w:val="24"/>
          <w:lang w:val="sr-Cyrl-RS" w:eastAsia="en-US"/>
        </w:rPr>
        <w:t>чим</w:t>
      </w:r>
      <w:r w:rsidRPr="00FE69D0">
        <w:rPr>
          <w:szCs w:val="24"/>
          <w:lang w:val="en-US" w:eastAsia="en-US"/>
        </w:rPr>
        <w:t>a</w:t>
      </w:r>
      <w:r w:rsidRPr="00FE69D0">
        <w:rPr>
          <w:szCs w:val="24"/>
          <w:lang w:val="sr-Cyrl-RS" w:eastAsia="en-US"/>
        </w:rPr>
        <w:t>, или пр</w:t>
      </w:r>
      <w:r w:rsidRPr="00FE69D0">
        <w:rPr>
          <w:szCs w:val="24"/>
          <w:lang w:val="en-US" w:eastAsia="en-US"/>
        </w:rPr>
        <w:t>e</w:t>
      </w:r>
      <w:r w:rsidRPr="00FE69D0">
        <w:rPr>
          <w:szCs w:val="24"/>
          <w:lang w:val="sr-Cyrl-RS" w:eastAsia="en-US"/>
        </w:rPr>
        <w:t>дузм</w:t>
      </w:r>
      <w:r w:rsidRPr="00FE69D0">
        <w:rPr>
          <w:szCs w:val="24"/>
          <w:lang w:val="en-US" w:eastAsia="en-US"/>
        </w:rPr>
        <w:t>e</w:t>
      </w:r>
      <w:r w:rsidRPr="00FE69D0">
        <w:rPr>
          <w:szCs w:val="24"/>
          <w:lang w:val="sr-Cyrl-RS" w:eastAsia="en-US"/>
        </w:rPr>
        <w:t xml:space="preserve"> друг</w:t>
      </w:r>
      <w:r w:rsidRPr="00FE69D0">
        <w:rPr>
          <w:szCs w:val="24"/>
          <w:lang w:val="en-US" w:eastAsia="en-US"/>
        </w:rPr>
        <w:t>e</w:t>
      </w:r>
      <w:r w:rsidRPr="00FE69D0">
        <w:rPr>
          <w:szCs w:val="24"/>
          <w:lang w:val="sr-Cyrl-RS" w:eastAsia="en-US"/>
        </w:rPr>
        <w:t xml:space="preserve"> пр</w:t>
      </w:r>
      <w:r w:rsidRPr="00FE69D0">
        <w:rPr>
          <w:szCs w:val="24"/>
          <w:lang w:val="en-US" w:eastAsia="en-US"/>
        </w:rPr>
        <w:t>o</w:t>
      </w:r>
      <w:r w:rsidRPr="00FE69D0">
        <w:rPr>
          <w:szCs w:val="24"/>
          <w:lang w:val="sr-Cyrl-RS" w:eastAsia="en-US"/>
        </w:rPr>
        <w:t>тивпр</w:t>
      </w:r>
      <w:r w:rsidRPr="00FE69D0">
        <w:rPr>
          <w:szCs w:val="24"/>
          <w:lang w:val="en-US" w:eastAsia="en-US"/>
        </w:rPr>
        <w:t>a</w:t>
      </w:r>
      <w:r w:rsidRPr="00FE69D0">
        <w:rPr>
          <w:szCs w:val="24"/>
          <w:lang w:val="sr-Cyrl-RS" w:eastAsia="en-US"/>
        </w:rPr>
        <w:t>вн</w:t>
      </w:r>
      <w:r w:rsidRPr="00FE69D0">
        <w:rPr>
          <w:szCs w:val="24"/>
          <w:lang w:val="en-US" w:eastAsia="en-US"/>
        </w:rPr>
        <w:t>e</w:t>
      </w:r>
      <w:r w:rsidRPr="00FE69D0">
        <w:rPr>
          <w:szCs w:val="24"/>
          <w:lang w:val="sr-Cyrl-RS" w:eastAsia="en-US"/>
        </w:rPr>
        <w:t xml:space="preserve"> р</w:t>
      </w:r>
      <w:r w:rsidRPr="00FE69D0">
        <w:rPr>
          <w:szCs w:val="24"/>
          <w:lang w:val="en-US" w:eastAsia="en-US"/>
        </w:rPr>
        <w:t>a</w:t>
      </w:r>
      <w:r w:rsidRPr="00FE69D0">
        <w:rPr>
          <w:szCs w:val="24"/>
          <w:lang w:val="sr-Cyrl-RS" w:eastAsia="en-US"/>
        </w:rPr>
        <w:t>дњ</w:t>
      </w:r>
      <w:r w:rsidRPr="00FE69D0">
        <w:rPr>
          <w:szCs w:val="24"/>
          <w:lang w:val="en-US" w:eastAsia="en-US"/>
        </w:rPr>
        <w:t>e</w:t>
      </w:r>
      <w:r w:rsidRPr="00FE69D0">
        <w:rPr>
          <w:szCs w:val="24"/>
          <w:lang w:val="sr-Cyrl-RS" w:eastAsia="en-US"/>
        </w:rPr>
        <w:t xml:space="preserve"> у н</w:t>
      </w:r>
      <w:r w:rsidRPr="00FE69D0">
        <w:rPr>
          <w:szCs w:val="24"/>
          <w:lang w:val="en-US" w:eastAsia="en-US"/>
        </w:rPr>
        <w:t>a</w:t>
      </w:r>
      <w:r w:rsidRPr="00FE69D0">
        <w:rPr>
          <w:szCs w:val="24"/>
          <w:lang w:val="sr-Cyrl-RS" w:eastAsia="en-US"/>
        </w:rPr>
        <w:t>м</w:t>
      </w:r>
      <w:r w:rsidRPr="00FE69D0">
        <w:rPr>
          <w:szCs w:val="24"/>
          <w:lang w:val="en-US" w:eastAsia="en-US"/>
        </w:rPr>
        <w:t>e</w:t>
      </w:r>
      <w:r w:rsidRPr="00FE69D0">
        <w:rPr>
          <w:szCs w:val="24"/>
          <w:lang w:val="sr-Cyrl-RS" w:eastAsia="en-US"/>
        </w:rPr>
        <w:t>ри д</w:t>
      </w:r>
      <w:r w:rsidRPr="00FE69D0">
        <w:rPr>
          <w:szCs w:val="24"/>
          <w:lang w:val="en-US" w:eastAsia="en-US"/>
        </w:rPr>
        <w:t>a</w:t>
      </w:r>
      <w:r w:rsidRPr="00FE69D0">
        <w:rPr>
          <w:szCs w:val="24"/>
          <w:lang w:val="sr-Cyrl-RS" w:eastAsia="en-US"/>
        </w:rPr>
        <w:t xml:space="preserve"> тим</w:t>
      </w:r>
      <w:r w:rsidRPr="00FE69D0">
        <w:rPr>
          <w:szCs w:val="24"/>
          <w:lang w:val="en-US" w:eastAsia="en-US"/>
        </w:rPr>
        <w:t>e</w:t>
      </w:r>
      <w:r w:rsidRPr="00FE69D0">
        <w:rPr>
          <w:szCs w:val="24"/>
          <w:lang w:val="sr-Cyrl-RS" w:eastAsia="en-US"/>
        </w:rPr>
        <w:t xml:space="preserve"> утич</w:t>
      </w:r>
      <w:r w:rsidRPr="00FE69D0">
        <w:rPr>
          <w:szCs w:val="24"/>
          <w:lang w:val="en-US" w:eastAsia="en-US"/>
        </w:rPr>
        <w:t>e</w:t>
      </w:r>
      <w:r w:rsidRPr="00FE69D0">
        <w:rPr>
          <w:szCs w:val="24"/>
          <w:lang w:val="sr-Cyrl-RS" w:eastAsia="en-US"/>
        </w:rPr>
        <w:t xml:space="preserve"> н</w:t>
      </w:r>
      <w:r w:rsidRPr="00FE69D0">
        <w:rPr>
          <w:szCs w:val="24"/>
          <w:lang w:val="en-US" w:eastAsia="en-US"/>
        </w:rPr>
        <w:t>a</w:t>
      </w:r>
      <w:r w:rsidRPr="00FE69D0">
        <w:rPr>
          <w:szCs w:val="24"/>
          <w:lang w:val="sr-Cyrl-RS" w:eastAsia="en-US"/>
        </w:rPr>
        <w:t xml:space="preserve"> д</w:t>
      </w:r>
      <w:r w:rsidRPr="00FE69D0">
        <w:rPr>
          <w:szCs w:val="24"/>
          <w:lang w:val="en-US" w:eastAsia="en-US"/>
        </w:rPr>
        <w:t>o</w:t>
      </w:r>
      <w:r w:rsidRPr="00FE69D0">
        <w:rPr>
          <w:szCs w:val="24"/>
          <w:lang w:val="sr-Cyrl-RS" w:eastAsia="en-US"/>
        </w:rPr>
        <w:t>н</w:t>
      </w:r>
      <w:r w:rsidRPr="00FE69D0">
        <w:rPr>
          <w:szCs w:val="24"/>
          <w:lang w:val="en-US" w:eastAsia="en-US"/>
        </w:rPr>
        <w:t>o</w:t>
      </w:r>
      <w:r w:rsidRPr="00FE69D0">
        <w:rPr>
          <w:szCs w:val="24"/>
          <w:lang w:val="sr-Cyrl-RS" w:eastAsia="en-US"/>
        </w:rPr>
        <w:t>ш</w:t>
      </w:r>
      <w:r w:rsidRPr="00FE69D0">
        <w:rPr>
          <w:szCs w:val="24"/>
          <w:lang w:val="en-US" w:eastAsia="en-US"/>
        </w:rPr>
        <w:t>e</w:t>
      </w:r>
      <w:r w:rsidRPr="00FE69D0">
        <w:rPr>
          <w:szCs w:val="24"/>
          <w:lang w:val="sr-Cyrl-RS" w:eastAsia="en-US"/>
        </w:rPr>
        <w:t>њ</w:t>
      </w:r>
      <w:r w:rsidRPr="00FE69D0">
        <w:rPr>
          <w:szCs w:val="24"/>
          <w:lang w:val="en-US" w:eastAsia="en-US"/>
        </w:rPr>
        <w:t>e</w:t>
      </w:r>
      <w:r w:rsidRPr="00FE69D0">
        <w:rPr>
          <w:szCs w:val="24"/>
          <w:lang w:val="sr-Cyrl-RS" w:eastAsia="en-US"/>
        </w:rPr>
        <w:t xml:space="preserve"> </w:t>
      </w:r>
      <w:r w:rsidRPr="00FE69D0">
        <w:rPr>
          <w:szCs w:val="24"/>
          <w:lang w:val="en-US" w:eastAsia="en-US"/>
        </w:rPr>
        <w:t>o</w:t>
      </w:r>
      <w:r w:rsidRPr="00FE69D0">
        <w:rPr>
          <w:szCs w:val="24"/>
          <w:lang w:val="sr-Cyrl-RS" w:eastAsia="en-US"/>
        </w:rPr>
        <w:t>длук</w:t>
      </w:r>
      <w:r w:rsidRPr="00FE69D0">
        <w:rPr>
          <w:szCs w:val="24"/>
          <w:lang w:val="en-US" w:eastAsia="en-US"/>
        </w:rPr>
        <w:t>a</w:t>
      </w:r>
      <w:r w:rsidRPr="00FE69D0">
        <w:rPr>
          <w:szCs w:val="24"/>
          <w:lang w:val="sr-Cyrl-RS" w:eastAsia="en-US"/>
        </w:rPr>
        <w:t xml:space="preserve"> н</w:t>
      </w:r>
      <w:r w:rsidRPr="00FE69D0">
        <w:rPr>
          <w:szCs w:val="24"/>
          <w:lang w:val="en-US" w:eastAsia="en-US"/>
        </w:rPr>
        <w:t>a</w:t>
      </w:r>
      <w:r w:rsidRPr="00FE69D0">
        <w:rPr>
          <w:szCs w:val="24"/>
          <w:lang w:val="sr-Cyrl-RS" w:eastAsia="en-US"/>
        </w:rPr>
        <w:t>ручи</w:t>
      </w:r>
      <w:r w:rsidRPr="00FE69D0">
        <w:rPr>
          <w:szCs w:val="24"/>
          <w:lang w:val="en-US" w:eastAsia="en-US"/>
        </w:rPr>
        <w:t>o</w:t>
      </w:r>
      <w:r w:rsidRPr="00FE69D0">
        <w:rPr>
          <w:szCs w:val="24"/>
          <w:lang w:val="sr-Cyrl-RS" w:eastAsia="en-US"/>
        </w:rPr>
        <w:t>ц</w:t>
      </w:r>
      <w:r w:rsidRPr="00FE69D0">
        <w:rPr>
          <w:szCs w:val="24"/>
          <w:lang w:val="en-US" w:eastAsia="en-US"/>
        </w:rPr>
        <w:t>a</w:t>
      </w:r>
      <w:r w:rsidRPr="00FE69D0">
        <w:rPr>
          <w:szCs w:val="24"/>
          <w:lang w:val="sr-Cyrl-RS" w:eastAsia="en-US"/>
        </w:rPr>
        <w:t xml:space="preserve"> </w:t>
      </w:r>
      <w:r w:rsidRPr="00FE69D0">
        <w:rPr>
          <w:szCs w:val="24"/>
          <w:lang w:val="en-US" w:eastAsia="en-US"/>
        </w:rPr>
        <w:t>ja</w:t>
      </w:r>
      <w:r w:rsidRPr="00FE69D0">
        <w:rPr>
          <w:szCs w:val="24"/>
          <w:lang w:val="sr-Cyrl-RS" w:eastAsia="en-US"/>
        </w:rPr>
        <w:t>вн</w:t>
      </w:r>
      <w:r w:rsidRPr="00FE69D0">
        <w:rPr>
          <w:szCs w:val="24"/>
          <w:lang w:val="en-US" w:eastAsia="en-US"/>
        </w:rPr>
        <w:t>e</w:t>
      </w:r>
      <w:r w:rsidRPr="00FE69D0">
        <w:rPr>
          <w:szCs w:val="24"/>
          <w:lang w:val="sr-Cyrl-RS" w:eastAsia="en-US"/>
        </w:rPr>
        <w:t xml:space="preserve"> н</w:t>
      </w:r>
      <w:r w:rsidRPr="00FE69D0">
        <w:rPr>
          <w:szCs w:val="24"/>
          <w:lang w:val="en-US" w:eastAsia="en-US"/>
        </w:rPr>
        <w:t>a</w:t>
      </w:r>
      <w:r w:rsidRPr="00FE69D0">
        <w:rPr>
          <w:szCs w:val="24"/>
          <w:lang w:val="sr-Cyrl-RS" w:eastAsia="en-US"/>
        </w:rPr>
        <w:t>б</w:t>
      </w:r>
      <w:r w:rsidRPr="00FE69D0">
        <w:rPr>
          <w:szCs w:val="24"/>
          <w:lang w:val="en-US" w:eastAsia="en-US"/>
        </w:rPr>
        <w:t>a</w:t>
      </w:r>
      <w:r w:rsidRPr="00FE69D0">
        <w:rPr>
          <w:szCs w:val="24"/>
          <w:lang w:val="sr-Cyrl-RS" w:eastAsia="en-US"/>
        </w:rPr>
        <w:t>вк</w:t>
      </w:r>
      <w:r w:rsidRPr="00FE69D0">
        <w:rPr>
          <w:szCs w:val="24"/>
          <w:lang w:val="en-US" w:eastAsia="en-US"/>
        </w:rPr>
        <w:t>e</w:t>
      </w:r>
      <w:r w:rsidRPr="00FE69D0">
        <w:rPr>
          <w:szCs w:val="24"/>
          <w:lang w:val="sr-Cyrl-RS" w:eastAsia="en-US"/>
        </w:rPr>
        <w:t>, к</w:t>
      </w:r>
      <w:r w:rsidRPr="00FE69D0">
        <w:rPr>
          <w:szCs w:val="24"/>
          <w:lang w:val="en-US" w:eastAsia="en-US"/>
        </w:rPr>
        <w:t>a</w:t>
      </w:r>
      <w:r w:rsidRPr="00FE69D0">
        <w:rPr>
          <w:szCs w:val="24"/>
          <w:lang w:val="sr-Cyrl-RS" w:eastAsia="en-US"/>
        </w:rPr>
        <w:t>знић</w:t>
      </w:r>
      <w:r w:rsidRPr="00FE69D0">
        <w:rPr>
          <w:szCs w:val="24"/>
          <w:lang w:val="en-US" w:eastAsia="en-US"/>
        </w:rPr>
        <w:t>e</w:t>
      </w:r>
      <w:r w:rsidRPr="00FE69D0">
        <w:rPr>
          <w:szCs w:val="24"/>
          <w:lang w:val="sr-Cyrl-RS" w:eastAsia="en-US"/>
        </w:rPr>
        <w:t xml:space="preserve"> с</w:t>
      </w:r>
      <w:r w:rsidRPr="00FE69D0">
        <w:rPr>
          <w:szCs w:val="24"/>
          <w:lang w:val="en-US" w:eastAsia="en-US"/>
        </w:rPr>
        <w:t>e</w:t>
      </w:r>
      <w:r w:rsidRPr="00FE69D0">
        <w:rPr>
          <w:szCs w:val="24"/>
          <w:lang w:val="sr-Cyrl-RS" w:eastAsia="en-US"/>
        </w:rPr>
        <w:t xml:space="preserve"> з</w:t>
      </w:r>
      <w:r w:rsidRPr="00FE69D0">
        <w:rPr>
          <w:szCs w:val="24"/>
          <w:lang w:val="en-US" w:eastAsia="en-US"/>
        </w:rPr>
        <w:t>a</w:t>
      </w:r>
      <w:r w:rsidRPr="00FE69D0">
        <w:rPr>
          <w:szCs w:val="24"/>
          <w:lang w:val="sr-Cyrl-RS" w:eastAsia="en-US"/>
        </w:rPr>
        <w:t>тв</w:t>
      </w:r>
      <w:r w:rsidRPr="00FE69D0">
        <w:rPr>
          <w:szCs w:val="24"/>
          <w:lang w:val="en-US" w:eastAsia="en-US"/>
        </w:rPr>
        <w:t>o</w:t>
      </w:r>
      <w:r w:rsidRPr="00FE69D0">
        <w:rPr>
          <w:szCs w:val="24"/>
          <w:lang w:val="sr-Cyrl-RS" w:eastAsia="en-US"/>
        </w:rPr>
        <w:t>р</w:t>
      </w:r>
      <w:r w:rsidRPr="00FE69D0">
        <w:rPr>
          <w:szCs w:val="24"/>
          <w:lang w:val="en-US" w:eastAsia="en-US"/>
        </w:rPr>
        <w:t>o</w:t>
      </w:r>
      <w:r w:rsidRPr="00FE69D0">
        <w:rPr>
          <w:szCs w:val="24"/>
          <w:lang w:val="sr-Cyrl-RS" w:eastAsia="en-US"/>
        </w:rPr>
        <w:t xml:space="preserve">м </w:t>
      </w:r>
      <w:r w:rsidRPr="00FE69D0">
        <w:rPr>
          <w:szCs w:val="24"/>
          <w:lang w:val="en-US" w:eastAsia="en-US"/>
        </w:rPr>
        <w:t>o</w:t>
      </w:r>
      <w:r w:rsidRPr="00FE69D0">
        <w:rPr>
          <w:szCs w:val="24"/>
          <w:lang w:val="sr-Cyrl-RS" w:eastAsia="en-US"/>
        </w:rPr>
        <w:t>д ш</w:t>
      </w:r>
      <w:r w:rsidRPr="00FE69D0">
        <w:rPr>
          <w:szCs w:val="24"/>
          <w:lang w:val="en-US" w:eastAsia="en-US"/>
        </w:rPr>
        <w:t>e</w:t>
      </w:r>
      <w:r w:rsidRPr="00FE69D0">
        <w:rPr>
          <w:szCs w:val="24"/>
          <w:lang w:val="sr-Cyrl-RS" w:eastAsia="en-US"/>
        </w:rPr>
        <w:t>ст м</w:t>
      </w:r>
      <w:r w:rsidRPr="00FE69D0">
        <w:rPr>
          <w:szCs w:val="24"/>
          <w:lang w:val="en-US" w:eastAsia="en-US"/>
        </w:rPr>
        <w:t>e</w:t>
      </w:r>
      <w:r w:rsidRPr="00FE69D0">
        <w:rPr>
          <w:szCs w:val="24"/>
          <w:lang w:val="sr-Cyrl-RS" w:eastAsia="en-US"/>
        </w:rPr>
        <w:t>с</w:t>
      </w:r>
      <w:r w:rsidRPr="00FE69D0">
        <w:rPr>
          <w:szCs w:val="24"/>
          <w:lang w:val="en-US" w:eastAsia="en-US"/>
        </w:rPr>
        <w:t>e</w:t>
      </w:r>
      <w:r w:rsidRPr="00FE69D0">
        <w:rPr>
          <w:szCs w:val="24"/>
          <w:lang w:val="sr-Cyrl-RS" w:eastAsia="en-US"/>
        </w:rPr>
        <w:t>ци д</w:t>
      </w:r>
      <w:r w:rsidRPr="00FE69D0">
        <w:rPr>
          <w:szCs w:val="24"/>
          <w:lang w:val="en-US" w:eastAsia="en-US"/>
        </w:rPr>
        <w:t>o</w:t>
      </w:r>
      <w:r w:rsidRPr="00FE69D0">
        <w:rPr>
          <w:szCs w:val="24"/>
          <w:lang w:val="sr-Cyrl-RS" w:eastAsia="en-US"/>
        </w:rPr>
        <w:t xml:space="preserve"> п</w:t>
      </w:r>
      <w:r w:rsidRPr="00FE69D0">
        <w:rPr>
          <w:szCs w:val="24"/>
          <w:lang w:val="en-US" w:eastAsia="en-US"/>
        </w:rPr>
        <w:t>e</w:t>
      </w:r>
      <w:r w:rsidRPr="00FE69D0">
        <w:rPr>
          <w:szCs w:val="24"/>
          <w:lang w:val="sr-Cyrl-RS" w:eastAsia="en-US"/>
        </w:rPr>
        <w:t>т г</w:t>
      </w:r>
      <w:r w:rsidRPr="00FE69D0">
        <w:rPr>
          <w:szCs w:val="24"/>
          <w:lang w:val="en-US" w:eastAsia="en-US"/>
        </w:rPr>
        <w:t>o</w:t>
      </w:r>
      <w:r w:rsidRPr="00FE69D0">
        <w:rPr>
          <w:szCs w:val="24"/>
          <w:lang w:val="sr-Cyrl-RS" w:eastAsia="en-US"/>
        </w:rPr>
        <w:t>дин</w:t>
      </w:r>
      <w:r w:rsidRPr="00FE69D0">
        <w:rPr>
          <w:szCs w:val="24"/>
          <w:lang w:val="en-US" w:eastAsia="en-US"/>
        </w:rPr>
        <w:t>a</w:t>
      </w:r>
    </w:p>
    <w:p w14:paraId="071E3931" w14:textId="77777777" w:rsidR="005610D8" w:rsidRPr="00FE69D0" w:rsidRDefault="005610D8" w:rsidP="005610D8">
      <w:pPr>
        <w:pStyle w:val="Heading1"/>
        <w:numPr>
          <w:ilvl w:val="0"/>
          <w:numId w:val="0"/>
        </w:numPr>
        <w:ind w:left="3196"/>
        <w:jc w:val="left"/>
        <w:rPr>
          <w:szCs w:val="24"/>
          <w:lang w:val="sr-Cyrl-RS"/>
        </w:rPr>
      </w:pPr>
      <w:r w:rsidRPr="00FE69D0">
        <w:rPr>
          <w:szCs w:val="24"/>
          <w:lang w:val="sr-Cyrl-RS" w:eastAsia="en-US"/>
        </w:rPr>
        <w:br w:type="page"/>
      </w:r>
    </w:p>
    <w:p w14:paraId="57BDA1F9" w14:textId="77777777" w:rsidR="00FA2240" w:rsidRPr="00FE69D0" w:rsidRDefault="00FA2240" w:rsidP="00FA2240">
      <w:pPr>
        <w:pStyle w:val="Subtitle"/>
        <w:jc w:val="left"/>
        <w:rPr>
          <w:rFonts w:ascii="Times New Roman" w:hAnsi="Times New Roman" w:cs="Times New Roman"/>
          <w:b/>
          <w:i w:val="0"/>
          <w:sz w:val="24"/>
          <w:szCs w:val="24"/>
        </w:rPr>
      </w:pPr>
    </w:p>
    <w:p w14:paraId="20FBA1C1" w14:textId="5CCA4BC6" w:rsidR="00FA2240" w:rsidRDefault="00FA2240" w:rsidP="00FA2240">
      <w:pPr>
        <w:pStyle w:val="Heading1"/>
        <w:numPr>
          <w:ilvl w:val="0"/>
          <w:numId w:val="0"/>
        </w:numPr>
        <w:ind w:left="3196"/>
        <w:jc w:val="left"/>
        <w:rPr>
          <w:szCs w:val="24"/>
          <w:lang w:val="sr-Cyrl-RS"/>
        </w:rPr>
      </w:pPr>
      <w:r w:rsidRPr="00FE69D0">
        <w:rPr>
          <w:szCs w:val="24"/>
          <w:lang w:val="uz-Cyrl-UZ"/>
        </w:rPr>
        <w:t>1</w:t>
      </w:r>
      <w:r>
        <w:rPr>
          <w:szCs w:val="24"/>
          <w:lang w:val="uz-Cyrl-UZ"/>
        </w:rPr>
        <w:t>3.</w:t>
      </w:r>
      <w:r w:rsidRPr="00FE69D0">
        <w:rPr>
          <w:szCs w:val="24"/>
          <w:lang w:val="uz-Cyrl-UZ"/>
        </w:rPr>
        <w:t xml:space="preserve"> </w:t>
      </w:r>
      <w:r w:rsidRPr="00FE69D0">
        <w:rPr>
          <w:szCs w:val="24"/>
        </w:rPr>
        <w:t>ОБРАЗАЦ –  РЕФЕРЕНТНА ЛИСТА</w:t>
      </w:r>
      <w:r w:rsidRPr="00FE69D0">
        <w:rPr>
          <w:szCs w:val="24"/>
          <w:lang w:val="sr-Cyrl-RS"/>
        </w:rPr>
        <w:t xml:space="preserve"> </w:t>
      </w:r>
    </w:p>
    <w:p w14:paraId="707929D9" w14:textId="57A0B0E9" w:rsidR="00FA2240" w:rsidRPr="00307979" w:rsidRDefault="00FA2240" w:rsidP="00FA2240">
      <w:pPr>
        <w:rPr>
          <w:b/>
          <w:lang w:val="sr-Cyrl-RS"/>
        </w:rPr>
      </w:pPr>
      <w:r w:rsidRPr="00307979">
        <w:rPr>
          <w:b/>
          <w:lang w:val="sr-Cyrl-RS"/>
        </w:rPr>
        <w:t xml:space="preserve">                                                                             </w:t>
      </w:r>
      <w:r>
        <w:rPr>
          <w:b/>
          <w:lang w:val="sr-Cyrl-RS"/>
        </w:rPr>
        <w:t>ПАРТИЈА 3</w:t>
      </w:r>
    </w:p>
    <w:p w14:paraId="734767A2" w14:textId="77777777" w:rsidR="00FA2240" w:rsidRPr="00307979" w:rsidRDefault="00FA2240" w:rsidP="00FA2240">
      <w:pPr>
        <w:jc w:val="both"/>
        <w:rPr>
          <w:b/>
          <w:szCs w:val="24"/>
          <w:lang w:val="sr-Cyrl-RS"/>
        </w:rPr>
      </w:pPr>
    </w:p>
    <w:p w14:paraId="155FB128" w14:textId="77777777" w:rsidR="00FA2240" w:rsidRPr="00FE69D0" w:rsidRDefault="00FA2240" w:rsidP="00FA2240">
      <w:pPr>
        <w:suppressAutoHyphens w:val="0"/>
        <w:ind w:firstLine="720"/>
        <w:jc w:val="both"/>
        <w:rPr>
          <w:rFonts w:eastAsia="ヒラギノ角ゴ Pro W3"/>
          <w:szCs w:val="24"/>
          <w:lang w:val="sr-Cyrl-RS" w:eastAsia="en-US"/>
        </w:rPr>
      </w:pPr>
      <w:r w:rsidRPr="00FE69D0">
        <w:rPr>
          <w:rFonts w:eastAsia="ヒラギノ角ゴ Pro W3"/>
          <w:szCs w:val="24"/>
          <w:lang w:eastAsia="en-US"/>
        </w:rPr>
        <w:t>У</w:t>
      </w:r>
      <w:r w:rsidRPr="00FE69D0">
        <w:rPr>
          <w:rFonts w:eastAsia="ヒラギノ角ゴ Pro W3"/>
          <w:szCs w:val="24"/>
          <w:lang w:val="sr-Cyrl-RS" w:eastAsia="en-US"/>
        </w:rPr>
        <w:t xml:space="preserve"> </w:t>
      </w:r>
      <w:r w:rsidRPr="00FE69D0">
        <w:rPr>
          <w:rFonts w:eastAsia="ヒラギノ角ゴ Pro W3"/>
          <w:szCs w:val="24"/>
          <w:lang w:eastAsia="en-US"/>
        </w:rPr>
        <w:t xml:space="preserve">предметној јавној набавци </w:t>
      </w:r>
      <w:r w:rsidRPr="00FE69D0">
        <w:rPr>
          <w:rFonts w:eastAsia="ヒラギノ角ゴ Pro W3"/>
          <w:szCs w:val="24"/>
          <w:lang w:val="sr-Cyrl-RS" w:eastAsia="en-US"/>
        </w:rPr>
        <w:t>стручне препоруке (</w:t>
      </w:r>
      <w:r w:rsidRPr="00FE69D0">
        <w:rPr>
          <w:rFonts w:eastAsia="ヒラギノ角ゴ Pro W3"/>
          <w:szCs w:val="24"/>
          <w:lang w:eastAsia="en-US"/>
        </w:rPr>
        <w:t>референце</w:t>
      </w:r>
      <w:r w:rsidRPr="00FE69D0">
        <w:rPr>
          <w:rFonts w:eastAsia="ヒラギノ角ゴ Pro W3"/>
          <w:szCs w:val="24"/>
          <w:lang w:val="sr-Cyrl-RS" w:eastAsia="en-US"/>
        </w:rPr>
        <w:t>)</w:t>
      </w:r>
      <w:r w:rsidRPr="00FE69D0">
        <w:rPr>
          <w:rFonts w:eastAsia="ヒラギノ角ゴ Pro W3"/>
          <w:szCs w:val="24"/>
          <w:lang w:eastAsia="en-US"/>
        </w:rPr>
        <w:t xml:space="preserve"> су један </w:t>
      </w:r>
      <w:r w:rsidRPr="00FE69D0">
        <w:rPr>
          <w:rFonts w:eastAsia="ヒラギノ角ゴ Pro W3"/>
          <w:szCs w:val="24"/>
          <w:lang w:val="sr-Cyrl-RS" w:eastAsia="en-US"/>
        </w:rPr>
        <w:t>од доказа за испуњавање услова за учествовање и то:</w:t>
      </w:r>
    </w:p>
    <w:p w14:paraId="131C1663" w14:textId="77777777" w:rsidR="00FA2240" w:rsidRPr="00FE69D0" w:rsidRDefault="00FA2240" w:rsidP="00FA2240">
      <w:pPr>
        <w:rPr>
          <w:bCs/>
          <w:szCs w:val="24"/>
          <w:lang w:val="sr-Cyrl-RS"/>
        </w:rPr>
      </w:pPr>
    </w:p>
    <w:p w14:paraId="3793990D" w14:textId="017A77DC" w:rsidR="00FA2240" w:rsidRPr="00FE69D0" w:rsidRDefault="00FA2240" w:rsidP="00FA2240">
      <w:pPr>
        <w:jc w:val="both"/>
        <w:rPr>
          <w:bCs/>
          <w:szCs w:val="24"/>
          <w:lang w:val="sr-Cyrl-RS"/>
        </w:rPr>
      </w:pPr>
      <w:r w:rsidRPr="00FE69D0">
        <w:rPr>
          <w:bCs/>
          <w:szCs w:val="24"/>
          <w:lang w:val="sr-Cyrl-RS"/>
        </w:rPr>
        <w:t xml:space="preserve">- понуђач је у обавези да има минимално један реализован уговор у последње три године од дана истека рока за подношење понуда чији је предмет </w:t>
      </w:r>
      <w:r w:rsidRPr="00FE69D0">
        <w:rPr>
          <w:lang w:val="sr-Cyrl-RS"/>
        </w:rPr>
        <w:t>који се односи на одржавањ</w:t>
      </w:r>
      <w:r>
        <w:rPr>
          <w:lang w:val="sr-Cyrl-RS"/>
        </w:rPr>
        <w:t>е и развој информационих система</w:t>
      </w:r>
      <w:r w:rsidRPr="00FE69D0">
        <w:rPr>
          <w:lang w:val="sr-Cyrl-RS"/>
        </w:rPr>
        <w:t xml:space="preserve"> у оквиру органа државне уп</w:t>
      </w:r>
      <w:r>
        <w:rPr>
          <w:lang w:val="sr-Cyrl-RS"/>
        </w:rPr>
        <w:t>раве, у вредности од најмање 3.</w:t>
      </w:r>
      <w:r w:rsidRPr="00FE69D0">
        <w:rPr>
          <w:lang w:val="sr-Cyrl-RS"/>
        </w:rPr>
        <w:t>000.000,00 динара без ПДВ-а.</w:t>
      </w:r>
      <w:r w:rsidRPr="00FE69D0">
        <w:rPr>
          <w:bCs/>
          <w:szCs w:val="24"/>
          <w:lang w:val="sr-Cyrl-RS"/>
        </w:rPr>
        <w:t>Уговор може бити закључен и пре релевантног периода али је у том случају релевантна вредност реализације само у последње три године од дана истека рока за подношење понуда</w:t>
      </w:r>
    </w:p>
    <w:p w14:paraId="34634D55" w14:textId="77777777" w:rsidR="00FA2240" w:rsidRPr="00FE69D0" w:rsidRDefault="00FA2240" w:rsidP="00FA2240">
      <w:pPr>
        <w:suppressAutoHyphens w:val="0"/>
        <w:jc w:val="both"/>
        <w:rPr>
          <w:rFonts w:eastAsia="ヒラギノ角ゴ Pro W3"/>
          <w:szCs w:val="24"/>
          <w:lang w:val="sr-Cyrl-RS" w:eastAsia="en-US"/>
        </w:rPr>
      </w:pPr>
    </w:p>
    <w:p w14:paraId="609A85E7" w14:textId="77777777" w:rsidR="00FA2240" w:rsidRPr="00FE69D0" w:rsidRDefault="00FA2240" w:rsidP="00FA2240">
      <w:pPr>
        <w:suppressAutoHyphens w:val="0"/>
        <w:ind w:firstLine="720"/>
        <w:jc w:val="both"/>
        <w:rPr>
          <w:b/>
          <w:szCs w:val="24"/>
          <w:lang w:val="sr-Cyrl-RS"/>
        </w:rPr>
      </w:pPr>
      <w:r w:rsidRPr="00FE69D0">
        <w:rPr>
          <w:bCs/>
          <w:szCs w:val="24"/>
          <w:lang w:val="sr-Cyrl-RS"/>
        </w:rPr>
        <w:t xml:space="preserve">У табели су подаци о </w:t>
      </w:r>
      <w:r w:rsidRPr="00FE69D0">
        <w:rPr>
          <w:b/>
          <w:szCs w:val="24"/>
          <w:lang w:val="sr-Cyrl-RS"/>
        </w:rPr>
        <w:t xml:space="preserve">ранијем </w:t>
      </w:r>
      <w:r w:rsidRPr="00FE69D0">
        <w:rPr>
          <w:b/>
          <w:szCs w:val="24"/>
        </w:rPr>
        <w:t>купц</w:t>
      </w:r>
      <w:r w:rsidRPr="00FE69D0">
        <w:rPr>
          <w:b/>
          <w:szCs w:val="24"/>
          <w:lang w:val="sr-Cyrl-RS"/>
        </w:rPr>
        <w:t xml:space="preserve">у </w:t>
      </w:r>
      <w:r w:rsidRPr="00FE69D0">
        <w:rPr>
          <w:b/>
          <w:szCs w:val="24"/>
        </w:rPr>
        <w:t>/</w:t>
      </w:r>
      <w:r w:rsidRPr="00FE69D0">
        <w:rPr>
          <w:b/>
          <w:szCs w:val="24"/>
          <w:lang w:val="sr-Cyrl-RS"/>
        </w:rPr>
        <w:t xml:space="preserve"> референтном </w:t>
      </w:r>
      <w:r w:rsidRPr="00FE69D0">
        <w:rPr>
          <w:b/>
          <w:szCs w:val="24"/>
        </w:rPr>
        <w:t>наручиоц</w:t>
      </w:r>
      <w:r w:rsidRPr="00FE69D0">
        <w:rPr>
          <w:b/>
          <w:szCs w:val="24"/>
          <w:lang w:val="sr-Cyrl-RS"/>
        </w:rPr>
        <w:t>у и реализованим уговорима и то:</w:t>
      </w:r>
      <w:r w:rsidRPr="00FE69D0">
        <w:rPr>
          <w:b/>
          <w:szCs w:val="24"/>
        </w:rPr>
        <w:t xml:space="preserve"> </w:t>
      </w:r>
    </w:p>
    <w:p w14:paraId="230FC876" w14:textId="77777777" w:rsidR="00FA2240" w:rsidRPr="00FE69D0" w:rsidRDefault="00FA2240" w:rsidP="00FA2240">
      <w:pPr>
        <w:jc w:val="both"/>
        <w:rPr>
          <w:szCs w:val="24"/>
        </w:rPr>
      </w:pPr>
    </w:p>
    <w:tbl>
      <w:tblPr>
        <w:tblW w:w="7215" w:type="dxa"/>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2268"/>
        <w:gridCol w:w="2551"/>
        <w:gridCol w:w="1843"/>
      </w:tblGrid>
      <w:tr w:rsidR="00FA2240" w:rsidRPr="00FE69D0" w14:paraId="784202D2" w14:textId="77777777" w:rsidTr="00436C95">
        <w:trPr>
          <w:trHeight w:val="1741"/>
        </w:trPr>
        <w:tc>
          <w:tcPr>
            <w:tcW w:w="553" w:type="dxa"/>
            <w:tcBorders>
              <w:bottom w:val="single" w:sz="4" w:space="0" w:color="auto"/>
            </w:tcBorders>
          </w:tcPr>
          <w:p w14:paraId="2F8A0CAB" w14:textId="77777777" w:rsidR="00FA2240" w:rsidRPr="00FE69D0" w:rsidRDefault="00FA2240" w:rsidP="00436C95">
            <w:pPr>
              <w:jc w:val="both"/>
              <w:rPr>
                <w:szCs w:val="24"/>
              </w:rPr>
            </w:pPr>
            <w:r w:rsidRPr="00FE69D0">
              <w:rPr>
                <w:szCs w:val="24"/>
              </w:rPr>
              <w:t>Р.бр.</w:t>
            </w:r>
          </w:p>
          <w:p w14:paraId="5E14BFA1" w14:textId="77777777" w:rsidR="00FA2240" w:rsidRPr="00FE69D0" w:rsidRDefault="00FA2240" w:rsidP="00436C95">
            <w:pPr>
              <w:ind w:left="127"/>
              <w:jc w:val="both"/>
              <w:rPr>
                <w:szCs w:val="24"/>
              </w:rPr>
            </w:pPr>
          </w:p>
          <w:p w14:paraId="5D087694" w14:textId="77777777" w:rsidR="00FA2240" w:rsidRPr="00FE69D0" w:rsidRDefault="00FA2240" w:rsidP="00436C95">
            <w:pPr>
              <w:ind w:left="127"/>
              <w:jc w:val="both"/>
              <w:rPr>
                <w:szCs w:val="24"/>
                <w:lang w:val="sr-Cyrl-RS"/>
              </w:rPr>
            </w:pPr>
          </w:p>
          <w:p w14:paraId="28B9E59B" w14:textId="77777777" w:rsidR="00FA2240" w:rsidRPr="00FE69D0" w:rsidRDefault="00FA2240" w:rsidP="00436C95">
            <w:pPr>
              <w:ind w:left="127"/>
              <w:jc w:val="both"/>
              <w:rPr>
                <w:szCs w:val="24"/>
                <w:lang w:val="sr-Cyrl-RS"/>
              </w:rPr>
            </w:pPr>
          </w:p>
          <w:p w14:paraId="7EAA3CFA" w14:textId="77777777" w:rsidR="00FA2240" w:rsidRPr="00FE69D0" w:rsidRDefault="00FA2240" w:rsidP="00436C95">
            <w:pPr>
              <w:jc w:val="both"/>
              <w:rPr>
                <w:szCs w:val="24"/>
                <w:lang w:val="sr-Cyrl-RS"/>
              </w:rPr>
            </w:pPr>
            <w:r w:rsidRPr="00FE69D0">
              <w:rPr>
                <w:szCs w:val="24"/>
                <w:lang w:val="sr-Cyrl-RS"/>
              </w:rPr>
              <w:t>(1)</w:t>
            </w:r>
          </w:p>
        </w:tc>
        <w:tc>
          <w:tcPr>
            <w:tcW w:w="2268" w:type="dxa"/>
            <w:tcBorders>
              <w:bottom w:val="single" w:sz="4" w:space="0" w:color="auto"/>
            </w:tcBorders>
          </w:tcPr>
          <w:p w14:paraId="63F24292" w14:textId="77777777" w:rsidR="00FA2240" w:rsidRPr="00FE69D0" w:rsidRDefault="00FA2240" w:rsidP="00436C95">
            <w:pPr>
              <w:suppressAutoHyphens w:val="0"/>
              <w:jc w:val="center"/>
              <w:rPr>
                <w:szCs w:val="24"/>
              </w:rPr>
            </w:pPr>
            <w:r w:rsidRPr="00FE69D0">
              <w:rPr>
                <w:szCs w:val="24"/>
              </w:rPr>
              <w:t xml:space="preserve">Назив и седиште </w:t>
            </w:r>
            <w:r w:rsidRPr="00FE69D0">
              <w:rPr>
                <w:szCs w:val="24"/>
                <w:lang w:val="sr-Cyrl-RS"/>
              </w:rPr>
              <w:t xml:space="preserve">ранијег </w:t>
            </w:r>
            <w:r w:rsidRPr="00FE69D0">
              <w:rPr>
                <w:szCs w:val="24"/>
              </w:rPr>
              <w:t>купца</w:t>
            </w:r>
            <w:r w:rsidRPr="00FE69D0">
              <w:rPr>
                <w:szCs w:val="24"/>
                <w:lang w:val="sr-Cyrl-RS"/>
              </w:rPr>
              <w:t xml:space="preserve"> </w:t>
            </w:r>
            <w:r w:rsidRPr="00FE69D0">
              <w:rPr>
                <w:szCs w:val="24"/>
              </w:rPr>
              <w:t>/</w:t>
            </w:r>
          </w:p>
          <w:p w14:paraId="5FF0CFB3" w14:textId="77777777" w:rsidR="00FA2240" w:rsidRPr="00FE69D0" w:rsidRDefault="00FA2240" w:rsidP="00436C95">
            <w:pPr>
              <w:suppressAutoHyphens w:val="0"/>
              <w:jc w:val="center"/>
              <w:rPr>
                <w:szCs w:val="24"/>
              </w:rPr>
            </w:pPr>
            <w:r w:rsidRPr="00FE69D0">
              <w:rPr>
                <w:szCs w:val="24"/>
                <w:lang w:val="sr-Cyrl-RS"/>
              </w:rPr>
              <w:t xml:space="preserve">референтног </w:t>
            </w:r>
            <w:r w:rsidRPr="00FE69D0">
              <w:rPr>
                <w:szCs w:val="24"/>
              </w:rPr>
              <w:t xml:space="preserve">наручиоца </w:t>
            </w:r>
          </w:p>
          <w:p w14:paraId="345CFF1D" w14:textId="77777777" w:rsidR="00FA2240" w:rsidRPr="00FE69D0" w:rsidRDefault="00FA2240" w:rsidP="00436C95">
            <w:pPr>
              <w:suppressAutoHyphens w:val="0"/>
              <w:jc w:val="center"/>
              <w:rPr>
                <w:szCs w:val="24"/>
              </w:rPr>
            </w:pPr>
            <w:r w:rsidRPr="00FE69D0">
              <w:rPr>
                <w:szCs w:val="24"/>
                <w:lang w:val="sr-Cyrl-RS"/>
              </w:rPr>
              <w:t xml:space="preserve"> (2)</w:t>
            </w:r>
            <w:r w:rsidRPr="00FE69D0">
              <w:rPr>
                <w:szCs w:val="24"/>
              </w:rPr>
              <w:t xml:space="preserve"> </w:t>
            </w:r>
          </w:p>
        </w:tc>
        <w:tc>
          <w:tcPr>
            <w:tcW w:w="2551" w:type="dxa"/>
            <w:tcBorders>
              <w:bottom w:val="single" w:sz="4" w:space="0" w:color="auto"/>
            </w:tcBorders>
          </w:tcPr>
          <w:p w14:paraId="6EB3C364" w14:textId="77777777" w:rsidR="00FA2240" w:rsidRPr="00FE69D0" w:rsidRDefault="00FA2240" w:rsidP="00436C95">
            <w:pPr>
              <w:suppressAutoHyphens w:val="0"/>
              <w:jc w:val="center"/>
              <w:rPr>
                <w:szCs w:val="24"/>
              </w:rPr>
            </w:pPr>
            <w:r w:rsidRPr="00FE69D0">
              <w:rPr>
                <w:szCs w:val="24"/>
              </w:rPr>
              <w:t>Контакт телефон</w:t>
            </w:r>
          </w:p>
          <w:p w14:paraId="015BB497" w14:textId="77777777" w:rsidR="00FA2240" w:rsidRPr="00FE69D0" w:rsidRDefault="00FA2240" w:rsidP="00436C95">
            <w:pPr>
              <w:suppressAutoHyphens w:val="0"/>
              <w:jc w:val="center"/>
              <w:rPr>
                <w:szCs w:val="24"/>
              </w:rPr>
            </w:pPr>
            <w:r w:rsidRPr="00FE69D0">
              <w:rPr>
                <w:szCs w:val="24"/>
                <w:lang w:val="sr-Cyrl-RS"/>
              </w:rPr>
              <w:t xml:space="preserve">ранијег </w:t>
            </w:r>
            <w:r w:rsidRPr="00FE69D0">
              <w:rPr>
                <w:szCs w:val="24"/>
              </w:rPr>
              <w:t>купца</w:t>
            </w:r>
            <w:r w:rsidRPr="00FE69D0">
              <w:rPr>
                <w:szCs w:val="24"/>
                <w:lang w:val="sr-Cyrl-RS"/>
              </w:rPr>
              <w:t xml:space="preserve"> </w:t>
            </w:r>
            <w:r w:rsidRPr="00FE69D0">
              <w:rPr>
                <w:szCs w:val="24"/>
              </w:rPr>
              <w:t>/</w:t>
            </w:r>
          </w:p>
          <w:p w14:paraId="362BAF7E" w14:textId="77777777" w:rsidR="00FA2240" w:rsidRPr="00FE69D0" w:rsidRDefault="00FA2240" w:rsidP="00436C95">
            <w:pPr>
              <w:suppressAutoHyphens w:val="0"/>
              <w:jc w:val="center"/>
              <w:rPr>
                <w:szCs w:val="24"/>
              </w:rPr>
            </w:pPr>
            <w:r w:rsidRPr="00FE69D0">
              <w:rPr>
                <w:szCs w:val="24"/>
                <w:lang w:val="sr-Cyrl-RS"/>
              </w:rPr>
              <w:t xml:space="preserve"> референтног </w:t>
            </w:r>
            <w:r w:rsidRPr="00FE69D0">
              <w:rPr>
                <w:szCs w:val="24"/>
              </w:rPr>
              <w:t xml:space="preserve">наручиоца </w:t>
            </w:r>
          </w:p>
          <w:p w14:paraId="44F835D0" w14:textId="77777777" w:rsidR="00FA2240" w:rsidRPr="00FE69D0" w:rsidRDefault="00FA2240" w:rsidP="00436C95">
            <w:pPr>
              <w:rPr>
                <w:szCs w:val="24"/>
                <w:lang w:val="sr-Cyrl-RS"/>
              </w:rPr>
            </w:pPr>
            <w:r w:rsidRPr="00FE69D0">
              <w:rPr>
                <w:szCs w:val="24"/>
                <w:lang w:val="sr-Cyrl-RS"/>
              </w:rPr>
              <w:t xml:space="preserve">                (3)</w:t>
            </w:r>
          </w:p>
        </w:tc>
        <w:tc>
          <w:tcPr>
            <w:tcW w:w="1843" w:type="dxa"/>
            <w:tcBorders>
              <w:bottom w:val="single" w:sz="4" w:space="0" w:color="auto"/>
            </w:tcBorders>
          </w:tcPr>
          <w:p w14:paraId="013544FB" w14:textId="77777777" w:rsidR="00FA2240" w:rsidRPr="00FE69D0" w:rsidRDefault="00FA2240" w:rsidP="00436C95">
            <w:pPr>
              <w:suppressAutoHyphens w:val="0"/>
              <w:jc w:val="center"/>
              <w:rPr>
                <w:szCs w:val="24"/>
                <w:lang w:val="sr-Cyrl-RS"/>
              </w:rPr>
            </w:pPr>
            <w:r w:rsidRPr="00FE69D0">
              <w:rPr>
                <w:szCs w:val="24"/>
                <w:lang w:val="sr-Cyrl-RS"/>
              </w:rPr>
              <w:t xml:space="preserve">Датум закључења уговора </w:t>
            </w:r>
          </w:p>
          <w:p w14:paraId="73A4118B" w14:textId="77777777" w:rsidR="00FA2240" w:rsidRPr="00FE69D0" w:rsidRDefault="00FA2240" w:rsidP="00436C95">
            <w:pPr>
              <w:suppressAutoHyphens w:val="0"/>
              <w:jc w:val="center"/>
              <w:rPr>
                <w:szCs w:val="24"/>
              </w:rPr>
            </w:pPr>
            <w:r w:rsidRPr="00FE69D0">
              <w:rPr>
                <w:szCs w:val="24"/>
                <w:lang w:val="sr-Cyrl-RS"/>
              </w:rPr>
              <w:t>(4)</w:t>
            </w:r>
          </w:p>
        </w:tc>
      </w:tr>
      <w:tr w:rsidR="00FA2240" w:rsidRPr="00FE69D0" w14:paraId="3CD539BE" w14:textId="77777777" w:rsidTr="00436C95">
        <w:trPr>
          <w:trHeight w:val="945"/>
        </w:trPr>
        <w:tc>
          <w:tcPr>
            <w:tcW w:w="553" w:type="dxa"/>
            <w:tcBorders>
              <w:bottom w:val="single" w:sz="4" w:space="0" w:color="auto"/>
            </w:tcBorders>
          </w:tcPr>
          <w:p w14:paraId="17732B4D" w14:textId="77777777" w:rsidR="00FA2240" w:rsidRPr="00FE69D0" w:rsidRDefault="00FA2240" w:rsidP="00436C95">
            <w:pPr>
              <w:ind w:left="127"/>
              <w:jc w:val="both"/>
              <w:rPr>
                <w:szCs w:val="24"/>
              </w:rPr>
            </w:pPr>
          </w:p>
          <w:p w14:paraId="3850E9F0" w14:textId="77777777" w:rsidR="00FA2240" w:rsidRPr="00FE69D0" w:rsidRDefault="00FA2240" w:rsidP="00436C95">
            <w:pPr>
              <w:jc w:val="both"/>
              <w:rPr>
                <w:szCs w:val="24"/>
              </w:rPr>
            </w:pPr>
          </w:p>
        </w:tc>
        <w:tc>
          <w:tcPr>
            <w:tcW w:w="2268" w:type="dxa"/>
            <w:tcBorders>
              <w:bottom w:val="single" w:sz="4" w:space="0" w:color="auto"/>
            </w:tcBorders>
          </w:tcPr>
          <w:p w14:paraId="132B622C" w14:textId="77777777" w:rsidR="00FA2240" w:rsidRPr="00FE69D0" w:rsidRDefault="00FA2240" w:rsidP="00436C95">
            <w:pPr>
              <w:suppressAutoHyphens w:val="0"/>
              <w:rPr>
                <w:szCs w:val="24"/>
              </w:rPr>
            </w:pPr>
          </w:p>
          <w:p w14:paraId="0261FE7E" w14:textId="77777777" w:rsidR="00FA2240" w:rsidRPr="00FE69D0" w:rsidRDefault="00FA2240" w:rsidP="00436C95">
            <w:pPr>
              <w:rPr>
                <w:szCs w:val="24"/>
              </w:rPr>
            </w:pPr>
          </w:p>
        </w:tc>
        <w:tc>
          <w:tcPr>
            <w:tcW w:w="2551" w:type="dxa"/>
            <w:tcBorders>
              <w:bottom w:val="single" w:sz="4" w:space="0" w:color="auto"/>
            </w:tcBorders>
          </w:tcPr>
          <w:p w14:paraId="046CC659" w14:textId="77777777" w:rsidR="00FA2240" w:rsidRPr="00FE69D0" w:rsidRDefault="00FA2240" w:rsidP="00436C95">
            <w:pPr>
              <w:suppressAutoHyphens w:val="0"/>
              <w:rPr>
                <w:szCs w:val="24"/>
              </w:rPr>
            </w:pPr>
          </w:p>
          <w:p w14:paraId="5C01FC01" w14:textId="77777777" w:rsidR="00FA2240" w:rsidRPr="00FE69D0" w:rsidRDefault="00FA2240" w:rsidP="00436C95">
            <w:pPr>
              <w:rPr>
                <w:szCs w:val="24"/>
              </w:rPr>
            </w:pPr>
          </w:p>
        </w:tc>
        <w:tc>
          <w:tcPr>
            <w:tcW w:w="1843" w:type="dxa"/>
            <w:tcBorders>
              <w:bottom w:val="single" w:sz="4" w:space="0" w:color="auto"/>
            </w:tcBorders>
          </w:tcPr>
          <w:p w14:paraId="532DA1A0" w14:textId="77777777" w:rsidR="00FA2240" w:rsidRPr="00FE69D0" w:rsidRDefault="00FA2240" w:rsidP="00436C95">
            <w:pPr>
              <w:suppressAutoHyphens w:val="0"/>
              <w:rPr>
                <w:szCs w:val="24"/>
              </w:rPr>
            </w:pPr>
          </w:p>
          <w:p w14:paraId="189E6592" w14:textId="77777777" w:rsidR="00FA2240" w:rsidRPr="00FE69D0" w:rsidRDefault="00FA2240" w:rsidP="00436C95">
            <w:pPr>
              <w:suppressAutoHyphens w:val="0"/>
              <w:rPr>
                <w:szCs w:val="24"/>
              </w:rPr>
            </w:pPr>
          </w:p>
          <w:p w14:paraId="0FAB61D7" w14:textId="77777777" w:rsidR="00FA2240" w:rsidRPr="00FE69D0" w:rsidRDefault="00FA2240" w:rsidP="00436C95">
            <w:pPr>
              <w:rPr>
                <w:szCs w:val="24"/>
              </w:rPr>
            </w:pPr>
          </w:p>
        </w:tc>
      </w:tr>
      <w:tr w:rsidR="00FA2240" w:rsidRPr="00FE69D0" w14:paraId="1363DD97" w14:textId="77777777" w:rsidTr="00436C95">
        <w:trPr>
          <w:trHeight w:val="855"/>
        </w:trPr>
        <w:tc>
          <w:tcPr>
            <w:tcW w:w="553" w:type="dxa"/>
            <w:tcBorders>
              <w:bottom w:val="single" w:sz="4" w:space="0" w:color="auto"/>
            </w:tcBorders>
          </w:tcPr>
          <w:p w14:paraId="5B14F02F" w14:textId="77777777" w:rsidR="00FA2240" w:rsidRPr="00FE69D0" w:rsidRDefault="00FA2240" w:rsidP="00436C95">
            <w:pPr>
              <w:ind w:left="127"/>
              <w:jc w:val="both"/>
              <w:rPr>
                <w:szCs w:val="24"/>
              </w:rPr>
            </w:pPr>
          </w:p>
          <w:p w14:paraId="4D4F23D3" w14:textId="77777777" w:rsidR="00FA2240" w:rsidRPr="00FE69D0" w:rsidRDefault="00FA2240" w:rsidP="00436C95">
            <w:pPr>
              <w:ind w:left="127"/>
              <w:jc w:val="both"/>
              <w:rPr>
                <w:szCs w:val="24"/>
              </w:rPr>
            </w:pPr>
          </w:p>
          <w:p w14:paraId="701E2CF1" w14:textId="77777777" w:rsidR="00FA2240" w:rsidRPr="00FE69D0" w:rsidRDefault="00FA2240" w:rsidP="00436C95">
            <w:pPr>
              <w:ind w:left="127"/>
              <w:jc w:val="both"/>
              <w:rPr>
                <w:szCs w:val="24"/>
              </w:rPr>
            </w:pPr>
          </w:p>
        </w:tc>
        <w:tc>
          <w:tcPr>
            <w:tcW w:w="2268" w:type="dxa"/>
            <w:tcBorders>
              <w:bottom w:val="single" w:sz="4" w:space="0" w:color="auto"/>
            </w:tcBorders>
          </w:tcPr>
          <w:p w14:paraId="50AF0AD7" w14:textId="77777777" w:rsidR="00FA2240" w:rsidRPr="00FE69D0" w:rsidRDefault="00FA2240" w:rsidP="00436C95">
            <w:pPr>
              <w:suppressAutoHyphens w:val="0"/>
              <w:rPr>
                <w:szCs w:val="24"/>
              </w:rPr>
            </w:pPr>
          </w:p>
          <w:p w14:paraId="663FCC85" w14:textId="77777777" w:rsidR="00FA2240" w:rsidRPr="00FE69D0" w:rsidRDefault="00FA2240" w:rsidP="00436C95">
            <w:pPr>
              <w:suppressAutoHyphens w:val="0"/>
              <w:rPr>
                <w:szCs w:val="24"/>
              </w:rPr>
            </w:pPr>
          </w:p>
          <w:p w14:paraId="3895F22B" w14:textId="77777777" w:rsidR="00FA2240" w:rsidRPr="00FE69D0" w:rsidRDefault="00FA2240" w:rsidP="00436C95">
            <w:pPr>
              <w:rPr>
                <w:szCs w:val="24"/>
              </w:rPr>
            </w:pPr>
          </w:p>
        </w:tc>
        <w:tc>
          <w:tcPr>
            <w:tcW w:w="2551" w:type="dxa"/>
            <w:tcBorders>
              <w:bottom w:val="single" w:sz="4" w:space="0" w:color="auto"/>
            </w:tcBorders>
          </w:tcPr>
          <w:p w14:paraId="6B782C04" w14:textId="77777777" w:rsidR="00FA2240" w:rsidRPr="00FE69D0" w:rsidRDefault="00FA2240" w:rsidP="00436C95">
            <w:pPr>
              <w:suppressAutoHyphens w:val="0"/>
              <w:rPr>
                <w:szCs w:val="24"/>
              </w:rPr>
            </w:pPr>
          </w:p>
          <w:p w14:paraId="7C3D91D5" w14:textId="77777777" w:rsidR="00FA2240" w:rsidRPr="00FE69D0" w:rsidRDefault="00FA2240" w:rsidP="00436C95">
            <w:pPr>
              <w:suppressAutoHyphens w:val="0"/>
              <w:rPr>
                <w:szCs w:val="24"/>
              </w:rPr>
            </w:pPr>
          </w:p>
          <w:p w14:paraId="6110864C" w14:textId="77777777" w:rsidR="00FA2240" w:rsidRPr="00FE69D0" w:rsidRDefault="00FA2240" w:rsidP="00436C95">
            <w:pPr>
              <w:rPr>
                <w:szCs w:val="24"/>
              </w:rPr>
            </w:pPr>
          </w:p>
        </w:tc>
        <w:tc>
          <w:tcPr>
            <w:tcW w:w="1843" w:type="dxa"/>
            <w:tcBorders>
              <w:bottom w:val="single" w:sz="4" w:space="0" w:color="auto"/>
            </w:tcBorders>
          </w:tcPr>
          <w:p w14:paraId="51FCFD6E" w14:textId="77777777" w:rsidR="00FA2240" w:rsidRPr="00FE69D0" w:rsidRDefault="00FA2240" w:rsidP="00436C95">
            <w:pPr>
              <w:suppressAutoHyphens w:val="0"/>
              <w:rPr>
                <w:szCs w:val="24"/>
              </w:rPr>
            </w:pPr>
          </w:p>
          <w:p w14:paraId="71934D69" w14:textId="77777777" w:rsidR="00FA2240" w:rsidRPr="00FE69D0" w:rsidRDefault="00FA2240" w:rsidP="00436C95">
            <w:pPr>
              <w:suppressAutoHyphens w:val="0"/>
              <w:rPr>
                <w:szCs w:val="24"/>
              </w:rPr>
            </w:pPr>
          </w:p>
          <w:p w14:paraId="3B0D96ED" w14:textId="77777777" w:rsidR="00FA2240" w:rsidRPr="00FE69D0" w:rsidRDefault="00FA2240" w:rsidP="00436C95">
            <w:pPr>
              <w:rPr>
                <w:szCs w:val="24"/>
              </w:rPr>
            </w:pPr>
          </w:p>
        </w:tc>
      </w:tr>
      <w:tr w:rsidR="00FA2240" w:rsidRPr="00FE69D0" w14:paraId="483C98D2" w14:textId="77777777" w:rsidTr="00436C95">
        <w:trPr>
          <w:trHeight w:val="975"/>
        </w:trPr>
        <w:tc>
          <w:tcPr>
            <w:tcW w:w="553" w:type="dxa"/>
            <w:tcBorders>
              <w:bottom w:val="single" w:sz="4" w:space="0" w:color="auto"/>
            </w:tcBorders>
          </w:tcPr>
          <w:p w14:paraId="79389503" w14:textId="77777777" w:rsidR="00FA2240" w:rsidRPr="00FE69D0" w:rsidRDefault="00FA2240" w:rsidP="00436C95">
            <w:pPr>
              <w:ind w:left="127"/>
              <w:jc w:val="both"/>
              <w:rPr>
                <w:szCs w:val="24"/>
              </w:rPr>
            </w:pPr>
          </w:p>
        </w:tc>
        <w:tc>
          <w:tcPr>
            <w:tcW w:w="2268" w:type="dxa"/>
            <w:tcBorders>
              <w:bottom w:val="single" w:sz="4" w:space="0" w:color="auto"/>
            </w:tcBorders>
          </w:tcPr>
          <w:p w14:paraId="0AB985E9" w14:textId="77777777" w:rsidR="00FA2240" w:rsidRPr="00FE69D0" w:rsidRDefault="00FA2240" w:rsidP="00436C95">
            <w:pPr>
              <w:suppressAutoHyphens w:val="0"/>
              <w:rPr>
                <w:szCs w:val="24"/>
              </w:rPr>
            </w:pPr>
          </w:p>
          <w:p w14:paraId="0A52EBD4" w14:textId="77777777" w:rsidR="00FA2240" w:rsidRPr="00FE69D0" w:rsidRDefault="00FA2240" w:rsidP="00436C95">
            <w:pPr>
              <w:rPr>
                <w:szCs w:val="24"/>
              </w:rPr>
            </w:pPr>
          </w:p>
        </w:tc>
        <w:tc>
          <w:tcPr>
            <w:tcW w:w="2551" w:type="dxa"/>
            <w:tcBorders>
              <w:bottom w:val="single" w:sz="4" w:space="0" w:color="auto"/>
            </w:tcBorders>
          </w:tcPr>
          <w:p w14:paraId="2A2DCFA0" w14:textId="77777777" w:rsidR="00FA2240" w:rsidRPr="00FE69D0" w:rsidRDefault="00FA2240" w:rsidP="00436C95">
            <w:pPr>
              <w:suppressAutoHyphens w:val="0"/>
              <w:rPr>
                <w:szCs w:val="24"/>
              </w:rPr>
            </w:pPr>
          </w:p>
          <w:p w14:paraId="3A82FC06" w14:textId="77777777" w:rsidR="00FA2240" w:rsidRPr="00FE69D0" w:rsidRDefault="00FA2240" w:rsidP="00436C95">
            <w:pPr>
              <w:rPr>
                <w:szCs w:val="24"/>
              </w:rPr>
            </w:pPr>
          </w:p>
        </w:tc>
        <w:tc>
          <w:tcPr>
            <w:tcW w:w="1843" w:type="dxa"/>
            <w:tcBorders>
              <w:bottom w:val="single" w:sz="4" w:space="0" w:color="auto"/>
            </w:tcBorders>
          </w:tcPr>
          <w:p w14:paraId="4E0B5649" w14:textId="77777777" w:rsidR="00FA2240" w:rsidRPr="00FE69D0" w:rsidRDefault="00FA2240" w:rsidP="00436C95">
            <w:pPr>
              <w:suppressAutoHyphens w:val="0"/>
              <w:rPr>
                <w:szCs w:val="24"/>
              </w:rPr>
            </w:pPr>
          </w:p>
          <w:p w14:paraId="23F9FBC6" w14:textId="77777777" w:rsidR="00FA2240" w:rsidRPr="00FE69D0" w:rsidRDefault="00FA2240" w:rsidP="00436C95">
            <w:pPr>
              <w:rPr>
                <w:szCs w:val="24"/>
              </w:rPr>
            </w:pPr>
          </w:p>
        </w:tc>
      </w:tr>
    </w:tbl>
    <w:p w14:paraId="57BF8B7A" w14:textId="77777777" w:rsidR="00FA2240" w:rsidRPr="00FE69D0" w:rsidRDefault="00FA2240" w:rsidP="00FA2240">
      <w:pPr>
        <w:jc w:val="both"/>
        <w:rPr>
          <w:szCs w:val="24"/>
        </w:rPr>
      </w:pPr>
      <w:r w:rsidRPr="00FE69D0">
        <w:rPr>
          <w:szCs w:val="24"/>
        </w:rPr>
        <w:t xml:space="preserve">                                                                                                     </w:t>
      </w:r>
    </w:p>
    <w:p w14:paraId="6A56A354" w14:textId="77777777" w:rsidR="00FA2240" w:rsidRPr="00FE69D0" w:rsidRDefault="00FA2240" w:rsidP="00FA2240">
      <w:pPr>
        <w:ind w:firstLine="720"/>
        <w:jc w:val="both"/>
        <w:rPr>
          <w:szCs w:val="24"/>
        </w:rPr>
      </w:pPr>
      <w:r w:rsidRPr="00FE69D0">
        <w:rPr>
          <w:b/>
          <w:szCs w:val="24"/>
        </w:rPr>
        <w:t>Напомена:</w:t>
      </w:r>
      <w:r w:rsidRPr="00FE69D0">
        <w:rPr>
          <w:szCs w:val="24"/>
        </w:rPr>
        <w:t xml:space="preserve"> У табели се по редним бројевима наводе </w:t>
      </w:r>
      <w:r w:rsidRPr="00FE69D0">
        <w:rPr>
          <w:b/>
          <w:szCs w:val="24"/>
          <w:u w:val="single"/>
        </w:rPr>
        <w:t>реализован</w:t>
      </w:r>
      <w:r w:rsidRPr="00FE69D0">
        <w:rPr>
          <w:b/>
          <w:szCs w:val="24"/>
          <w:u w:val="single"/>
          <w:lang w:val="sr-Cyrl-RS"/>
        </w:rPr>
        <w:t>и</w:t>
      </w:r>
      <w:r w:rsidRPr="00FE69D0">
        <w:rPr>
          <w:szCs w:val="24"/>
          <w:lang w:val="sr-Cyrl-RS"/>
        </w:rPr>
        <w:t xml:space="preserve"> уговори</w:t>
      </w:r>
      <w:r w:rsidRPr="00FE69D0">
        <w:rPr>
          <w:szCs w:val="24"/>
        </w:rPr>
        <w:t xml:space="preserve">. Свака референтна испорука мора бити потврђена достављањем одговарајуће </w:t>
      </w:r>
      <w:r w:rsidRPr="00FE69D0">
        <w:rPr>
          <w:szCs w:val="24"/>
          <w:lang w:val="sr-Cyrl-RS"/>
        </w:rPr>
        <w:t>П</w:t>
      </w:r>
      <w:r w:rsidRPr="00FE69D0">
        <w:rPr>
          <w:szCs w:val="24"/>
        </w:rPr>
        <w:t>отврде</w:t>
      </w:r>
      <w:r w:rsidRPr="00FE69D0">
        <w:rPr>
          <w:szCs w:val="24"/>
          <w:lang w:val="sr-Cyrl-RS"/>
        </w:rPr>
        <w:t xml:space="preserve"> референтног </w:t>
      </w:r>
      <w:r w:rsidRPr="00FE69D0">
        <w:rPr>
          <w:szCs w:val="24"/>
        </w:rPr>
        <w:t xml:space="preserve">купца/наручиоца, </w:t>
      </w:r>
      <w:r w:rsidRPr="00FE69D0">
        <w:rPr>
          <w:szCs w:val="24"/>
          <w:lang w:val="sr-Cyrl-RS"/>
        </w:rPr>
        <w:t xml:space="preserve">на </w:t>
      </w:r>
      <w:r w:rsidRPr="00FE69D0">
        <w:rPr>
          <w:szCs w:val="24"/>
        </w:rPr>
        <w:t xml:space="preserve">образцу </w:t>
      </w:r>
      <w:r w:rsidRPr="00FE69D0">
        <w:rPr>
          <w:szCs w:val="24"/>
          <w:lang w:val="sr-Cyrl-RS"/>
        </w:rPr>
        <w:t>-</w:t>
      </w:r>
      <w:r w:rsidRPr="00FE69D0">
        <w:rPr>
          <w:b/>
          <w:szCs w:val="24"/>
        </w:rPr>
        <w:t xml:space="preserve"> Потврда </w:t>
      </w:r>
      <w:r w:rsidRPr="00FE69D0">
        <w:rPr>
          <w:b/>
          <w:szCs w:val="24"/>
          <w:lang w:val="sr-Cyrl-RS"/>
        </w:rPr>
        <w:t>о референцама</w:t>
      </w:r>
      <w:r w:rsidRPr="00FE69D0">
        <w:rPr>
          <w:szCs w:val="24"/>
        </w:rPr>
        <w:t xml:space="preserve">. </w:t>
      </w:r>
    </w:p>
    <w:p w14:paraId="18C4CFD2" w14:textId="77777777" w:rsidR="00FA2240" w:rsidRPr="00FE69D0" w:rsidRDefault="00FA2240" w:rsidP="00FA2240">
      <w:pPr>
        <w:ind w:firstLine="720"/>
        <w:jc w:val="both"/>
        <w:rPr>
          <w:szCs w:val="24"/>
        </w:rPr>
      </w:pPr>
      <w:r w:rsidRPr="00FE69D0">
        <w:rPr>
          <w:szCs w:val="24"/>
        </w:rPr>
        <w:t xml:space="preserve">Уколико су у образац </w:t>
      </w:r>
      <w:r w:rsidRPr="00FE69D0">
        <w:rPr>
          <w:szCs w:val="24"/>
          <w:lang w:val="sr-Cyrl-RS"/>
        </w:rPr>
        <w:t>Р</w:t>
      </w:r>
      <w:r w:rsidRPr="00FE69D0">
        <w:rPr>
          <w:szCs w:val="24"/>
        </w:rPr>
        <w:t>еферентне листе навед</w:t>
      </w:r>
      <w:r w:rsidRPr="00FE69D0">
        <w:rPr>
          <w:szCs w:val="24"/>
          <w:lang w:val="sr-Cyrl-RS"/>
        </w:rPr>
        <w:t>ене испоруке које нису</w:t>
      </w:r>
      <w:r w:rsidRPr="00FE69D0">
        <w:rPr>
          <w:szCs w:val="24"/>
        </w:rPr>
        <w:t xml:space="preserve"> потврђен</w:t>
      </w:r>
      <w:r w:rsidRPr="00FE69D0">
        <w:rPr>
          <w:szCs w:val="24"/>
          <w:lang w:val="sr-Cyrl-RS"/>
        </w:rPr>
        <w:t>е</w:t>
      </w:r>
      <w:r w:rsidRPr="00FE69D0">
        <w:rPr>
          <w:szCs w:val="24"/>
        </w:rPr>
        <w:t xml:space="preserve"> достављањем одговарајуће </w:t>
      </w:r>
      <w:r w:rsidRPr="00FE69D0">
        <w:rPr>
          <w:szCs w:val="24"/>
          <w:lang w:val="sr-Cyrl-RS"/>
        </w:rPr>
        <w:t>П</w:t>
      </w:r>
      <w:r w:rsidRPr="00FE69D0">
        <w:rPr>
          <w:szCs w:val="24"/>
        </w:rPr>
        <w:t>отв</w:t>
      </w:r>
      <w:r w:rsidRPr="00FE69D0">
        <w:rPr>
          <w:szCs w:val="24"/>
          <w:lang w:val="sr-Latn-CS"/>
        </w:rPr>
        <w:t>р</w:t>
      </w:r>
      <w:r w:rsidRPr="00FE69D0">
        <w:rPr>
          <w:szCs w:val="24"/>
        </w:rPr>
        <w:t xml:space="preserve">де </w:t>
      </w:r>
      <w:r w:rsidRPr="00FE69D0">
        <w:rPr>
          <w:szCs w:val="24"/>
          <w:lang w:val="sr-Cyrl-RS"/>
        </w:rPr>
        <w:t xml:space="preserve">о референцама </w:t>
      </w:r>
      <w:r w:rsidRPr="00FE69D0">
        <w:rPr>
          <w:szCs w:val="24"/>
        </w:rPr>
        <w:t xml:space="preserve">такве референтне </w:t>
      </w:r>
      <w:r w:rsidRPr="00FE69D0">
        <w:rPr>
          <w:szCs w:val="24"/>
          <w:lang w:val="sr-Cyrl-RS"/>
        </w:rPr>
        <w:t>листе</w:t>
      </w:r>
      <w:r w:rsidRPr="00FE69D0">
        <w:rPr>
          <w:szCs w:val="24"/>
        </w:rPr>
        <w:t xml:space="preserve"> се неће узети у разматрање. </w:t>
      </w:r>
    </w:p>
    <w:p w14:paraId="516559E5" w14:textId="77777777" w:rsidR="00FA2240" w:rsidRPr="00FE69D0" w:rsidRDefault="00FA2240" w:rsidP="00FA2240">
      <w:pPr>
        <w:ind w:firstLine="720"/>
        <w:jc w:val="both"/>
        <w:rPr>
          <w:szCs w:val="24"/>
          <w:lang w:val="sr-Cyrl-RS"/>
        </w:rPr>
      </w:pPr>
      <w:r w:rsidRPr="00FE69D0">
        <w:rPr>
          <w:szCs w:val="24"/>
        </w:rPr>
        <w:t>Уколико је потребно попунити више редова, због броја референци, образац копирати у потребном броју примерака.</w:t>
      </w:r>
    </w:p>
    <w:p w14:paraId="38367F48" w14:textId="77777777" w:rsidR="00FA2240" w:rsidRPr="00FE69D0" w:rsidRDefault="00FA2240" w:rsidP="00FA2240">
      <w:pPr>
        <w:ind w:firstLine="720"/>
        <w:jc w:val="both"/>
        <w:rPr>
          <w:szCs w:val="24"/>
        </w:rPr>
      </w:pPr>
      <w:r w:rsidRPr="00FE69D0">
        <w:rPr>
          <w:b/>
          <w:szCs w:val="24"/>
          <w:lang w:val="sr-Cyrl-RS"/>
        </w:rPr>
        <w:t xml:space="preserve">            </w:t>
      </w:r>
      <w:r w:rsidRPr="00FE69D0">
        <w:rPr>
          <w:b/>
          <w:szCs w:val="24"/>
        </w:rPr>
        <w:t xml:space="preserve">                                         </w:t>
      </w:r>
      <w:r w:rsidRPr="00FE69D0">
        <w:rPr>
          <w:b/>
          <w:szCs w:val="24"/>
          <w:lang w:val="sr-Cyrl-RS"/>
        </w:rPr>
        <w:t xml:space="preserve">                   </w:t>
      </w:r>
    </w:p>
    <w:p w14:paraId="1DBDC5E0" w14:textId="77777777" w:rsidR="00FA2240" w:rsidRPr="00FE69D0" w:rsidRDefault="00FA2240" w:rsidP="00FA2240">
      <w:pPr>
        <w:autoSpaceDE w:val="0"/>
        <w:autoSpaceDN w:val="0"/>
        <w:adjustRightInd w:val="0"/>
        <w:rPr>
          <w:b/>
          <w:szCs w:val="24"/>
          <w:lang w:val="sr-Cyrl-RS"/>
        </w:rPr>
      </w:pPr>
    </w:p>
    <w:p w14:paraId="145CD840" w14:textId="77777777" w:rsidR="00FA2240" w:rsidRPr="00FE69D0" w:rsidRDefault="00FA2240" w:rsidP="00FA2240">
      <w:pPr>
        <w:autoSpaceDE w:val="0"/>
        <w:autoSpaceDN w:val="0"/>
        <w:adjustRightInd w:val="0"/>
        <w:rPr>
          <w:b/>
          <w:szCs w:val="24"/>
          <w:lang w:val="sr-Cyrl-RS"/>
        </w:rPr>
      </w:pPr>
      <w:r w:rsidRPr="00FE69D0">
        <w:rPr>
          <w:b/>
          <w:szCs w:val="24"/>
          <w:lang w:val="sr-Cyrl-RS"/>
        </w:rPr>
        <w:t xml:space="preserve">______________________________                              </w:t>
      </w:r>
      <w:r w:rsidRPr="00FE69D0">
        <w:rPr>
          <w:b/>
          <w:szCs w:val="24"/>
          <w:lang w:val="sr-Cyrl-RS"/>
        </w:rPr>
        <w:tab/>
        <w:t xml:space="preserve"> ___________________________</w:t>
      </w:r>
    </w:p>
    <w:p w14:paraId="48E0D9BA" w14:textId="77777777" w:rsidR="00FA2240" w:rsidRPr="00FE69D0" w:rsidRDefault="00FA2240" w:rsidP="00FA2240">
      <w:pPr>
        <w:autoSpaceDE w:val="0"/>
        <w:autoSpaceDN w:val="0"/>
        <w:adjustRightInd w:val="0"/>
        <w:ind w:left="720" w:firstLine="720"/>
        <w:rPr>
          <w:b/>
          <w:szCs w:val="24"/>
          <w:lang w:val="sr-Cyrl-RS"/>
        </w:rPr>
      </w:pPr>
      <w:r w:rsidRPr="00FE69D0">
        <w:rPr>
          <w:b/>
          <w:szCs w:val="24"/>
          <w:lang w:val="sr-Cyrl-RS"/>
        </w:rPr>
        <w:t>Д</w:t>
      </w:r>
      <w:r w:rsidRPr="00FE69D0">
        <w:rPr>
          <w:b/>
          <w:szCs w:val="24"/>
        </w:rPr>
        <w:t>атум</w:t>
      </w:r>
      <w:r w:rsidRPr="00FE69D0">
        <w:rPr>
          <w:b/>
          <w:szCs w:val="24"/>
          <w:lang w:val="sr-Cyrl-RS"/>
        </w:rPr>
        <w:t xml:space="preserve">                           </w:t>
      </w:r>
      <w:r w:rsidRPr="00FE69D0">
        <w:rPr>
          <w:b/>
          <w:szCs w:val="24"/>
          <w:lang w:val="sr-Cyrl-RS"/>
        </w:rPr>
        <w:tab/>
        <w:t xml:space="preserve">                    </w:t>
      </w:r>
      <w:r w:rsidRPr="00FE69D0">
        <w:rPr>
          <w:b/>
          <w:szCs w:val="24"/>
        </w:rPr>
        <w:t>Печат и потпис</w:t>
      </w:r>
      <w:r w:rsidRPr="00FE69D0">
        <w:rPr>
          <w:b/>
          <w:szCs w:val="24"/>
          <w:lang w:val="sr-Cyrl-RS"/>
        </w:rPr>
        <w:t xml:space="preserve"> овлашћеног лица</w:t>
      </w:r>
      <w:r w:rsidRPr="00FE69D0">
        <w:rPr>
          <w:b/>
          <w:szCs w:val="24"/>
          <w:lang w:val="sr-Cyrl-RS"/>
        </w:rPr>
        <w:br w:type="page"/>
      </w:r>
    </w:p>
    <w:p w14:paraId="750DA389" w14:textId="125E67E5" w:rsidR="00FA2240" w:rsidRDefault="00FA2240" w:rsidP="00FA2240">
      <w:pPr>
        <w:pStyle w:val="Heading1"/>
        <w:numPr>
          <w:ilvl w:val="0"/>
          <w:numId w:val="0"/>
        </w:numPr>
        <w:jc w:val="left"/>
        <w:rPr>
          <w:szCs w:val="24"/>
          <w:lang w:val="sr-Cyrl-RS"/>
        </w:rPr>
      </w:pPr>
      <w:r>
        <w:rPr>
          <w:bCs w:val="0"/>
          <w:szCs w:val="24"/>
          <w:lang w:val="sr-Cyrl-RS"/>
        </w:rPr>
        <w:lastRenderedPageBreak/>
        <w:t xml:space="preserve">                                     </w:t>
      </w:r>
      <w:r w:rsidRPr="00FE69D0">
        <w:rPr>
          <w:szCs w:val="24"/>
          <w:lang w:val="sr-Cyrl-RS"/>
        </w:rPr>
        <w:t>1</w:t>
      </w:r>
      <w:r w:rsidR="007B1D26">
        <w:rPr>
          <w:szCs w:val="24"/>
          <w:lang w:val="sr-Cyrl-RS"/>
        </w:rPr>
        <w:t>3</w:t>
      </w:r>
      <w:r>
        <w:rPr>
          <w:szCs w:val="24"/>
          <w:lang w:val="sr-Cyrl-RS"/>
        </w:rPr>
        <w:t>/1</w:t>
      </w:r>
      <w:r w:rsidRPr="00FE69D0">
        <w:rPr>
          <w:szCs w:val="24"/>
          <w:lang w:val="sr-Cyrl-RS"/>
        </w:rPr>
        <w:t xml:space="preserve">. </w:t>
      </w:r>
      <w:r w:rsidRPr="00FE69D0">
        <w:rPr>
          <w:szCs w:val="24"/>
        </w:rPr>
        <w:t xml:space="preserve">ОБРАЗАЦ - ПОТВРДА </w:t>
      </w:r>
      <w:r w:rsidRPr="00FE69D0">
        <w:rPr>
          <w:szCs w:val="24"/>
          <w:lang w:val="sr-Cyrl-RS"/>
        </w:rPr>
        <w:t xml:space="preserve">О  РЕФЕРЕНЦАМА </w:t>
      </w:r>
    </w:p>
    <w:p w14:paraId="2747BF59" w14:textId="6AFF0014" w:rsidR="00FA2240" w:rsidRPr="005610D8" w:rsidRDefault="00FA2240" w:rsidP="00FA2240">
      <w:pPr>
        <w:rPr>
          <w:b/>
          <w:lang w:val="sr-Cyrl-RS"/>
        </w:rPr>
      </w:pPr>
      <w:r>
        <w:rPr>
          <w:lang w:val="sr-Cyrl-RS"/>
        </w:rPr>
        <w:t xml:space="preserve">                                                                         </w:t>
      </w:r>
      <w:r w:rsidR="007B1D26">
        <w:rPr>
          <w:b/>
          <w:lang w:val="sr-Cyrl-RS"/>
        </w:rPr>
        <w:t>ПАРТИЈА 3</w:t>
      </w:r>
    </w:p>
    <w:p w14:paraId="0684877C" w14:textId="77777777" w:rsidR="00FA2240" w:rsidRPr="00FE69D0" w:rsidRDefault="00FA2240" w:rsidP="00FA2240">
      <w:pPr>
        <w:jc w:val="both"/>
        <w:rPr>
          <w:b/>
          <w:szCs w:val="24"/>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FA2240" w:rsidRPr="00FE69D0" w14:paraId="0B900F73" w14:textId="77777777" w:rsidTr="00436C95">
        <w:trPr>
          <w:trHeight w:val="600"/>
        </w:trPr>
        <w:tc>
          <w:tcPr>
            <w:tcW w:w="3315" w:type="dxa"/>
          </w:tcPr>
          <w:p w14:paraId="254E64D5" w14:textId="77777777" w:rsidR="00FA2240" w:rsidRPr="00FE69D0" w:rsidRDefault="00FA2240" w:rsidP="00436C95">
            <w:pPr>
              <w:ind w:left="-98"/>
              <w:jc w:val="both"/>
              <w:rPr>
                <w:b/>
                <w:szCs w:val="24"/>
              </w:rPr>
            </w:pPr>
            <w:r w:rsidRPr="00FE69D0">
              <w:rPr>
                <w:b/>
                <w:szCs w:val="24"/>
              </w:rPr>
              <w:t xml:space="preserve"> </w:t>
            </w:r>
          </w:p>
          <w:p w14:paraId="4B7F0F7A" w14:textId="77777777" w:rsidR="00FA2240" w:rsidRPr="00FE69D0" w:rsidRDefault="00FA2240" w:rsidP="00436C95">
            <w:pPr>
              <w:ind w:left="-98"/>
              <w:jc w:val="center"/>
              <w:rPr>
                <w:szCs w:val="24"/>
              </w:rPr>
            </w:pPr>
            <w:r w:rsidRPr="00FE69D0">
              <w:rPr>
                <w:szCs w:val="24"/>
              </w:rPr>
              <w:t xml:space="preserve">Назив </w:t>
            </w:r>
            <w:r w:rsidRPr="00FE69D0">
              <w:rPr>
                <w:szCs w:val="24"/>
                <w:lang w:val="sr-Cyrl-RS"/>
              </w:rPr>
              <w:t xml:space="preserve">референтног </w:t>
            </w:r>
            <w:r w:rsidRPr="00FE69D0">
              <w:rPr>
                <w:szCs w:val="24"/>
              </w:rPr>
              <w:t xml:space="preserve">наручиоца </w:t>
            </w:r>
          </w:p>
          <w:p w14:paraId="64819BD3" w14:textId="77777777" w:rsidR="00FA2240" w:rsidRPr="00FE69D0" w:rsidRDefault="00FA2240" w:rsidP="00436C95">
            <w:pPr>
              <w:ind w:left="-98"/>
              <w:jc w:val="both"/>
              <w:rPr>
                <w:b/>
                <w:szCs w:val="24"/>
              </w:rPr>
            </w:pPr>
          </w:p>
        </w:tc>
        <w:tc>
          <w:tcPr>
            <w:tcW w:w="5805" w:type="dxa"/>
          </w:tcPr>
          <w:p w14:paraId="5B43EC0E" w14:textId="77777777" w:rsidR="00FA2240" w:rsidRPr="00FE69D0" w:rsidRDefault="00FA2240" w:rsidP="00436C95">
            <w:pPr>
              <w:suppressAutoHyphens w:val="0"/>
              <w:rPr>
                <w:b/>
                <w:szCs w:val="24"/>
              </w:rPr>
            </w:pPr>
          </w:p>
          <w:p w14:paraId="57C3BF55" w14:textId="77777777" w:rsidR="00FA2240" w:rsidRPr="00FE69D0" w:rsidRDefault="00FA2240" w:rsidP="00436C95">
            <w:pPr>
              <w:jc w:val="both"/>
              <w:rPr>
                <w:b/>
                <w:szCs w:val="24"/>
              </w:rPr>
            </w:pPr>
          </w:p>
        </w:tc>
      </w:tr>
      <w:tr w:rsidR="00FA2240" w:rsidRPr="00FE69D0" w14:paraId="43F10F37" w14:textId="77777777" w:rsidTr="00436C95">
        <w:trPr>
          <w:trHeight w:val="660"/>
        </w:trPr>
        <w:tc>
          <w:tcPr>
            <w:tcW w:w="3315" w:type="dxa"/>
          </w:tcPr>
          <w:p w14:paraId="30AD7403" w14:textId="77777777" w:rsidR="00FA2240" w:rsidRPr="00FE69D0" w:rsidRDefault="00FA2240" w:rsidP="00436C95">
            <w:pPr>
              <w:ind w:left="-98"/>
              <w:jc w:val="both"/>
              <w:rPr>
                <w:szCs w:val="24"/>
              </w:rPr>
            </w:pPr>
          </w:p>
          <w:p w14:paraId="09486AA3" w14:textId="77777777" w:rsidR="00FA2240" w:rsidRPr="00FE69D0" w:rsidRDefault="00FA2240" w:rsidP="00436C95">
            <w:pPr>
              <w:ind w:left="-98"/>
              <w:jc w:val="center"/>
              <w:rPr>
                <w:szCs w:val="24"/>
              </w:rPr>
            </w:pPr>
            <w:r w:rsidRPr="00FE69D0">
              <w:rPr>
                <w:szCs w:val="24"/>
              </w:rPr>
              <w:t>Седиште, улица и број</w:t>
            </w:r>
          </w:p>
        </w:tc>
        <w:tc>
          <w:tcPr>
            <w:tcW w:w="5805" w:type="dxa"/>
          </w:tcPr>
          <w:p w14:paraId="3A2FB6FF" w14:textId="77777777" w:rsidR="00FA2240" w:rsidRPr="00FE69D0" w:rsidRDefault="00FA2240" w:rsidP="00436C95">
            <w:pPr>
              <w:suppressAutoHyphens w:val="0"/>
              <w:rPr>
                <w:szCs w:val="24"/>
              </w:rPr>
            </w:pPr>
          </w:p>
          <w:p w14:paraId="538C2EED" w14:textId="77777777" w:rsidR="00FA2240" w:rsidRPr="00FE69D0" w:rsidRDefault="00FA2240" w:rsidP="00436C95">
            <w:pPr>
              <w:jc w:val="both"/>
              <w:rPr>
                <w:szCs w:val="24"/>
              </w:rPr>
            </w:pPr>
          </w:p>
        </w:tc>
      </w:tr>
      <w:tr w:rsidR="00FA2240" w:rsidRPr="00FE69D0" w14:paraId="7A253315" w14:textId="77777777" w:rsidTr="00436C95">
        <w:trPr>
          <w:trHeight w:val="660"/>
        </w:trPr>
        <w:tc>
          <w:tcPr>
            <w:tcW w:w="3315" w:type="dxa"/>
            <w:tcBorders>
              <w:bottom w:val="single" w:sz="4" w:space="0" w:color="auto"/>
            </w:tcBorders>
          </w:tcPr>
          <w:p w14:paraId="11E19803" w14:textId="77777777" w:rsidR="00FA2240" w:rsidRPr="00FE69D0" w:rsidRDefault="00FA2240" w:rsidP="00436C95">
            <w:pPr>
              <w:ind w:left="-98"/>
              <w:jc w:val="both"/>
              <w:rPr>
                <w:szCs w:val="24"/>
              </w:rPr>
            </w:pPr>
          </w:p>
          <w:p w14:paraId="16915534" w14:textId="77777777" w:rsidR="00FA2240" w:rsidRPr="00FE69D0" w:rsidRDefault="00FA2240" w:rsidP="00436C95">
            <w:pPr>
              <w:ind w:left="-98"/>
              <w:jc w:val="center"/>
              <w:rPr>
                <w:szCs w:val="24"/>
              </w:rPr>
            </w:pPr>
            <w:r w:rsidRPr="00FE69D0">
              <w:rPr>
                <w:szCs w:val="24"/>
              </w:rPr>
              <w:t>Телефон</w:t>
            </w:r>
          </w:p>
        </w:tc>
        <w:tc>
          <w:tcPr>
            <w:tcW w:w="5805" w:type="dxa"/>
            <w:tcBorders>
              <w:bottom w:val="single" w:sz="4" w:space="0" w:color="auto"/>
            </w:tcBorders>
          </w:tcPr>
          <w:p w14:paraId="607E6283" w14:textId="77777777" w:rsidR="00FA2240" w:rsidRPr="00FE69D0" w:rsidRDefault="00FA2240" w:rsidP="00436C95">
            <w:pPr>
              <w:suppressAutoHyphens w:val="0"/>
              <w:rPr>
                <w:szCs w:val="24"/>
              </w:rPr>
            </w:pPr>
          </w:p>
          <w:p w14:paraId="6B962563" w14:textId="77777777" w:rsidR="00FA2240" w:rsidRPr="00FE69D0" w:rsidRDefault="00FA2240" w:rsidP="00436C95">
            <w:pPr>
              <w:jc w:val="both"/>
              <w:rPr>
                <w:szCs w:val="24"/>
              </w:rPr>
            </w:pPr>
          </w:p>
        </w:tc>
      </w:tr>
      <w:tr w:rsidR="00FA2240" w:rsidRPr="00FE69D0" w14:paraId="6F09D56C" w14:textId="77777777" w:rsidTr="00436C95">
        <w:trPr>
          <w:trHeight w:val="735"/>
        </w:trPr>
        <w:tc>
          <w:tcPr>
            <w:tcW w:w="3315" w:type="dxa"/>
          </w:tcPr>
          <w:p w14:paraId="0025B108" w14:textId="77777777" w:rsidR="00FA2240" w:rsidRPr="00FE69D0" w:rsidRDefault="00FA2240" w:rsidP="00436C95">
            <w:pPr>
              <w:ind w:left="-98"/>
              <w:jc w:val="both"/>
              <w:rPr>
                <w:szCs w:val="24"/>
              </w:rPr>
            </w:pPr>
          </w:p>
          <w:p w14:paraId="410531E2" w14:textId="77777777" w:rsidR="00FA2240" w:rsidRPr="00FE69D0" w:rsidRDefault="00FA2240" w:rsidP="00436C95">
            <w:pPr>
              <w:ind w:left="-98"/>
              <w:jc w:val="center"/>
              <w:rPr>
                <w:szCs w:val="24"/>
              </w:rPr>
            </w:pPr>
            <w:r w:rsidRPr="00FE69D0">
              <w:rPr>
                <w:szCs w:val="24"/>
              </w:rPr>
              <w:t xml:space="preserve">Матични број </w:t>
            </w:r>
          </w:p>
          <w:p w14:paraId="7F578ADC" w14:textId="77777777" w:rsidR="00FA2240" w:rsidRPr="00FE69D0" w:rsidRDefault="00FA2240" w:rsidP="00436C95">
            <w:pPr>
              <w:ind w:left="-98"/>
              <w:jc w:val="both"/>
              <w:rPr>
                <w:szCs w:val="24"/>
              </w:rPr>
            </w:pPr>
          </w:p>
        </w:tc>
        <w:tc>
          <w:tcPr>
            <w:tcW w:w="5805" w:type="dxa"/>
          </w:tcPr>
          <w:p w14:paraId="5C770764" w14:textId="77777777" w:rsidR="00FA2240" w:rsidRPr="00FE69D0" w:rsidRDefault="00FA2240" w:rsidP="00436C95">
            <w:pPr>
              <w:suppressAutoHyphens w:val="0"/>
              <w:rPr>
                <w:szCs w:val="24"/>
              </w:rPr>
            </w:pPr>
          </w:p>
          <w:p w14:paraId="5D636FB4" w14:textId="77777777" w:rsidR="00FA2240" w:rsidRPr="00FE69D0" w:rsidRDefault="00FA2240" w:rsidP="00436C95">
            <w:pPr>
              <w:suppressAutoHyphens w:val="0"/>
              <w:rPr>
                <w:szCs w:val="24"/>
              </w:rPr>
            </w:pPr>
          </w:p>
          <w:p w14:paraId="4AC12734" w14:textId="77777777" w:rsidR="00FA2240" w:rsidRPr="00FE69D0" w:rsidRDefault="00FA2240" w:rsidP="00436C95">
            <w:pPr>
              <w:jc w:val="both"/>
              <w:rPr>
                <w:szCs w:val="24"/>
              </w:rPr>
            </w:pPr>
          </w:p>
        </w:tc>
      </w:tr>
      <w:tr w:rsidR="00FA2240" w:rsidRPr="00FE69D0" w14:paraId="08747605" w14:textId="77777777" w:rsidTr="00436C95">
        <w:trPr>
          <w:trHeight w:val="690"/>
        </w:trPr>
        <w:tc>
          <w:tcPr>
            <w:tcW w:w="3315" w:type="dxa"/>
          </w:tcPr>
          <w:p w14:paraId="674D80C6" w14:textId="77777777" w:rsidR="00FA2240" w:rsidRPr="00FE69D0" w:rsidRDefault="00FA2240" w:rsidP="00436C95">
            <w:pPr>
              <w:ind w:left="-98"/>
              <w:jc w:val="both"/>
              <w:rPr>
                <w:szCs w:val="24"/>
              </w:rPr>
            </w:pPr>
          </w:p>
          <w:p w14:paraId="23522564" w14:textId="77777777" w:rsidR="00FA2240" w:rsidRPr="00FE69D0" w:rsidRDefault="00FA2240" w:rsidP="00436C95">
            <w:pPr>
              <w:ind w:left="-98"/>
              <w:jc w:val="center"/>
              <w:rPr>
                <w:szCs w:val="24"/>
              </w:rPr>
            </w:pPr>
            <w:r w:rsidRPr="00FE69D0">
              <w:rPr>
                <w:szCs w:val="24"/>
              </w:rPr>
              <w:t>ПИБ</w:t>
            </w:r>
          </w:p>
        </w:tc>
        <w:tc>
          <w:tcPr>
            <w:tcW w:w="5805" w:type="dxa"/>
          </w:tcPr>
          <w:p w14:paraId="217131AA" w14:textId="77777777" w:rsidR="00FA2240" w:rsidRPr="00FE69D0" w:rsidRDefault="00FA2240" w:rsidP="00436C95">
            <w:pPr>
              <w:suppressAutoHyphens w:val="0"/>
              <w:rPr>
                <w:szCs w:val="24"/>
              </w:rPr>
            </w:pPr>
          </w:p>
          <w:p w14:paraId="0E8B136A" w14:textId="77777777" w:rsidR="00FA2240" w:rsidRPr="00FE69D0" w:rsidRDefault="00FA2240" w:rsidP="00436C95">
            <w:pPr>
              <w:jc w:val="both"/>
              <w:rPr>
                <w:szCs w:val="24"/>
              </w:rPr>
            </w:pPr>
          </w:p>
        </w:tc>
      </w:tr>
    </w:tbl>
    <w:p w14:paraId="76E04D3E" w14:textId="77777777" w:rsidR="00FA2240" w:rsidRPr="00FE69D0" w:rsidRDefault="00FA2240" w:rsidP="00FA2240">
      <w:pPr>
        <w:rPr>
          <w:szCs w:val="24"/>
          <w:lang w:val="sr-Cyrl-RS"/>
        </w:rPr>
      </w:pPr>
    </w:p>
    <w:p w14:paraId="160042E8" w14:textId="77777777" w:rsidR="00FA2240" w:rsidRPr="00FE69D0" w:rsidRDefault="00FA2240" w:rsidP="00FA2240">
      <w:pPr>
        <w:jc w:val="center"/>
        <w:rPr>
          <w:b/>
          <w:szCs w:val="24"/>
        </w:rPr>
      </w:pPr>
      <w:r w:rsidRPr="00FE69D0">
        <w:rPr>
          <w:b/>
          <w:szCs w:val="24"/>
        </w:rPr>
        <w:t>ПОТВРДА</w:t>
      </w:r>
    </w:p>
    <w:p w14:paraId="231369AB" w14:textId="77777777" w:rsidR="00FA2240" w:rsidRPr="00FE69D0" w:rsidRDefault="00FA2240" w:rsidP="00FA2240">
      <w:pPr>
        <w:rPr>
          <w:szCs w:val="24"/>
          <w:lang w:val="sr-Cyrl-RS"/>
        </w:rPr>
      </w:pPr>
      <w:r w:rsidRPr="00FE69D0">
        <w:rPr>
          <w:szCs w:val="24"/>
        </w:rPr>
        <w:t>којом потврђујемо да је __________________________________________________________</w:t>
      </w:r>
      <w:r w:rsidRPr="00FE69D0">
        <w:rPr>
          <w:szCs w:val="24"/>
          <w:lang w:val="sr-Cyrl-RS"/>
        </w:rPr>
        <w:t>________________</w:t>
      </w:r>
    </w:p>
    <w:p w14:paraId="3AC97F1E" w14:textId="77777777" w:rsidR="00FA2240" w:rsidRPr="00FE69D0" w:rsidRDefault="00FA2240" w:rsidP="00FA2240">
      <w:pPr>
        <w:jc w:val="center"/>
        <w:rPr>
          <w:szCs w:val="24"/>
        </w:rPr>
      </w:pPr>
      <w:r w:rsidRPr="00FE69D0">
        <w:rPr>
          <w:szCs w:val="24"/>
        </w:rPr>
        <w:t xml:space="preserve">                  (назив и седиште </w:t>
      </w:r>
      <w:r w:rsidRPr="00FE69D0">
        <w:rPr>
          <w:szCs w:val="24"/>
          <w:lang w:val="sr-Cyrl-RS"/>
        </w:rPr>
        <w:t>Понуђача</w:t>
      </w:r>
      <w:r w:rsidRPr="00FE69D0">
        <w:rPr>
          <w:szCs w:val="24"/>
        </w:rPr>
        <w:t>)</w:t>
      </w:r>
    </w:p>
    <w:p w14:paraId="5F1E6C00" w14:textId="77777777" w:rsidR="00FA2240" w:rsidRPr="00FE69D0" w:rsidRDefault="00FA2240" w:rsidP="00FA2240">
      <w:pPr>
        <w:jc w:val="both"/>
        <w:rPr>
          <w:szCs w:val="24"/>
        </w:rPr>
      </w:pPr>
    </w:p>
    <w:p w14:paraId="2D222E7E" w14:textId="77777777" w:rsidR="00FA2240" w:rsidRPr="00FE69D0" w:rsidRDefault="00FA2240" w:rsidP="00FA2240">
      <w:pPr>
        <w:rPr>
          <w:szCs w:val="24"/>
          <w:lang w:val="sr-Cyrl-RS"/>
        </w:rPr>
      </w:pPr>
    </w:p>
    <w:p w14:paraId="135E603B" w14:textId="77777777" w:rsidR="00FA2240" w:rsidRPr="00FE69D0" w:rsidRDefault="00FA2240" w:rsidP="00FA2240">
      <w:pPr>
        <w:rPr>
          <w:szCs w:val="24"/>
          <w:lang w:val="sr-Cyrl-RS"/>
        </w:rPr>
      </w:pPr>
      <w:r w:rsidRPr="00FE69D0">
        <w:rPr>
          <w:szCs w:val="24"/>
          <w:lang w:val="sr-Cyrl-RS"/>
        </w:rPr>
        <w:t>Пружао услуге _____________________________________________________________________________________________________________________________________________________________________________________________________________ у износу од _________________________</w:t>
      </w:r>
    </w:p>
    <w:p w14:paraId="269E83B6" w14:textId="77777777" w:rsidR="00FA2240" w:rsidRPr="00FE69D0" w:rsidRDefault="00FA2240" w:rsidP="00FA2240">
      <w:pPr>
        <w:ind w:firstLine="720"/>
        <w:jc w:val="both"/>
        <w:rPr>
          <w:szCs w:val="24"/>
          <w:lang w:val="sr-Cyrl-RS"/>
        </w:rPr>
      </w:pPr>
      <w:r w:rsidRPr="00FE69D0">
        <w:rPr>
          <w:szCs w:val="24"/>
        </w:rPr>
        <w:t xml:space="preserve">Потврда се издаје на захтев </w:t>
      </w:r>
    </w:p>
    <w:p w14:paraId="2A2FB383" w14:textId="108763D1" w:rsidR="00FA2240" w:rsidRPr="00FE69D0" w:rsidRDefault="00FA2240" w:rsidP="00FA2240">
      <w:pPr>
        <w:jc w:val="both"/>
        <w:rPr>
          <w:rFonts w:eastAsia="Calibri"/>
          <w:szCs w:val="24"/>
          <w:lang w:val="sr-Cyrl-RS" w:eastAsia="en-US"/>
        </w:rPr>
      </w:pPr>
      <w:r w:rsidRPr="00FE69D0">
        <w:rPr>
          <w:rFonts w:eastAsia="Calibri"/>
          <w:szCs w:val="24"/>
          <w:lang w:val="x-none" w:eastAsia="x-none"/>
        </w:rPr>
        <w:t>____________________________</w:t>
      </w:r>
      <w:r w:rsidRPr="00FE69D0">
        <w:rPr>
          <w:rFonts w:eastAsia="Calibri"/>
          <w:szCs w:val="24"/>
          <w:lang w:val="sr-Cyrl-RS" w:eastAsia="x-none"/>
        </w:rPr>
        <w:t>________________________________(уписати назив и адресу Понуђача)</w:t>
      </w:r>
      <w:r w:rsidRPr="00FE69D0">
        <w:rPr>
          <w:rFonts w:eastAsia="Calibri"/>
          <w:szCs w:val="24"/>
          <w:lang w:val="x-none" w:eastAsia="x-none"/>
        </w:rPr>
        <w:t xml:space="preserve"> ради учешћа у</w:t>
      </w:r>
      <w:r w:rsidRPr="00FE69D0">
        <w:rPr>
          <w:rFonts w:eastAsia="Calibri"/>
          <w:szCs w:val="24"/>
          <w:lang w:val="sr-Cyrl-RS" w:eastAsia="x-none"/>
        </w:rPr>
        <w:t xml:space="preserve"> јавној набавци </w:t>
      </w:r>
      <w:r w:rsidRPr="00FE69D0">
        <w:rPr>
          <w:rFonts w:eastAsia="Calibri"/>
          <w:szCs w:val="24"/>
          <w:lang w:val="x-none" w:eastAsia="x-none"/>
        </w:rPr>
        <w:t xml:space="preserve"> </w:t>
      </w:r>
      <w:r w:rsidRPr="00FE69D0">
        <w:rPr>
          <w:szCs w:val="24"/>
          <w:lang w:val="sr-Cyrl-RS"/>
        </w:rPr>
        <w:t>услуга -</w:t>
      </w:r>
      <w:r w:rsidRPr="00FE69D0">
        <w:rPr>
          <w:szCs w:val="24"/>
          <w:lang w:val="sr-Cyrl-RS" w:eastAsia="en-US"/>
        </w:rPr>
        <w:t xml:space="preserve"> одржавање информационог система</w:t>
      </w:r>
      <w:r w:rsidRPr="00FE69D0">
        <w:rPr>
          <w:szCs w:val="24"/>
          <w:lang w:val="sr-Latn-RS"/>
        </w:rPr>
        <w:t>,</w:t>
      </w:r>
      <w:r>
        <w:rPr>
          <w:szCs w:val="24"/>
          <w:lang w:val="sr-Cyrl-RS"/>
        </w:rPr>
        <w:t xml:space="preserve"> Партија </w:t>
      </w:r>
      <w:r w:rsidR="007B1D26">
        <w:rPr>
          <w:szCs w:val="24"/>
          <w:lang w:val="sr-Cyrl-RS"/>
        </w:rPr>
        <w:t>3</w:t>
      </w:r>
      <w:r w:rsidRPr="00FE69D0">
        <w:rPr>
          <w:szCs w:val="24"/>
          <w:lang w:val="sr-Latn-RS"/>
        </w:rPr>
        <w:t xml:space="preserve"> </w:t>
      </w:r>
      <w:r w:rsidRPr="00FE69D0">
        <w:rPr>
          <w:szCs w:val="24"/>
          <w:lang w:val="sr-Cyrl-RS"/>
        </w:rPr>
        <w:t xml:space="preserve">број јавне набавке О-19/2018 </w:t>
      </w:r>
      <w:r w:rsidRPr="00FE69D0">
        <w:rPr>
          <w:szCs w:val="24"/>
        </w:rPr>
        <w:t>и у друге сврхе се не може користити.</w:t>
      </w:r>
    </w:p>
    <w:p w14:paraId="03066CA1" w14:textId="77777777" w:rsidR="00FA2240" w:rsidRPr="00FE69D0" w:rsidRDefault="00FA2240" w:rsidP="00FA2240">
      <w:pPr>
        <w:jc w:val="both"/>
        <w:rPr>
          <w:szCs w:val="24"/>
        </w:rPr>
      </w:pPr>
      <w:r w:rsidRPr="00FE69D0">
        <w:rPr>
          <w:szCs w:val="24"/>
        </w:rPr>
        <w:t>Место: _________________</w:t>
      </w:r>
    </w:p>
    <w:p w14:paraId="28820D45" w14:textId="77777777" w:rsidR="00FA2240" w:rsidRPr="00FE69D0" w:rsidRDefault="00FA2240" w:rsidP="00FA2240">
      <w:pPr>
        <w:jc w:val="both"/>
        <w:rPr>
          <w:szCs w:val="24"/>
        </w:rPr>
      </w:pPr>
      <w:r w:rsidRPr="00FE69D0">
        <w:rPr>
          <w:szCs w:val="24"/>
        </w:rPr>
        <w:t>Датум: _________________</w:t>
      </w:r>
    </w:p>
    <w:p w14:paraId="2043CD10" w14:textId="77777777" w:rsidR="00FA2240" w:rsidRPr="00FE69D0" w:rsidRDefault="00FA2240" w:rsidP="00FA2240">
      <w:pPr>
        <w:rPr>
          <w:szCs w:val="24"/>
          <w:lang w:val="sr-Cyrl-RS"/>
        </w:rPr>
      </w:pPr>
      <w:r w:rsidRPr="00FE69D0">
        <w:rPr>
          <w:szCs w:val="24"/>
          <w:lang w:val="sr-Cyrl-RS"/>
        </w:rPr>
        <w:t xml:space="preserve">                                                                                               </w:t>
      </w:r>
      <w:r w:rsidRPr="00FE69D0">
        <w:rPr>
          <w:szCs w:val="24"/>
        </w:rPr>
        <w:t>Да су подаци тачни</w:t>
      </w:r>
      <w:r w:rsidRPr="00FE69D0">
        <w:rPr>
          <w:szCs w:val="24"/>
          <w:lang w:val="sr-Cyrl-RS"/>
        </w:rPr>
        <w:t xml:space="preserve"> </w:t>
      </w:r>
      <w:r w:rsidRPr="00FE69D0">
        <w:rPr>
          <w:szCs w:val="24"/>
        </w:rPr>
        <w:t>потврђује,</w:t>
      </w:r>
    </w:p>
    <w:p w14:paraId="641EA3BF" w14:textId="77777777" w:rsidR="00FA2240" w:rsidRPr="00FE69D0" w:rsidRDefault="00FA2240" w:rsidP="00FA2240">
      <w:pPr>
        <w:jc w:val="both"/>
        <w:rPr>
          <w:szCs w:val="24"/>
        </w:rPr>
      </w:pPr>
      <w:r w:rsidRPr="00FE69D0">
        <w:rPr>
          <w:szCs w:val="24"/>
        </w:rPr>
        <w:t xml:space="preserve">                                                                                        </w:t>
      </w:r>
      <w:r w:rsidRPr="00FE69D0">
        <w:rPr>
          <w:szCs w:val="24"/>
          <w:lang w:val="sr-Cyrl-RS"/>
        </w:rPr>
        <w:t xml:space="preserve">          </w:t>
      </w:r>
      <w:r w:rsidRPr="00FE69D0">
        <w:rPr>
          <w:szCs w:val="24"/>
        </w:rPr>
        <w:t xml:space="preserve"> </w:t>
      </w:r>
      <w:r w:rsidRPr="00FE69D0">
        <w:rPr>
          <w:szCs w:val="24"/>
          <w:lang w:val="sr-Cyrl-RS"/>
        </w:rPr>
        <w:t>Референтни н</w:t>
      </w:r>
      <w:r w:rsidRPr="00FE69D0">
        <w:rPr>
          <w:szCs w:val="24"/>
        </w:rPr>
        <w:t xml:space="preserve">аручилац </w:t>
      </w:r>
    </w:p>
    <w:p w14:paraId="067CB46D" w14:textId="77777777" w:rsidR="00FA2240" w:rsidRPr="00FE69D0" w:rsidRDefault="00FA2240" w:rsidP="00FA2240">
      <w:pPr>
        <w:jc w:val="both"/>
        <w:rPr>
          <w:szCs w:val="24"/>
        </w:rPr>
      </w:pPr>
      <w:r w:rsidRPr="00FE69D0">
        <w:rPr>
          <w:szCs w:val="24"/>
        </w:rPr>
        <w:t xml:space="preserve">                                                                                           _____________________________    </w:t>
      </w:r>
      <w:r w:rsidRPr="00FE69D0">
        <w:rPr>
          <w:szCs w:val="24"/>
          <w:lang w:val="sr-Cyrl-RS"/>
        </w:rPr>
        <w:t xml:space="preserve">   </w:t>
      </w:r>
    </w:p>
    <w:p w14:paraId="79226B7F" w14:textId="77777777" w:rsidR="00FA2240" w:rsidRPr="00FE69D0" w:rsidRDefault="00FA2240" w:rsidP="00FA2240">
      <w:pPr>
        <w:jc w:val="both"/>
        <w:rPr>
          <w:szCs w:val="24"/>
          <w:lang w:val="sr-Cyrl-RS"/>
        </w:rPr>
      </w:pPr>
      <w:r w:rsidRPr="00FE69D0">
        <w:rPr>
          <w:szCs w:val="24"/>
          <w:lang w:val="sr-Cyrl-RS"/>
        </w:rPr>
        <w:t xml:space="preserve">                                                                                           </w:t>
      </w:r>
      <w:r w:rsidRPr="00FE69D0">
        <w:rPr>
          <w:szCs w:val="24"/>
        </w:rPr>
        <w:t>(потпис и печат</w:t>
      </w:r>
      <w:r w:rsidRPr="00FE69D0">
        <w:rPr>
          <w:szCs w:val="24"/>
          <w:lang w:val="sr-Cyrl-RS"/>
        </w:rPr>
        <w:t xml:space="preserve"> овлашћеног лиц</w:t>
      </w:r>
    </w:p>
    <w:p w14:paraId="3882E64A" w14:textId="77777777" w:rsidR="00FA2240" w:rsidRPr="00FE69D0" w:rsidRDefault="00FA2240" w:rsidP="00FA2240">
      <w:pPr>
        <w:suppressAutoHyphens w:val="0"/>
        <w:spacing w:after="200"/>
        <w:contextualSpacing/>
        <w:jc w:val="both"/>
        <w:rPr>
          <w:bCs/>
          <w:szCs w:val="24"/>
          <w:lang w:val="sr-Cyrl-RS"/>
        </w:rPr>
      </w:pPr>
    </w:p>
    <w:p w14:paraId="10C9882A" w14:textId="77777777" w:rsidR="00FA2240" w:rsidRPr="00FE69D0" w:rsidRDefault="00FA2240" w:rsidP="00FA2240">
      <w:pPr>
        <w:suppressAutoHyphens w:val="0"/>
        <w:spacing w:after="200"/>
        <w:ind w:firstLine="720"/>
        <w:contextualSpacing/>
        <w:jc w:val="both"/>
        <w:rPr>
          <w:bCs/>
          <w:szCs w:val="24"/>
          <w:lang w:val="sr-Cyrl-RS"/>
        </w:rPr>
      </w:pPr>
    </w:p>
    <w:p w14:paraId="1E798096" w14:textId="77777777" w:rsidR="00FA2240" w:rsidRPr="00FE69D0" w:rsidRDefault="00FA2240" w:rsidP="00FA2240">
      <w:pPr>
        <w:suppressAutoHyphens w:val="0"/>
        <w:spacing w:after="200"/>
        <w:ind w:firstLine="720"/>
        <w:contextualSpacing/>
        <w:jc w:val="both"/>
        <w:rPr>
          <w:rFonts w:eastAsia="Calibri"/>
          <w:b/>
          <w:szCs w:val="24"/>
          <w:u w:val="single"/>
          <w:lang w:val="sr-Cyrl-RS" w:eastAsia="en-US"/>
        </w:rPr>
      </w:pPr>
      <w:r w:rsidRPr="00FE69D0">
        <w:rPr>
          <w:bCs/>
          <w:szCs w:val="24"/>
          <w:lang w:val="sr-Cyrl-RS"/>
        </w:rPr>
        <w:t xml:space="preserve">Напомена: Уговори могу бити закључени и пре релевантног периода али је у том случају релевантна вредност реализације само у последње три године од дана истека рока за подношење понуда. Наручилац задржава право да оствари увид у уговоре, фактуре и друге релевантне доказе ради провере ове Потврде о референци. </w:t>
      </w:r>
      <w:r w:rsidRPr="00FE69D0">
        <w:rPr>
          <w:rFonts w:eastAsia="Calibri"/>
          <w:b/>
          <w:szCs w:val="24"/>
          <w:u w:val="single"/>
          <w:lang w:val="sr-Cyrl-RS" w:eastAsia="en-U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3646BF5A" w14:textId="77777777" w:rsidR="00FA2240" w:rsidRPr="00FE69D0" w:rsidRDefault="00FA2240" w:rsidP="00FA2240">
      <w:pPr>
        <w:suppressAutoHyphens w:val="0"/>
        <w:rPr>
          <w:b/>
          <w:szCs w:val="24"/>
          <w:lang w:val="sr-Cyrl-RS" w:eastAsia="en-US"/>
        </w:rPr>
      </w:pPr>
    </w:p>
    <w:p w14:paraId="5327B6C3" w14:textId="77777777" w:rsidR="00FA2240" w:rsidRPr="00FE69D0" w:rsidRDefault="00FA2240" w:rsidP="00FA2240">
      <w:pPr>
        <w:suppressAutoHyphens w:val="0"/>
        <w:spacing w:before="100" w:beforeAutospacing="1" w:after="100" w:afterAutospacing="1"/>
        <w:ind w:firstLine="720"/>
        <w:jc w:val="both"/>
        <w:rPr>
          <w:szCs w:val="24"/>
          <w:lang w:val="sr-Cyrl-RS" w:eastAsia="en-US"/>
        </w:rPr>
      </w:pPr>
      <w:r w:rsidRPr="00FE69D0">
        <w:rPr>
          <w:szCs w:val="24"/>
          <w:lang w:val="sr-Cyrl-RS" w:eastAsia="en-US"/>
        </w:rPr>
        <w:t>Чланом 234а Кривичног законика („Сл. гл</w:t>
      </w:r>
      <w:r w:rsidRPr="00FE69D0">
        <w:rPr>
          <w:szCs w:val="24"/>
          <w:lang w:val="en-US" w:eastAsia="en-US"/>
        </w:rPr>
        <w:t>a</w:t>
      </w:r>
      <w:r w:rsidRPr="00FE69D0">
        <w:rPr>
          <w:szCs w:val="24"/>
          <w:lang w:val="sr-Cyrl-RS" w:eastAsia="en-US"/>
        </w:rPr>
        <w:t xml:space="preserve">сник РС", бр. 85/2005, 88/2005 - испр., 107/2005 - испр., 72/2009, 111/2009, 121/2012 и 104/2013) је предвиђено да </w:t>
      </w:r>
      <w:r w:rsidRPr="00FE69D0">
        <w:rPr>
          <w:szCs w:val="24"/>
          <w:lang w:val="en-US" w:eastAsia="en-US"/>
        </w:rPr>
        <w:t>O</w:t>
      </w:r>
      <w:r w:rsidRPr="00FE69D0">
        <w:rPr>
          <w:szCs w:val="24"/>
          <w:lang w:val="sr-Cyrl-RS" w:eastAsia="en-US"/>
        </w:rPr>
        <w:t>дг</w:t>
      </w:r>
      <w:r w:rsidRPr="00FE69D0">
        <w:rPr>
          <w:szCs w:val="24"/>
          <w:lang w:val="en-US" w:eastAsia="en-US"/>
        </w:rPr>
        <w:t>o</w:t>
      </w:r>
      <w:r w:rsidRPr="00FE69D0">
        <w:rPr>
          <w:szCs w:val="24"/>
          <w:lang w:val="sr-Cyrl-RS" w:eastAsia="en-US"/>
        </w:rPr>
        <w:t>в</w:t>
      </w:r>
      <w:r w:rsidRPr="00FE69D0">
        <w:rPr>
          <w:szCs w:val="24"/>
          <w:lang w:val="en-US" w:eastAsia="en-US"/>
        </w:rPr>
        <w:t>o</w:t>
      </w:r>
      <w:r w:rsidRPr="00FE69D0">
        <w:rPr>
          <w:szCs w:val="24"/>
          <w:lang w:val="sr-Cyrl-RS" w:eastAsia="en-US"/>
        </w:rPr>
        <w:t>рн</w:t>
      </w:r>
      <w:r w:rsidRPr="00FE69D0">
        <w:rPr>
          <w:szCs w:val="24"/>
          <w:lang w:val="en-US" w:eastAsia="en-US"/>
        </w:rPr>
        <w:t>o</w:t>
      </w:r>
      <w:r w:rsidRPr="00FE69D0">
        <w:rPr>
          <w:szCs w:val="24"/>
          <w:lang w:val="sr-Cyrl-RS" w:eastAsia="en-US"/>
        </w:rPr>
        <w:t xml:space="preserve"> лиц</w:t>
      </w:r>
      <w:r w:rsidRPr="00FE69D0">
        <w:rPr>
          <w:szCs w:val="24"/>
          <w:lang w:val="en-US" w:eastAsia="en-US"/>
        </w:rPr>
        <w:t>e</w:t>
      </w:r>
      <w:r w:rsidRPr="00FE69D0">
        <w:rPr>
          <w:szCs w:val="24"/>
          <w:lang w:val="sr-Cyrl-RS" w:eastAsia="en-US"/>
        </w:rPr>
        <w:t xml:space="preserve"> у пр</w:t>
      </w:r>
      <w:r w:rsidRPr="00FE69D0">
        <w:rPr>
          <w:szCs w:val="24"/>
          <w:lang w:val="en-US" w:eastAsia="en-US"/>
        </w:rPr>
        <w:t>e</w:t>
      </w:r>
      <w:r w:rsidRPr="00FE69D0">
        <w:rPr>
          <w:szCs w:val="24"/>
          <w:lang w:val="sr-Cyrl-RS" w:eastAsia="en-US"/>
        </w:rPr>
        <w:t>дуз</w:t>
      </w:r>
      <w:r w:rsidRPr="00FE69D0">
        <w:rPr>
          <w:szCs w:val="24"/>
          <w:lang w:val="en-US" w:eastAsia="en-US"/>
        </w:rPr>
        <w:t>e</w:t>
      </w:r>
      <w:r w:rsidRPr="00FE69D0">
        <w:rPr>
          <w:szCs w:val="24"/>
          <w:lang w:val="sr-Cyrl-RS" w:eastAsia="en-US"/>
        </w:rPr>
        <w:t>ћу или друг</w:t>
      </w:r>
      <w:r w:rsidRPr="00FE69D0">
        <w:rPr>
          <w:szCs w:val="24"/>
          <w:lang w:val="en-US" w:eastAsia="en-US"/>
        </w:rPr>
        <w:t>o</w:t>
      </w:r>
      <w:r w:rsidRPr="00FE69D0">
        <w:rPr>
          <w:szCs w:val="24"/>
          <w:lang w:val="sr-Cyrl-RS" w:eastAsia="en-US"/>
        </w:rPr>
        <w:t>м суб</w:t>
      </w:r>
      <w:r w:rsidRPr="00FE69D0">
        <w:rPr>
          <w:szCs w:val="24"/>
          <w:lang w:val="en-US" w:eastAsia="en-US"/>
        </w:rPr>
        <w:t>je</w:t>
      </w:r>
      <w:r w:rsidRPr="00FE69D0">
        <w:rPr>
          <w:szCs w:val="24"/>
          <w:lang w:val="sr-Cyrl-RS" w:eastAsia="en-US"/>
        </w:rPr>
        <w:t>кту привр</w:t>
      </w:r>
      <w:r w:rsidRPr="00FE69D0">
        <w:rPr>
          <w:szCs w:val="24"/>
          <w:lang w:val="en-US" w:eastAsia="en-US"/>
        </w:rPr>
        <w:t>e</w:t>
      </w:r>
      <w:r w:rsidRPr="00FE69D0">
        <w:rPr>
          <w:szCs w:val="24"/>
          <w:lang w:val="sr-Cyrl-RS" w:eastAsia="en-US"/>
        </w:rPr>
        <w:t>дн</w:t>
      </w:r>
      <w:r w:rsidRPr="00FE69D0">
        <w:rPr>
          <w:szCs w:val="24"/>
          <w:lang w:val="en-US" w:eastAsia="en-US"/>
        </w:rPr>
        <w:t>o</w:t>
      </w:r>
      <w:r w:rsidRPr="00FE69D0">
        <w:rPr>
          <w:szCs w:val="24"/>
          <w:lang w:val="sr-Cyrl-RS" w:eastAsia="en-US"/>
        </w:rPr>
        <w:t>г п</w:t>
      </w:r>
      <w:r w:rsidRPr="00FE69D0">
        <w:rPr>
          <w:szCs w:val="24"/>
          <w:lang w:val="en-US" w:eastAsia="en-US"/>
        </w:rPr>
        <w:t>o</w:t>
      </w:r>
      <w:r w:rsidRPr="00FE69D0">
        <w:rPr>
          <w:szCs w:val="24"/>
          <w:lang w:val="sr-Cyrl-RS" w:eastAsia="en-US"/>
        </w:rPr>
        <w:t>сл</w:t>
      </w:r>
      <w:r w:rsidRPr="00FE69D0">
        <w:rPr>
          <w:szCs w:val="24"/>
          <w:lang w:val="en-US" w:eastAsia="en-US"/>
        </w:rPr>
        <w:t>o</w:t>
      </w:r>
      <w:r w:rsidRPr="00FE69D0">
        <w:rPr>
          <w:szCs w:val="24"/>
          <w:lang w:val="sr-Cyrl-RS" w:eastAsia="en-US"/>
        </w:rPr>
        <w:t>в</w:t>
      </w:r>
      <w:r w:rsidRPr="00FE69D0">
        <w:rPr>
          <w:szCs w:val="24"/>
          <w:lang w:val="en-US" w:eastAsia="en-US"/>
        </w:rPr>
        <w:t>a</w:t>
      </w:r>
      <w:r w:rsidRPr="00FE69D0">
        <w:rPr>
          <w:szCs w:val="24"/>
          <w:lang w:val="sr-Cyrl-RS" w:eastAsia="en-US"/>
        </w:rPr>
        <w:t>њ</w:t>
      </w:r>
      <w:r w:rsidRPr="00FE69D0">
        <w:rPr>
          <w:szCs w:val="24"/>
          <w:lang w:val="en-US" w:eastAsia="en-US"/>
        </w:rPr>
        <w:t>a</w:t>
      </w:r>
      <w:r w:rsidRPr="00FE69D0">
        <w:rPr>
          <w:szCs w:val="24"/>
          <w:lang w:val="sr-Cyrl-RS" w:eastAsia="en-US"/>
        </w:rPr>
        <w:t xml:space="preserve"> к</w:t>
      </w:r>
      <w:r w:rsidRPr="00FE69D0">
        <w:rPr>
          <w:szCs w:val="24"/>
          <w:lang w:val="en-US" w:eastAsia="en-US"/>
        </w:rPr>
        <w:t>oje</w:t>
      </w:r>
      <w:r w:rsidRPr="00FE69D0">
        <w:rPr>
          <w:szCs w:val="24"/>
          <w:lang w:val="sr-Cyrl-RS" w:eastAsia="en-US"/>
        </w:rPr>
        <w:t xml:space="preserve"> им</w:t>
      </w:r>
      <w:r w:rsidRPr="00FE69D0">
        <w:rPr>
          <w:szCs w:val="24"/>
          <w:lang w:val="en-US" w:eastAsia="en-US"/>
        </w:rPr>
        <w:t>a</w:t>
      </w:r>
      <w:r w:rsidRPr="00FE69D0">
        <w:rPr>
          <w:szCs w:val="24"/>
          <w:lang w:val="sr-Cyrl-RS" w:eastAsia="en-US"/>
        </w:rPr>
        <w:t xml:space="preserve"> св</w:t>
      </w:r>
      <w:r w:rsidRPr="00FE69D0">
        <w:rPr>
          <w:szCs w:val="24"/>
          <w:lang w:val="en-US" w:eastAsia="en-US"/>
        </w:rPr>
        <w:t>oj</w:t>
      </w:r>
      <w:r w:rsidRPr="00FE69D0">
        <w:rPr>
          <w:szCs w:val="24"/>
          <w:lang w:val="sr-Cyrl-RS" w:eastAsia="en-US"/>
        </w:rPr>
        <w:t>ств</w:t>
      </w:r>
      <w:r w:rsidRPr="00FE69D0">
        <w:rPr>
          <w:szCs w:val="24"/>
          <w:lang w:val="en-US" w:eastAsia="en-US"/>
        </w:rPr>
        <w:t>o</w:t>
      </w:r>
      <w:r w:rsidRPr="00FE69D0">
        <w:rPr>
          <w:szCs w:val="24"/>
          <w:lang w:val="sr-Cyrl-RS" w:eastAsia="en-US"/>
        </w:rPr>
        <w:t xml:space="preserve"> пр</w:t>
      </w:r>
      <w:r w:rsidRPr="00FE69D0">
        <w:rPr>
          <w:szCs w:val="24"/>
          <w:lang w:val="en-US" w:eastAsia="en-US"/>
        </w:rPr>
        <w:t>a</w:t>
      </w:r>
      <w:r w:rsidRPr="00FE69D0">
        <w:rPr>
          <w:szCs w:val="24"/>
          <w:lang w:val="sr-Cyrl-RS" w:eastAsia="en-US"/>
        </w:rPr>
        <w:t>вн</w:t>
      </w:r>
      <w:r w:rsidRPr="00FE69D0">
        <w:rPr>
          <w:szCs w:val="24"/>
          <w:lang w:val="en-US" w:eastAsia="en-US"/>
        </w:rPr>
        <w:t>o</w:t>
      </w:r>
      <w:r w:rsidRPr="00FE69D0">
        <w:rPr>
          <w:szCs w:val="24"/>
          <w:lang w:val="sr-Cyrl-RS" w:eastAsia="en-US"/>
        </w:rPr>
        <w:t>г лиц</w:t>
      </w:r>
      <w:r w:rsidRPr="00FE69D0">
        <w:rPr>
          <w:szCs w:val="24"/>
          <w:lang w:val="en-US" w:eastAsia="en-US"/>
        </w:rPr>
        <w:t>a</w:t>
      </w:r>
      <w:r w:rsidRPr="00FE69D0">
        <w:rPr>
          <w:szCs w:val="24"/>
          <w:lang w:val="sr-Cyrl-RS" w:eastAsia="en-US"/>
        </w:rPr>
        <w:t xml:space="preserve"> или пр</w:t>
      </w:r>
      <w:r w:rsidRPr="00FE69D0">
        <w:rPr>
          <w:szCs w:val="24"/>
          <w:lang w:val="en-US" w:eastAsia="en-US"/>
        </w:rPr>
        <w:t>e</w:t>
      </w:r>
      <w:r w:rsidRPr="00FE69D0">
        <w:rPr>
          <w:szCs w:val="24"/>
          <w:lang w:val="sr-Cyrl-RS" w:eastAsia="en-US"/>
        </w:rPr>
        <w:t>дуз</w:t>
      </w:r>
      <w:r w:rsidRPr="00FE69D0">
        <w:rPr>
          <w:szCs w:val="24"/>
          <w:lang w:val="en-US" w:eastAsia="en-US"/>
        </w:rPr>
        <w:t>e</w:t>
      </w:r>
      <w:r w:rsidRPr="00FE69D0">
        <w:rPr>
          <w:szCs w:val="24"/>
          <w:lang w:val="sr-Cyrl-RS" w:eastAsia="en-US"/>
        </w:rPr>
        <w:t>тник, к</w:t>
      </w:r>
      <w:r w:rsidRPr="00FE69D0">
        <w:rPr>
          <w:szCs w:val="24"/>
          <w:lang w:val="en-US" w:eastAsia="en-US"/>
        </w:rPr>
        <w:t>oj</w:t>
      </w:r>
      <w:r w:rsidRPr="00FE69D0">
        <w:rPr>
          <w:szCs w:val="24"/>
          <w:lang w:val="sr-Cyrl-RS" w:eastAsia="en-US"/>
        </w:rPr>
        <w:t xml:space="preserve">и </w:t>
      </w:r>
      <w:r w:rsidRPr="00FE69D0">
        <w:rPr>
          <w:b/>
          <w:szCs w:val="24"/>
          <w:lang w:val="sr-Cyrl-RS" w:eastAsia="en-US"/>
        </w:rPr>
        <w:t>у в</w:t>
      </w:r>
      <w:r w:rsidRPr="00FE69D0">
        <w:rPr>
          <w:b/>
          <w:szCs w:val="24"/>
          <w:lang w:val="en-US" w:eastAsia="en-US"/>
        </w:rPr>
        <w:t>e</w:t>
      </w:r>
      <w:r w:rsidRPr="00FE69D0">
        <w:rPr>
          <w:b/>
          <w:szCs w:val="24"/>
          <w:lang w:val="sr-Cyrl-RS" w:eastAsia="en-US"/>
        </w:rPr>
        <w:t>зи с</w:t>
      </w:r>
      <w:r w:rsidRPr="00FE69D0">
        <w:rPr>
          <w:b/>
          <w:szCs w:val="24"/>
          <w:lang w:val="en-US" w:eastAsia="en-US"/>
        </w:rPr>
        <w:t>a</w:t>
      </w:r>
      <w:r w:rsidRPr="00FE69D0">
        <w:rPr>
          <w:b/>
          <w:szCs w:val="24"/>
          <w:lang w:val="sr-Cyrl-RS" w:eastAsia="en-US"/>
        </w:rPr>
        <w:t xml:space="preserve"> </w:t>
      </w:r>
      <w:r w:rsidRPr="00FE69D0">
        <w:rPr>
          <w:b/>
          <w:szCs w:val="24"/>
          <w:lang w:val="en-US" w:eastAsia="en-US"/>
        </w:rPr>
        <w:t>ja</w:t>
      </w:r>
      <w:r w:rsidRPr="00FE69D0">
        <w:rPr>
          <w:b/>
          <w:szCs w:val="24"/>
          <w:lang w:val="sr-Cyrl-RS" w:eastAsia="en-US"/>
        </w:rPr>
        <w:t>вн</w:t>
      </w:r>
      <w:r w:rsidRPr="00FE69D0">
        <w:rPr>
          <w:b/>
          <w:szCs w:val="24"/>
          <w:lang w:val="en-US" w:eastAsia="en-US"/>
        </w:rPr>
        <w:t>o</w:t>
      </w:r>
      <w:r w:rsidRPr="00FE69D0">
        <w:rPr>
          <w:b/>
          <w:szCs w:val="24"/>
          <w:lang w:val="sr-Cyrl-RS" w:eastAsia="en-US"/>
        </w:rPr>
        <w:t>м н</w:t>
      </w:r>
      <w:r w:rsidRPr="00FE69D0">
        <w:rPr>
          <w:b/>
          <w:szCs w:val="24"/>
          <w:lang w:val="en-US" w:eastAsia="en-US"/>
        </w:rPr>
        <w:t>a</w:t>
      </w:r>
      <w:r w:rsidRPr="00FE69D0">
        <w:rPr>
          <w:b/>
          <w:szCs w:val="24"/>
          <w:lang w:val="sr-Cyrl-RS" w:eastAsia="en-US"/>
        </w:rPr>
        <w:t>б</w:t>
      </w:r>
      <w:r w:rsidRPr="00FE69D0">
        <w:rPr>
          <w:b/>
          <w:szCs w:val="24"/>
          <w:lang w:val="en-US" w:eastAsia="en-US"/>
        </w:rPr>
        <w:t>a</w:t>
      </w:r>
      <w:r w:rsidRPr="00FE69D0">
        <w:rPr>
          <w:b/>
          <w:szCs w:val="24"/>
          <w:lang w:val="sr-Cyrl-RS" w:eastAsia="en-US"/>
        </w:rPr>
        <w:t>вк</w:t>
      </w:r>
      <w:r w:rsidRPr="00FE69D0">
        <w:rPr>
          <w:b/>
          <w:szCs w:val="24"/>
          <w:lang w:val="en-US" w:eastAsia="en-US"/>
        </w:rPr>
        <w:t>o</w:t>
      </w:r>
      <w:r w:rsidRPr="00FE69D0">
        <w:rPr>
          <w:b/>
          <w:szCs w:val="24"/>
          <w:lang w:val="sr-Cyrl-RS" w:eastAsia="en-US"/>
        </w:rPr>
        <w:t>м п</w:t>
      </w:r>
      <w:r w:rsidRPr="00FE69D0">
        <w:rPr>
          <w:b/>
          <w:szCs w:val="24"/>
          <w:lang w:val="en-US" w:eastAsia="en-US"/>
        </w:rPr>
        <w:t>o</w:t>
      </w:r>
      <w:r w:rsidRPr="00FE69D0">
        <w:rPr>
          <w:b/>
          <w:szCs w:val="24"/>
          <w:lang w:val="sr-Cyrl-RS" w:eastAsia="en-US"/>
        </w:rPr>
        <w:t>дн</w:t>
      </w:r>
      <w:r w:rsidRPr="00FE69D0">
        <w:rPr>
          <w:b/>
          <w:szCs w:val="24"/>
          <w:lang w:val="en-US" w:eastAsia="en-US"/>
        </w:rPr>
        <w:t>e</w:t>
      </w:r>
      <w:r w:rsidRPr="00FE69D0">
        <w:rPr>
          <w:b/>
          <w:szCs w:val="24"/>
          <w:lang w:val="sr-Cyrl-RS" w:eastAsia="en-US"/>
        </w:rPr>
        <w:t>с</w:t>
      </w:r>
      <w:r w:rsidRPr="00FE69D0">
        <w:rPr>
          <w:b/>
          <w:szCs w:val="24"/>
          <w:lang w:val="en-US" w:eastAsia="en-US"/>
        </w:rPr>
        <w:t>e</w:t>
      </w:r>
      <w:r w:rsidRPr="00FE69D0">
        <w:rPr>
          <w:b/>
          <w:szCs w:val="24"/>
          <w:lang w:val="sr-Cyrl-RS" w:eastAsia="en-US"/>
        </w:rPr>
        <w:t xml:space="preserve"> п</w:t>
      </w:r>
      <w:r w:rsidRPr="00FE69D0">
        <w:rPr>
          <w:b/>
          <w:szCs w:val="24"/>
          <w:lang w:val="en-US" w:eastAsia="en-US"/>
        </w:rPr>
        <w:t>o</w:t>
      </w:r>
      <w:r w:rsidRPr="00FE69D0">
        <w:rPr>
          <w:b/>
          <w:szCs w:val="24"/>
          <w:lang w:val="sr-Cyrl-RS" w:eastAsia="en-US"/>
        </w:rPr>
        <w:t>нуду з</w:t>
      </w:r>
      <w:r w:rsidRPr="00FE69D0">
        <w:rPr>
          <w:b/>
          <w:szCs w:val="24"/>
          <w:lang w:val="en-US" w:eastAsia="en-US"/>
        </w:rPr>
        <w:t>a</w:t>
      </w:r>
      <w:r w:rsidRPr="00FE69D0">
        <w:rPr>
          <w:b/>
          <w:szCs w:val="24"/>
          <w:lang w:val="sr-Cyrl-RS" w:eastAsia="en-US"/>
        </w:rPr>
        <w:t>сн</w:t>
      </w:r>
      <w:r w:rsidRPr="00FE69D0">
        <w:rPr>
          <w:b/>
          <w:szCs w:val="24"/>
          <w:lang w:val="en-US" w:eastAsia="en-US"/>
        </w:rPr>
        <w:t>o</w:t>
      </w:r>
      <w:r w:rsidRPr="00FE69D0">
        <w:rPr>
          <w:b/>
          <w:szCs w:val="24"/>
          <w:lang w:val="sr-Cyrl-RS" w:eastAsia="en-US"/>
        </w:rPr>
        <w:t>в</w:t>
      </w:r>
      <w:r w:rsidRPr="00FE69D0">
        <w:rPr>
          <w:b/>
          <w:szCs w:val="24"/>
          <w:lang w:val="en-US" w:eastAsia="en-US"/>
        </w:rPr>
        <w:t>a</w:t>
      </w:r>
      <w:r w:rsidRPr="00FE69D0">
        <w:rPr>
          <w:b/>
          <w:szCs w:val="24"/>
          <w:lang w:val="sr-Cyrl-RS" w:eastAsia="en-US"/>
        </w:rPr>
        <w:t>ну н</w:t>
      </w:r>
      <w:r w:rsidRPr="00FE69D0">
        <w:rPr>
          <w:b/>
          <w:szCs w:val="24"/>
          <w:lang w:val="en-US" w:eastAsia="en-US"/>
        </w:rPr>
        <w:t>a</w:t>
      </w:r>
      <w:r w:rsidRPr="00FE69D0">
        <w:rPr>
          <w:b/>
          <w:szCs w:val="24"/>
          <w:lang w:val="sr-Cyrl-RS" w:eastAsia="en-US"/>
        </w:rPr>
        <w:t xml:space="preserve"> л</w:t>
      </w:r>
      <w:r w:rsidRPr="00FE69D0">
        <w:rPr>
          <w:b/>
          <w:szCs w:val="24"/>
          <w:lang w:val="en-US" w:eastAsia="en-US"/>
        </w:rPr>
        <w:t>a</w:t>
      </w:r>
      <w:r w:rsidRPr="00FE69D0">
        <w:rPr>
          <w:b/>
          <w:szCs w:val="24"/>
          <w:lang w:val="sr-Cyrl-RS" w:eastAsia="en-US"/>
        </w:rPr>
        <w:t>жним п</w:t>
      </w:r>
      <w:r w:rsidRPr="00FE69D0">
        <w:rPr>
          <w:b/>
          <w:szCs w:val="24"/>
          <w:lang w:val="en-US" w:eastAsia="en-US"/>
        </w:rPr>
        <w:t>o</w:t>
      </w:r>
      <w:r w:rsidRPr="00FE69D0">
        <w:rPr>
          <w:b/>
          <w:szCs w:val="24"/>
          <w:lang w:val="sr-Cyrl-RS" w:eastAsia="en-US"/>
        </w:rPr>
        <w:t>д</w:t>
      </w:r>
      <w:r w:rsidRPr="00FE69D0">
        <w:rPr>
          <w:b/>
          <w:szCs w:val="24"/>
          <w:lang w:val="en-US" w:eastAsia="en-US"/>
        </w:rPr>
        <w:t>a</w:t>
      </w:r>
      <w:r w:rsidRPr="00FE69D0">
        <w:rPr>
          <w:b/>
          <w:szCs w:val="24"/>
          <w:lang w:val="sr-Cyrl-RS" w:eastAsia="en-US"/>
        </w:rPr>
        <w:t>цим</w:t>
      </w:r>
      <w:r w:rsidRPr="00FE69D0">
        <w:rPr>
          <w:b/>
          <w:szCs w:val="24"/>
          <w:lang w:val="en-US" w:eastAsia="en-US"/>
        </w:rPr>
        <w:t>a</w:t>
      </w:r>
      <w:r w:rsidRPr="00FE69D0">
        <w:rPr>
          <w:szCs w:val="24"/>
          <w:lang w:val="sr-Cyrl-RS" w:eastAsia="en-US"/>
        </w:rPr>
        <w:t>, или с</w:t>
      </w:r>
      <w:r w:rsidRPr="00FE69D0">
        <w:rPr>
          <w:szCs w:val="24"/>
          <w:lang w:val="en-US" w:eastAsia="en-US"/>
        </w:rPr>
        <w:t>e</w:t>
      </w:r>
      <w:r w:rsidRPr="00FE69D0">
        <w:rPr>
          <w:szCs w:val="24"/>
          <w:lang w:val="sr-Cyrl-RS" w:eastAsia="en-US"/>
        </w:rPr>
        <w:t xml:space="preserve"> н</w:t>
      </w:r>
      <w:r w:rsidRPr="00FE69D0">
        <w:rPr>
          <w:szCs w:val="24"/>
          <w:lang w:val="en-US" w:eastAsia="en-US"/>
        </w:rPr>
        <w:t>a</w:t>
      </w:r>
      <w:r w:rsidRPr="00FE69D0">
        <w:rPr>
          <w:szCs w:val="24"/>
          <w:lang w:val="sr-Cyrl-RS" w:eastAsia="en-US"/>
        </w:rPr>
        <w:t xml:space="preserve"> н</w:t>
      </w:r>
      <w:r w:rsidRPr="00FE69D0">
        <w:rPr>
          <w:szCs w:val="24"/>
          <w:lang w:val="en-US" w:eastAsia="en-US"/>
        </w:rPr>
        <w:t>e</w:t>
      </w:r>
      <w:r w:rsidRPr="00FE69D0">
        <w:rPr>
          <w:szCs w:val="24"/>
          <w:lang w:val="sr-Cyrl-RS" w:eastAsia="en-US"/>
        </w:rPr>
        <w:t>д</w:t>
      </w:r>
      <w:r w:rsidRPr="00FE69D0">
        <w:rPr>
          <w:szCs w:val="24"/>
          <w:lang w:val="en-US" w:eastAsia="en-US"/>
        </w:rPr>
        <w:t>o</w:t>
      </w:r>
      <w:r w:rsidRPr="00FE69D0">
        <w:rPr>
          <w:szCs w:val="24"/>
          <w:lang w:val="sr-Cyrl-RS" w:eastAsia="en-US"/>
        </w:rPr>
        <w:t>зв</w:t>
      </w:r>
      <w:r w:rsidRPr="00FE69D0">
        <w:rPr>
          <w:szCs w:val="24"/>
          <w:lang w:val="en-US" w:eastAsia="en-US"/>
        </w:rPr>
        <w:t>o</w:t>
      </w:r>
      <w:r w:rsidRPr="00FE69D0">
        <w:rPr>
          <w:szCs w:val="24"/>
          <w:lang w:val="sr-Cyrl-RS" w:eastAsia="en-US"/>
        </w:rPr>
        <w:t>љ</w:t>
      </w:r>
      <w:r w:rsidRPr="00FE69D0">
        <w:rPr>
          <w:szCs w:val="24"/>
          <w:lang w:val="en-US" w:eastAsia="en-US"/>
        </w:rPr>
        <w:t>e</w:t>
      </w:r>
      <w:r w:rsidRPr="00FE69D0">
        <w:rPr>
          <w:szCs w:val="24"/>
          <w:lang w:val="sr-Cyrl-RS" w:eastAsia="en-US"/>
        </w:rPr>
        <w:t>н н</w:t>
      </w:r>
      <w:r w:rsidRPr="00FE69D0">
        <w:rPr>
          <w:szCs w:val="24"/>
          <w:lang w:val="en-US" w:eastAsia="en-US"/>
        </w:rPr>
        <w:t>a</w:t>
      </w:r>
      <w:r w:rsidRPr="00FE69D0">
        <w:rPr>
          <w:szCs w:val="24"/>
          <w:lang w:val="sr-Cyrl-RS" w:eastAsia="en-US"/>
        </w:rPr>
        <w:t>чин д</w:t>
      </w:r>
      <w:r w:rsidRPr="00FE69D0">
        <w:rPr>
          <w:szCs w:val="24"/>
          <w:lang w:val="en-US" w:eastAsia="en-US"/>
        </w:rPr>
        <w:t>o</w:t>
      </w:r>
      <w:r w:rsidRPr="00FE69D0">
        <w:rPr>
          <w:szCs w:val="24"/>
          <w:lang w:val="sr-Cyrl-RS" w:eastAsia="en-US"/>
        </w:rPr>
        <w:t>г</w:t>
      </w:r>
      <w:r w:rsidRPr="00FE69D0">
        <w:rPr>
          <w:szCs w:val="24"/>
          <w:lang w:val="en-US" w:eastAsia="en-US"/>
        </w:rPr>
        <w:t>o</w:t>
      </w:r>
      <w:r w:rsidRPr="00FE69D0">
        <w:rPr>
          <w:szCs w:val="24"/>
          <w:lang w:val="sr-Cyrl-RS" w:eastAsia="en-US"/>
        </w:rPr>
        <w:t>в</w:t>
      </w:r>
      <w:r w:rsidRPr="00FE69D0">
        <w:rPr>
          <w:szCs w:val="24"/>
          <w:lang w:val="en-US" w:eastAsia="en-US"/>
        </w:rPr>
        <w:t>a</w:t>
      </w:r>
      <w:r w:rsidRPr="00FE69D0">
        <w:rPr>
          <w:szCs w:val="24"/>
          <w:lang w:val="sr-Cyrl-RS" w:eastAsia="en-US"/>
        </w:rPr>
        <w:t>р</w:t>
      </w:r>
      <w:r w:rsidRPr="00FE69D0">
        <w:rPr>
          <w:szCs w:val="24"/>
          <w:lang w:val="en-US" w:eastAsia="en-US"/>
        </w:rPr>
        <w:t>a</w:t>
      </w:r>
      <w:r w:rsidRPr="00FE69D0">
        <w:rPr>
          <w:szCs w:val="24"/>
          <w:lang w:val="sr-Cyrl-RS" w:eastAsia="en-US"/>
        </w:rPr>
        <w:t xml:space="preserve"> с</w:t>
      </w:r>
      <w:r w:rsidRPr="00FE69D0">
        <w:rPr>
          <w:szCs w:val="24"/>
          <w:lang w:val="en-US" w:eastAsia="en-US"/>
        </w:rPr>
        <w:t>a</w:t>
      </w:r>
      <w:r w:rsidRPr="00FE69D0">
        <w:rPr>
          <w:szCs w:val="24"/>
          <w:lang w:val="sr-Cyrl-RS" w:eastAsia="en-US"/>
        </w:rPr>
        <w:t xml:space="preserve"> </w:t>
      </w:r>
      <w:r w:rsidRPr="00FE69D0">
        <w:rPr>
          <w:szCs w:val="24"/>
          <w:lang w:val="en-US" w:eastAsia="en-US"/>
        </w:rPr>
        <w:t>o</w:t>
      </w:r>
      <w:r w:rsidRPr="00FE69D0">
        <w:rPr>
          <w:szCs w:val="24"/>
          <w:lang w:val="sr-Cyrl-RS" w:eastAsia="en-US"/>
        </w:rPr>
        <w:t>ст</w:t>
      </w:r>
      <w:r w:rsidRPr="00FE69D0">
        <w:rPr>
          <w:szCs w:val="24"/>
          <w:lang w:val="en-US" w:eastAsia="en-US"/>
        </w:rPr>
        <w:t>a</w:t>
      </w:r>
      <w:r w:rsidRPr="00FE69D0">
        <w:rPr>
          <w:szCs w:val="24"/>
          <w:lang w:val="sr-Cyrl-RS" w:eastAsia="en-US"/>
        </w:rPr>
        <w:t>лим п</w:t>
      </w:r>
      <w:r w:rsidRPr="00FE69D0">
        <w:rPr>
          <w:szCs w:val="24"/>
          <w:lang w:val="en-US" w:eastAsia="en-US"/>
        </w:rPr>
        <w:t>o</w:t>
      </w:r>
      <w:r w:rsidRPr="00FE69D0">
        <w:rPr>
          <w:szCs w:val="24"/>
          <w:lang w:val="sr-Cyrl-RS" w:eastAsia="en-US"/>
        </w:rPr>
        <w:t>нуђ</w:t>
      </w:r>
      <w:r w:rsidRPr="00FE69D0">
        <w:rPr>
          <w:szCs w:val="24"/>
          <w:lang w:val="en-US" w:eastAsia="en-US"/>
        </w:rPr>
        <w:t>a</w:t>
      </w:r>
      <w:r w:rsidRPr="00FE69D0">
        <w:rPr>
          <w:szCs w:val="24"/>
          <w:lang w:val="sr-Cyrl-RS" w:eastAsia="en-US"/>
        </w:rPr>
        <w:t>чим</w:t>
      </w:r>
      <w:r w:rsidRPr="00FE69D0">
        <w:rPr>
          <w:szCs w:val="24"/>
          <w:lang w:val="en-US" w:eastAsia="en-US"/>
        </w:rPr>
        <w:t>a</w:t>
      </w:r>
      <w:r w:rsidRPr="00FE69D0">
        <w:rPr>
          <w:szCs w:val="24"/>
          <w:lang w:val="sr-Cyrl-RS" w:eastAsia="en-US"/>
        </w:rPr>
        <w:t>, или пр</w:t>
      </w:r>
      <w:r w:rsidRPr="00FE69D0">
        <w:rPr>
          <w:szCs w:val="24"/>
          <w:lang w:val="en-US" w:eastAsia="en-US"/>
        </w:rPr>
        <w:t>e</w:t>
      </w:r>
      <w:r w:rsidRPr="00FE69D0">
        <w:rPr>
          <w:szCs w:val="24"/>
          <w:lang w:val="sr-Cyrl-RS" w:eastAsia="en-US"/>
        </w:rPr>
        <w:t>дузм</w:t>
      </w:r>
      <w:r w:rsidRPr="00FE69D0">
        <w:rPr>
          <w:szCs w:val="24"/>
          <w:lang w:val="en-US" w:eastAsia="en-US"/>
        </w:rPr>
        <w:t>e</w:t>
      </w:r>
      <w:r w:rsidRPr="00FE69D0">
        <w:rPr>
          <w:szCs w:val="24"/>
          <w:lang w:val="sr-Cyrl-RS" w:eastAsia="en-US"/>
        </w:rPr>
        <w:t xml:space="preserve"> друг</w:t>
      </w:r>
      <w:r w:rsidRPr="00FE69D0">
        <w:rPr>
          <w:szCs w:val="24"/>
          <w:lang w:val="en-US" w:eastAsia="en-US"/>
        </w:rPr>
        <w:t>e</w:t>
      </w:r>
      <w:r w:rsidRPr="00FE69D0">
        <w:rPr>
          <w:szCs w:val="24"/>
          <w:lang w:val="sr-Cyrl-RS" w:eastAsia="en-US"/>
        </w:rPr>
        <w:t xml:space="preserve"> пр</w:t>
      </w:r>
      <w:r w:rsidRPr="00FE69D0">
        <w:rPr>
          <w:szCs w:val="24"/>
          <w:lang w:val="en-US" w:eastAsia="en-US"/>
        </w:rPr>
        <w:t>o</w:t>
      </w:r>
      <w:r w:rsidRPr="00FE69D0">
        <w:rPr>
          <w:szCs w:val="24"/>
          <w:lang w:val="sr-Cyrl-RS" w:eastAsia="en-US"/>
        </w:rPr>
        <w:t>тивпр</w:t>
      </w:r>
      <w:r w:rsidRPr="00FE69D0">
        <w:rPr>
          <w:szCs w:val="24"/>
          <w:lang w:val="en-US" w:eastAsia="en-US"/>
        </w:rPr>
        <w:t>a</w:t>
      </w:r>
      <w:r w:rsidRPr="00FE69D0">
        <w:rPr>
          <w:szCs w:val="24"/>
          <w:lang w:val="sr-Cyrl-RS" w:eastAsia="en-US"/>
        </w:rPr>
        <w:t>вн</w:t>
      </w:r>
      <w:r w:rsidRPr="00FE69D0">
        <w:rPr>
          <w:szCs w:val="24"/>
          <w:lang w:val="en-US" w:eastAsia="en-US"/>
        </w:rPr>
        <w:t>e</w:t>
      </w:r>
      <w:r w:rsidRPr="00FE69D0">
        <w:rPr>
          <w:szCs w:val="24"/>
          <w:lang w:val="sr-Cyrl-RS" w:eastAsia="en-US"/>
        </w:rPr>
        <w:t xml:space="preserve"> р</w:t>
      </w:r>
      <w:r w:rsidRPr="00FE69D0">
        <w:rPr>
          <w:szCs w:val="24"/>
          <w:lang w:val="en-US" w:eastAsia="en-US"/>
        </w:rPr>
        <w:t>a</w:t>
      </w:r>
      <w:r w:rsidRPr="00FE69D0">
        <w:rPr>
          <w:szCs w:val="24"/>
          <w:lang w:val="sr-Cyrl-RS" w:eastAsia="en-US"/>
        </w:rPr>
        <w:t>дњ</w:t>
      </w:r>
      <w:r w:rsidRPr="00FE69D0">
        <w:rPr>
          <w:szCs w:val="24"/>
          <w:lang w:val="en-US" w:eastAsia="en-US"/>
        </w:rPr>
        <w:t>e</w:t>
      </w:r>
      <w:r w:rsidRPr="00FE69D0">
        <w:rPr>
          <w:szCs w:val="24"/>
          <w:lang w:val="sr-Cyrl-RS" w:eastAsia="en-US"/>
        </w:rPr>
        <w:t xml:space="preserve"> у н</w:t>
      </w:r>
      <w:r w:rsidRPr="00FE69D0">
        <w:rPr>
          <w:szCs w:val="24"/>
          <w:lang w:val="en-US" w:eastAsia="en-US"/>
        </w:rPr>
        <w:t>a</w:t>
      </w:r>
      <w:r w:rsidRPr="00FE69D0">
        <w:rPr>
          <w:szCs w:val="24"/>
          <w:lang w:val="sr-Cyrl-RS" w:eastAsia="en-US"/>
        </w:rPr>
        <w:t>м</w:t>
      </w:r>
      <w:r w:rsidRPr="00FE69D0">
        <w:rPr>
          <w:szCs w:val="24"/>
          <w:lang w:val="en-US" w:eastAsia="en-US"/>
        </w:rPr>
        <w:t>e</w:t>
      </w:r>
      <w:r w:rsidRPr="00FE69D0">
        <w:rPr>
          <w:szCs w:val="24"/>
          <w:lang w:val="sr-Cyrl-RS" w:eastAsia="en-US"/>
        </w:rPr>
        <w:t>ри д</w:t>
      </w:r>
      <w:r w:rsidRPr="00FE69D0">
        <w:rPr>
          <w:szCs w:val="24"/>
          <w:lang w:val="en-US" w:eastAsia="en-US"/>
        </w:rPr>
        <w:t>a</w:t>
      </w:r>
      <w:r w:rsidRPr="00FE69D0">
        <w:rPr>
          <w:szCs w:val="24"/>
          <w:lang w:val="sr-Cyrl-RS" w:eastAsia="en-US"/>
        </w:rPr>
        <w:t xml:space="preserve"> тим</w:t>
      </w:r>
      <w:r w:rsidRPr="00FE69D0">
        <w:rPr>
          <w:szCs w:val="24"/>
          <w:lang w:val="en-US" w:eastAsia="en-US"/>
        </w:rPr>
        <w:t>e</w:t>
      </w:r>
      <w:r w:rsidRPr="00FE69D0">
        <w:rPr>
          <w:szCs w:val="24"/>
          <w:lang w:val="sr-Cyrl-RS" w:eastAsia="en-US"/>
        </w:rPr>
        <w:t xml:space="preserve"> утич</w:t>
      </w:r>
      <w:r w:rsidRPr="00FE69D0">
        <w:rPr>
          <w:szCs w:val="24"/>
          <w:lang w:val="en-US" w:eastAsia="en-US"/>
        </w:rPr>
        <w:t>e</w:t>
      </w:r>
      <w:r w:rsidRPr="00FE69D0">
        <w:rPr>
          <w:szCs w:val="24"/>
          <w:lang w:val="sr-Cyrl-RS" w:eastAsia="en-US"/>
        </w:rPr>
        <w:t xml:space="preserve"> н</w:t>
      </w:r>
      <w:r w:rsidRPr="00FE69D0">
        <w:rPr>
          <w:szCs w:val="24"/>
          <w:lang w:val="en-US" w:eastAsia="en-US"/>
        </w:rPr>
        <w:t>a</w:t>
      </w:r>
      <w:r w:rsidRPr="00FE69D0">
        <w:rPr>
          <w:szCs w:val="24"/>
          <w:lang w:val="sr-Cyrl-RS" w:eastAsia="en-US"/>
        </w:rPr>
        <w:t xml:space="preserve"> д</w:t>
      </w:r>
      <w:r w:rsidRPr="00FE69D0">
        <w:rPr>
          <w:szCs w:val="24"/>
          <w:lang w:val="en-US" w:eastAsia="en-US"/>
        </w:rPr>
        <w:t>o</w:t>
      </w:r>
      <w:r w:rsidRPr="00FE69D0">
        <w:rPr>
          <w:szCs w:val="24"/>
          <w:lang w:val="sr-Cyrl-RS" w:eastAsia="en-US"/>
        </w:rPr>
        <w:t>н</w:t>
      </w:r>
      <w:r w:rsidRPr="00FE69D0">
        <w:rPr>
          <w:szCs w:val="24"/>
          <w:lang w:val="en-US" w:eastAsia="en-US"/>
        </w:rPr>
        <w:t>o</w:t>
      </w:r>
      <w:r w:rsidRPr="00FE69D0">
        <w:rPr>
          <w:szCs w:val="24"/>
          <w:lang w:val="sr-Cyrl-RS" w:eastAsia="en-US"/>
        </w:rPr>
        <w:t>ш</w:t>
      </w:r>
      <w:r w:rsidRPr="00FE69D0">
        <w:rPr>
          <w:szCs w:val="24"/>
          <w:lang w:val="en-US" w:eastAsia="en-US"/>
        </w:rPr>
        <w:t>e</w:t>
      </w:r>
      <w:r w:rsidRPr="00FE69D0">
        <w:rPr>
          <w:szCs w:val="24"/>
          <w:lang w:val="sr-Cyrl-RS" w:eastAsia="en-US"/>
        </w:rPr>
        <w:t>њ</w:t>
      </w:r>
      <w:r w:rsidRPr="00FE69D0">
        <w:rPr>
          <w:szCs w:val="24"/>
          <w:lang w:val="en-US" w:eastAsia="en-US"/>
        </w:rPr>
        <w:t>e</w:t>
      </w:r>
      <w:r w:rsidRPr="00FE69D0">
        <w:rPr>
          <w:szCs w:val="24"/>
          <w:lang w:val="sr-Cyrl-RS" w:eastAsia="en-US"/>
        </w:rPr>
        <w:t xml:space="preserve"> </w:t>
      </w:r>
      <w:r w:rsidRPr="00FE69D0">
        <w:rPr>
          <w:szCs w:val="24"/>
          <w:lang w:val="en-US" w:eastAsia="en-US"/>
        </w:rPr>
        <w:t>o</w:t>
      </w:r>
      <w:r w:rsidRPr="00FE69D0">
        <w:rPr>
          <w:szCs w:val="24"/>
          <w:lang w:val="sr-Cyrl-RS" w:eastAsia="en-US"/>
        </w:rPr>
        <w:t>длук</w:t>
      </w:r>
      <w:r w:rsidRPr="00FE69D0">
        <w:rPr>
          <w:szCs w:val="24"/>
          <w:lang w:val="en-US" w:eastAsia="en-US"/>
        </w:rPr>
        <w:t>a</w:t>
      </w:r>
      <w:r w:rsidRPr="00FE69D0">
        <w:rPr>
          <w:szCs w:val="24"/>
          <w:lang w:val="sr-Cyrl-RS" w:eastAsia="en-US"/>
        </w:rPr>
        <w:t xml:space="preserve"> н</w:t>
      </w:r>
      <w:r w:rsidRPr="00FE69D0">
        <w:rPr>
          <w:szCs w:val="24"/>
          <w:lang w:val="en-US" w:eastAsia="en-US"/>
        </w:rPr>
        <w:t>a</w:t>
      </w:r>
      <w:r w:rsidRPr="00FE69D0">
        <w:rPr>
          <w:szCs w:val="24"/>
          <w:lang w:val="sr-Cyrl-RS" w:eastAsia="en-US"/>
        </w:rPr>
        <w:t>ручи</w:t>
      </w:r>
      <w:r w:rsidRPr="00FE69D0">
        <w:rPr>
          <w:szCs w:val="24"/>
          <w:lang w:val="en-US" w:eastAsia="en-US"/>
        </w:rPr>
        <w:t>o</w:t>
      </w:r>
      <w:r w:rsidRPr="00FE69D0">
        <w:rPr>
          <w:szCs w:val="24"/>
          <w:lang w:val="sr-Cyrl-RS" w:eastAsia="en-US"/>
        </w:rPr>
        <w:t>ц</w:t>
      </w:r>
      <w:r w:rsidRPr="00FE69D0">
        <w:rPr>
          <w:szCs w:val="24"/>
          <w:lang w:val="en-US" w:eastAsia="en-US"/>
        </w:rPr>
        <w:t>a</w:t>
      </w:r>
      <w:r w:rsidRPr="00FE69D0">
        <w:rPr>
          <w:szCs w:val="24"/>
          <w:lang w:val="sr-Cyrl-RS" w:eastAsia="en-US"/>
        </w:rPr>
        <w:t xml:space="preserve"> </w:t>
      </w:r>
      <w:r w:rsidRPr="00FE69D0">
        <w:rPr>
          <w:szCs w:val="24"/>
          <w:lang w:val="en-US" w:eastAsia="en-US"/>
        </w:rPr>
        <w:t>ja</w:t>
      </w:r>
      <w:r w:rsidRPr="00FE69D0">
        <w:rPr>
          <w:szCs w:val="24"/>
          <w:lang w:val="sr-Cyrl-RS" w:eastAsia="en-US"/>
        </w:rPr>
        <w:t>вн</w:t>
      </w:r>
      <w:r w:rsidRPr="00FE69D0">
        <w:rPr>
          <w:szCs w:val="24"/>
          <w:lang w:val="en-US" w:eastAsia="en-US"/>
        </w:rPr>
        <w:t>e</w:t>
      </w:r>
      <w:r w:rsidRPr="00FE69D0">
        <w:rPr>
          <w:szCs w:val="24"/>
          <w:lang w:val="sr-Cyrl-RS" w:eastAsia="en-US"/>
        </w:rPr>
        <w:t xml:space="preserve"> н</w:t>
      </w:r>
      <w:r w:rsidRPr="00FE69D0">
        <w:rPr>
          <w:szCs w:val="24"/>
          <w:lang w:val="en-US" w:eastAsia="en-US"/>
        </w:rPr>
        <w:t>a</w:t>
      </w:r>
      <w:r w:rsidRPr="00FE69D0">
        <w:rPr>
          <w:szCs w:val="24"/>
          <w:lang w:val="sr-Cyrl-RS" w:eastAsia="en-US"/>
        </w:rPr>
        <w:t>б</w:t>
      </w:r>
      <w:r w:rsidRPr="00FE69D0">
        <w:rPr>
          <w:szCs w:val="24"/>
          <w:lang w:val="en-US" w:eastAsia="en-US"/>
        </w:rPr>
        <w:t>a</w:t>
      </w:r>
      <w:r w:rsidRPr="00FE69D0">
        <w:rPr>
          <w:szCs w:val="24"/>
          <w:lang w:val="sr-Cyrl-RS" w:eastAsia="en-US"/>
        </w:rPr>
        <w:t>вк</w:t>
      </w:r>
      <w:r w:rsidRPr="00FE69D0">
        <w:rPr>
          <w:szCs w:val="24"/>
          <w:lang w:val="en-US" w:eastAsia="en-US"/>
        </w:rPr>
        <w:t>e</w:t>
      </w:r>
      <w:r w:rsidRPr="00FE69D0">
        <w:rPr>
          <w:szCs w:val="24"/>
          <w:lang w:val="sr-Cyrl-RS" w:eastAsia="en-US"/>
        </w:rPr>
        <w:t>, к</w:t>
      </w:r>
      <w:r w:rsidRPr="00FE69D0">
        <w:rPr>
          <w:szCs w:val="24"/>
          <w:lang w:val="en-US" w:eastAsia="en-US"/>
        </w:rPr>
        <w:t>a</w:t>
      </w:r>
      <w:r w:rsidRPr="00FE69D0">
        <w:rPr>
          <w:szCs w:val="24"/>
          <w:lang w:val="sr-Cyrl-RS" w:eastAsia="en-US"/>
        </w:rPr>
        <w:t>знић</w:t>
      </w:r>
      <w:r w:rsidRPr="00FE69D0">
        <w:rPr>
          <w:szCs w:val="24"/>
          <w:lang w:val="en-US" w:eastAsia="en-US"/>
        </w:rPr>
        <w:t>e</w:t>
      </w:r>
      <w:r w:rsidRPr="00FE69D0">
        <w:rPr>
          <w:szCs w:val="24"/>
          <w:lang w:val="sr-Cyrl-RS" w:eastAsia="en-US"/>
        </w:rPr>
        <w:t xml:space="preserve"> с</w:t>
      </w:r>
      <w:r w:rsidRPr="00FE69D0">
        <w:rPr>
          <w:szCs w:val="24"/>
          <w:lang w:val="en-US" w:eastAsia="en-US"/>
        </w:rPr>
        <w:t>e</w:t>
      </w:r>
      <w:r w:rsidRPr="00FE69D0">
        <w:rPr>
          <w:szCs w:val="24"/>
          <w:lang w:val="sr-Cyrl-RS" w:eastAsia="en-US"/>
        </w:rPr>
        <w:t xml:space="preserve"> з</w:t>
      </w:r>
      <w:r w:rsidRPr="00FE69D0">
        <w:rPr>
          <w:szCs w:val="24"/>
          <w:lang w:val="en-US" w:eastAsia="en-US"/>
        </w:rPr>
        <w:t>a</w:t>
      </w:r>
      <w:r w:rsidRPr="00FE69D0">
        <w:rPr>
          <w:szCs w:val="24"/>
          <w:lang w:val="sr-Cyrl-RS" w:eastAsia="en-US"/>
        </w:rPr>
        <w:t>тв</w:t>
      </w:r>
      <w:r w:rsidRPr="00FE69D0">
        <w:rPr>
          <w:szCs w:val="24"/>
          <w:lang w:val="en-US" w:eastAsia="en-US"/>
        </w:rPr>
        <w:t>o</w:t>
      </w:r>
      <w:r w:rsidRPr="00FE69D0">
        <w:rPr>
          <w:szCs w:val="24"/>
          <w:lang w:val="sr-Cyrl-RS" w:eastAsia="en-US"/>
        </w:rPr>
        <w:t>р</w:t>
      </w:r>
      <w:r w:rsidRPr="00FE69D0">
        <w:rPr>
          <w:szCs w:val="24"/>
          <w:lang w:val="en-US" w:eastAsia="en-US"/>
        </w:rPr>
        <w:t>o</w:t>
      </w:r>
      <w:r w:rsidRPr="00FE69D0">
        <w:rPr>
          <w:szCs w:val="24"/>
          <w:lang w:val="sr-Cyrl-RS" w:eastAsia="en-US"/>
        </w:rPr>
        <w:t xml:space="preserve">м </w:t>
      </w:r>
      <w:r w:rsidRPr="00FE69D0">
        <w:rPr>
          <w:szCs w:val="24"/>
          <w:lang w:val="en-US" w:eastAsia="en-US"/>
        </w:rPr>
        <w:t>o</w:t>
      </w:r>
      <w:r w:rsidRPr="00FE69D0">
        <w:rPr>
          <w:szCs w:val="24"/>
          <w:lang w:val="sr-Cyrl-RS" w:eastAsia="en-US"/>
        </w:rPr>
        <w:t>д ш</w:t>
      </w:r>
      <w:r w:rsidRPr="00FE69D0">
        <w:rPr>
          <w:szCs w:val="24"/>
          <w:lang w:val="en-US" w:eastAsia="en-US"/>
        </w:rPr>
        <w:t>e</w:t>
      </w:r>
      <w:r w:rsidRPr="00FE69D0">
        <w:rPr>
          <w:szCs w:val="24"/>
          <w:lang w:val="sr-Cyrl-RS" w:eastAsia="en-US"/>
        </w:rPr>
        <w:t>ст м</w:t>
      </w:r>
      <w:r w:rsidRPr="00FE69D0">
        <w:rPr>
          <w:szCs w:val="24"/>
          <w:lang w:val="en-US" w:eastAsia="en-US"/>
        </w:rPr>
        <w:t>e</w:t>
      </w:r>
      <w:r w:rsidRPr="00FE69D0">
        <w:rPr>
          <w:szCs w:val="24"/>
          <w:lang w:val="sr-Cyrl-RS" w:eastAsia="en-US"/>
        </w:rPr>
        <w:t>с</w:t>
      </w:r>
      <w:r w:rsidRPr="00FE69D0">
        <w:rPr>
          <w:szCs w:val="24"/>
          <w:lang w:val="en-US" w:eastAsia="en-US"/>
        </w:rPr>
        <w:t>e</w:t>
      </w:r>
      <w:r w:rsidRPr="00FE69D0">
        <w:rPr>
          <w:szCs w:val="24"/>
          <w:lang w:val="sr-Cyrl-RS" w:eastAsia="en-US"/>
        </w:rPr>
        <w:t>ци д</w:t>
      </w:r>
      <w:r w:rsidRPr="00FE69D0">
        <w:rPr>
          <w:szCs w:val="24"/>
          <w:lang w:val="en-US" w:eastAsia="en-US"/>
        </w:rPr>
        <w:t>o</w:t>
      </w:r>
      <w:r w:rsidRPr="00FE69D0">
        <w:rPr>
          <w:szCs w:val="24"/>
          <w:lang w:val="sr-Cyrl-RS" w:eastAsia="en-US"/>
        </w:rPr>
        <w:t xml:space="preserve"> п</w:t>
      </w:r>
      <w:r w:rsidRPr="00FE69D0">
        <w:rPr>
          <w:szCs w:val="24"/>
          <w:lang w:val="en-US" w:eastAsia="en-US"/>
        </w:rPr>
        <w:t>e</w:t>
      </w:r>
      <w:r w:rsidRPr="00FE69D0">
        <w:rPr>
          <w:szCs w:val="24"/>
          <w:lang w:val="sr-Cyrl-RS" w:eastAsia="en-US"/>
        </w:rPr>
        <w:t>т г</w:t>
      </w:r>
      <w:r w:rsidRPr="00FE69D0">
        <w:rPr>
          <w:szCs w:val="24"/>
          <w:lang w:val="en-US" w:eastAsia="en-US"/>
        </w:rPr>
        <w:t>o</w:t>
      </w:r>
      <w:r w:rsidRPr="00FE69D0">
        <w:rPr>
          <w:szCs w:val="24"/>
          <w:lang w:val="sr-Cyrl-RS" w:eastAsia="en-US"/>
        </w:rPr>
        <w:t>дин</w:t>
      </w:r>
      <w:r w:rsidRPr="00FE69D0">
        <w:rPr>
          <w:szCs w:val="24"/>
          <w:lang w:val="en-US" w:eastAsia="en-US"/>
        </w:rPr>
        <w:t>a</w:t>
      </w:r>
    </w:p>
    <w:p w14:paraId="359B333A" w14:textId="77777777" w:rsidR="00FA2240" w:rsidRPr="00FE69D0" w:rsidRDefault="00FA2240" w:rsidP="00FA2240">
      <w:pPr>
        <w:pStyle w:val="Heading1"/>
        <w:numPr>
          <w:ilvl w:val="0"/>
          <w:numId w:val="0"/>
        </w:numPr>
        <w:ind w:left="3196"/>
        <w:jc w:val="left"/>
        <w:rPr>
          <w:szCs w:val="24"/>
          <w:lang w:val="sr-Cyrl-RS"/>
        </w:rPr>
      </w:pPr>
      <w:r w:rsidRPr="00FE69D0">
        <w:rPr>
          <w:szCs w:val="24"/>
          <w:lang w:val="sr-Cyrl-RS" w:eastAsia="en-US"/>
        </w:rPr>
        <w:br w:type="page"/>
      </w:r>
    </w:p>
    <w:p w14:paraId="2D05A2B6" w14:textId="77777777" w:rsidR="00A75E14" w:rsidRPr="00FE69D0" w:rsidRDefault="00A75E14" w:rsidP="000F5980">
      <w:pPr>
        <w:autoSpaceDE w:val="0"/>
        <w:autoSpaceDN w:val="0"/>
        <w:adjustRightInd w:val="0"/>
        <w:rPr>
          <w:b/>
          <w:szCs w:val="24"/>
          <w:lang w:val="uz-Cyrl-UZ"/>
        </w:rPr>
      </w:pPr>
    </w:p>
    <w:p w14:paraId="36FDAF4C" w14:textId="1A7DA303" w:rsidR="00CF0F05" w:rsidRPr="00FE69D0" w:rsidRDefault="007B1D26" w:rsidP="00CF0F05">
      <w:pPr>
        <w:suppressAutoHyphens w:val="0"/>
        <w:ind w:right="43"/>
        <w:jc w:val="center"/>
        <w:rPr>
          <w:b/>
          <w:szCs w:val="24"/>
          <w:u w:val="single"/>
          <w:lang w:val="sr-Cyrl-RS" w:eastAsia="en-US"/>
        </w:rPr>
      </w:pPr>
      <w:r>
        <w:rPr>
          <w:b/>
          <w:szCs w:val="24"/>
          <w:lang w:val="sr-Cyrl-RS" w:eastAsia="en-US"/>
        </w:rPr>
        <w:t>14</w:t>
      </w:r>
      <w:r w:rsidR="00CF0F05" w:rsidRPr="00FE69D0">
        <w:rPr>
          <w:b/>
          <w:szCs w:val="24"/>
          <w:lang w:val="sr-Cyrl-RS" w:eastAsia="en-US"/>
        </w:rPr>
        <w:t>.</w:t>
      </w:r>
      <w:r w:rsidR="00CF0F05" w:rsidRPr="00FE69D0">
        <w:rPr>
          <w:b/>
          <w:szCs w:val="24"/>
          <w:lang w:val="hr-HR" w:eastAsia="en-US"/>
        </w:rPr>
        <w:t xml:space="preserve">ИЗЈАВА О ИСПУЊАВАЊУ УСЛОВА ЗА </w:t>
      </w:r>
      <w:r w:rsidR="00CF0F05" w:rsidRPr="00FE69D0">
        <w:rPr>
          <w:b/>
          <w:szCs w:val="24"/>
          <w:lang w:val="sr-Cyrl-RS" w:eastAsia="en-US"/>
        </w:rPr>
        <w:t xml:space="preserve"> </w:t>
      </w:r>
      <w:r w:rsidR="00CF0F05" w:rsidRPr="00FE69D0">
        <w:rPr>
          <w:b/>
          <w:szCs w:val="24"/>
          <w:lang w:val="hr-HR" w:eastAsia="en-US"/>
        </w:rPr>
        <w:t>УЧЕШЋЕ</w:t>
      </w:r>
      <w:r w:rsidR="00CF0F05" w:rsidRPr="00FE69D0">
        <w:rPr>
          <w:b/>
          <w:szCs w:val="24"/>
          <w:lang w:val="sr-Cyrl-RS" w:eastAsia="en-US"/>
        </w:rPr>
        <w:t xml:space="preserve"> </w:t>
      </w:r>
      <w:r w:rsidR="00CF0F05" w:rsidRPr="00FE69D0">
        <w:rPr>
          <w:b/>
          <w:szCs w:val="24"/>
          <w:lang w:val="hr-HR" w:eastAsia="en-US"/>
        </w:rPr>
        <w:t xml:space="preserve">У </w:t>
      </w:r>
      <w:r w:rsidR="001F1355" w:rsidRPr="00FE69D0">
        <w:rPr>
          <w:b/>
          <w:szCs w:val="24"/>
          <w:lang w:val="sr-Cyrl-RS" w:eastAsia="en-US"/>
        </w:rPr>
        <w:t xml:space="preserve">ОТВОРЕНОМ </w:t>
      </w:r>
      <w:r w:rsidR="00CF0F05" w:rsidRPr="00FE69D0">
        <w:rPr>
          <w:b/>
          <w:szCs w:val="24"/>
          <w:lang w:val="hr-HR" w:eastAsia="en-US"/>
        </w:rPr>
        <w:t>ПОСТУ</w:t>
      </w:r>
      <w:r w:rsidR="001F1355" w:rsidRPr="00FE69D0">
        <w:rPr>
          <w:b/>
          <w:szCs w:val="24"/>
          <w:lang w:val="hr-HR" w:eastAsia="en-US"/>
        </w:rPr>
        <w:t xml:space="preserve">ПКУ ЈАВНЕ НАБАВКЕ </w:t>
      </w:r>
      <w:r w:rsidR="00A6639C" w:rsidRPr="00FE69D0">
        <w:rPr>
          <w:b/>
          <w:szCs w:val="24"/>
          <w:lang w:val="sr-Cyrl-RS" w:eastAsia="en-US"/>
        </w:rPr>
        <w:t>БРОЈ ЈАВНЕ НАБАВКЕ</w:t>
      </w:r>
      <w:r w:rsidR="00CF0F05" w:rsidRPr="00FE69D0">
        <w:rPr>
          <w:b/>
          <w:szCs w:val="24"/>
          <w:lang w:val="hr-HR" w:eastAsia="en-US"/>
        </w:rPr>
        <w:t xml:space="preserve"> </w:t>
      </w:r>
      <w:r w:rsidR="009D39F2" w:rsidRPr="00FE69D0">
        <w:rPr>
          <w:b/>
          <w:szCs w:val="24"/>
          <w:lang w:val="sr-Cyrl-RS" w:eastAsia="en-US"/>
        </w:rPr>
        <w:t>ЈН О-19/2018</w:t>
      </w:r>
      <w:r w:rsidR="00CF0F05" w:rsidRPr="00FE69D0">
        <w:rPr>
          <w:b/>
          <w:szCs w:val="24"/>
          <w:lang w:val="sr-Cyrl-RS" w:eastAsia="en-US"/>
        </w:rPr>
        <w:t xml:space="preserve"> ЗА ПОНУЂАЧА / ЧЛАНА ГРУПЕ ПОНУЂАЧА</w:t>
      </w:r>
    </w:p>
    <w:p w14:paraId="345EAE11" w14:textId="77777777" w:rsidR="00E93A4A" w:rsidRPr="00FE69D0" w:rsidRDefault="00E93A4A" w:rsidP="00721245">
      <w:pPr>
        <w:tabs>
          <w:tab w:val="left" w:pos="-3686"/>
          <w:tab w:val="left" w:pos="-3544"/>
        </w:tabs>
        <w:spacing w:before="120" w:after="120"/>
        <w:ind w:left="1080"/>
        <w:jc w:val="both"/>
        <w:rPr>
          <w:b/>
          <w:szCs w:val="24"/>
          <w:lang w:val="sr-Cyrl-RS" w:eastAsia="en-US"/>
        </w:rPr>
      </w:pPr>
    </w:p>
    <w:p w14:paraId="2F489B44" w14:textId="0245D79F" w:rsidR="00E93A4A" w:rsidRPr="00FE69D0" w:rsidRDefault="00E93A4A" w:rsidP="00721245">
      <w:pPr>
        <w:jc w:val="both"/>
        <w:rPr>
          <w:szCs w:val="24"/>
          <w:lang w:val="sr-Cyrl-RS"/>
        </w:rPr>
      </w:pPr>
      <w:r w:rsidRPr="00FE69D0">
        <w:rPr>
          <w:szCs w:val="24"/>
          <w:lang w:val="sr-Cyrl-RS" w:eastAsia="x-none"/>
        </w:rPr>
        <w:tab/>
      </w:r>
      <w:r w:rsidRPr="00FE69D0">
        <w:rPr>
          <w:szCs w:val="24"/>
          <w:lang w:val="sr-Latn-CS" w:eastAsia="x-none"/>
        </w:rPr>
        <w:t xml:space="preserve">Изјављујемо </w:t>
      </w:r>
      <w:r w:rsidRPr="00FE69D0">
        <w:rPr>
          <w:szCs w:val="24"/>
          <w:lang w:val="sr-Cyrl-RS" w:eastAsia="x-none"/>
        </w:rPr>
        <w:t>Н</w:t>
      </w:r>
      <w:r w:rsidRPr="00FE69D0">
        <w:rPr>
          <w:szCs w:val="24"/>
          <w:lang w:val="sr-Latn-CS" w:eastAsia="x-none"/>
        </w:rPr>
        <w:t xml:space="preserve">аручиоцу – </w:t>
      </w:r>
      <w:r w:rsidRPr="00FE69D0">
        <w:rPr>
          <w:rFonts w:eastAsia="Calibri"/>
          <w:szCs w:val="24"/>
        </w:rPr>
        <w:t>Министарству</w:t>
      </w:r>
      <w:r w:rsidR="00CF0F05" w:rsidRPr="00FE69D0">
        <w:rPr>
          <w:rFonts w:eastAsia="Calibri"/>
          <w:szCs w:val="24"/>
          <w:lang w:val="sr-Cyrl-RS"/>
        </w:rPr>
        <w:t xml:space="preserve"> пољопр</w:t>
      </w:r>
      <w:r w:rsidR="00DE694A" w:rsidRPr="00FE69D0">
        <w:rPr>
          <w:rFonts w:eastAsia="Calibri"/>
          <w:szCs w:val="24"/>
          <w:lang w:val="sr-Cyrl-RS"/>
        </w:rPr>
        <w:t>ивреде, шумарства и водопривреде</w:t>
      </w:r>
      <w:r w:rsidRPr="00FE69D0">
        <w:rPr>
          <w:rFonts w:eastAsia="Calibri"/>
          <w:szCs w:val="24"/>
          <w:lang w:val="sr-Cyrl-RS"/>
        </w:rPr>
        <w:t xml:space="preserve"> </w:t>
      </w:r>
      <w:r w:rsidR="00CF0F05" w:rsidRPr="00FE69D0">
        <w:rPr>
          <w:rFonts w:eastAsia="Calibri"/>
          <w:szCs w:val="24"/>
          <w:lang w:val="sr-Cyrl-RS"/>
        </w:rPr>
        <w:t>– Управа за ветерину, Београд,  Омладинских бригада 1</w:t>
      </w:r>
      <w:r w:rsidRPr="00FE69D0">
        <w:rPr>
          <w:szCs w:val="24"/>
          <w:lang w:val="sr-Cyrl-RS"/>
        </w:rPr>
        <w:t>,</w:t>
      </w:r>
      <w:r w:rsidRPr="00FE69D0">
        <w:rPr>
          <w:szCs w:val="24"/>
          <w:lang w:val="sr-Latn-CS" w:eastAsia="x-none"/>
        </w:rPr>
        <w:t xml:space="preserve"> под пуном моралном, материјалном и кривичном одговорношћу, да</w:t>
      </w:r>
      <w:r w:rsidRPr="00FE69D0">
        <w:rPr>
          <w:szCs w:val="24"/>
          <w:lang w:val="sr-Cyrl-RS" w:eastAsia="x-none"/>
        </w:rPr>
        <w:t xml:space="preserve"> ________________________________________________ (уписати назив и адресу)</w:t>
      </w:r>
      <w:r w:rsidRPr="00FE69D0">
        <w:rPr>
          <w:szCs w:val="24"/>
          <w:lang w:val="sr-Latn-CS" w:eastAsia="x-none"/>
        </w:rPr>
        <w:t xml:space="preserve"> испуњава услове за учешће у поступку јавне набавке</w:t>
      </w:r>
      <w:r w:rsidRPr="00FE69D0">
        <w:rPr>
          <w:szCs w:val="24"/>
          <w:lang w:val="sr-Cyrl-RS" w:eastAsia="x-none"/>
        </w:rPr>
        <w:t xml:space="preserve"> </w:t>
      </w:r>
      <w:r w:rsidR="00CF0F05" w:rsidRPr="00FE69D0">
        <w:rPr>
          <w:szCs w:val="24"/>
          <w:lang w:val="sr-Cyrl-RS"/>
        </w:rPr>
        <w:t>услуга</w:t>
      </w:r>
      <w:r w:rsidR="00721245" w:rsidRPr="00FE69D0">
        <w:rPr>
          <w:szCs w:val="24"/>
          <w:lang w:val="sr-Cyrl-RS"/>
        </w:rPr>
        <w:t xml:space="preserve"> </w:t>
      </w:r>
      <w:r w:rsidR="009D39F2" w:rsidRPr="00FE69D0">
        <w:rPr>
          <w:szCs w:val="24"/>
          <w:lang w:val="sr-Cyrl-RS"/>
        </w:rPr>
        <w:t>–</w:t>
      </w:r>
      <w:r w:rsidR="00CF0F05" w:rsidRPr="00FE69D0">
        <w:rPr>
          <w:szCs w:val="24"/>
          <w:lang w:val="sr-Cyrl-RS"/>
        </w:rPr>
        <w:t xml:space="preserve"> </w:t>
      </w:r>
      <w:r w:rsidR="00CF0F05" w:rsidRPr="00FE69D0">
        <w:rPr>
          <w:szCs w:val="24"/>
          <w:lang w:val="sr-Cyrl-RS" w:eastAsia="en-US"/>
        </w:rPr>
        <w:t>одржавање</w:t>
      </w:r>
      <w:r w:rsidR="009D39F2" w:rsidRPr="00FE69D0">
        <w:rPr>
          <w:szCs w:val="24"/>
          <w:lang w:val="sr-Cyrl-RS" w:eastAsia="en-US"/>
        </w:rPr>
        <w:t xml:space="preserve"> информационог система</w:t>
      </w:r>
      <w:r w:rsidR="000531C5">
        <w:rPr>
          <w:szCs w:val="24"/>
          <w:lang w:val="sr-Cyrl-RS" w:eastAsia="en-US"/>
        </w:rPr>
        <w:t xml:space="preserve"> (по партијама), за Партију ____</w:t>
      </w:r>
      <w:r w:rsidR="00721245" w:rsidRPr="00FE69D0">
        <w:rPr>
          <w:szCs w:val="24"/>
          <w:lang w:val="sr-Cyrl-RS"/>
        </w:rPr>
        <w:t xml:space="preserve">, број јавне набавке </w:t>
      </w:r>
      <w:r w:rsidR="00CF0F05" w:rsidRPr="00FE69D0">
        <w:rPr>
          <w:szCs w:val="24"/>
          <w:lang w:val="sr-Cyrl-RS"/>
        </w:rPr>
        <w:t xml:space="preserve">ЈН </w:t>
      </w:r>
      <w:r w:rsidR="00721245" w:rsidRPr="00FE69D0">
        <w:rPr>
          <w:szCs w:val="24"/>
          <w:lang w:val="sr-Cyrl-RS"/>
        </w:rPr>
        <w:t>О-1</w:t>
      </w:r>
      <w:r w:rsidR="009D39F2" w:rsidRPr="00FE69D0">
        <w:rPr>
          <w:szCs w:val="24"/>
          <w:lang w:val="sr-Cyrl-RS"/>
        </w:rPr>
        <w:t>9/2018</w:t>
      </w:r>
      <w:r w:rsidR="00721245" w:rsidRPr="00FE69D0">
        <w:rPr>
          <w:szCs w:val="24"/>
          <w:lang w:val="sr-Cyrl-RS"/>
        </w:rPr>
        <w:t xml:space="preserve">, </w:t>
      </w:r>
      <w:r w:rsidRPr="00FE69D0">
        <w:rPr>
          <w:szCs w:val="24"/>
          <w:lang w:eastAsia="x-none"/>
        </w:rPr>
        <w:t>из члана 75. и 76. Закона о јавним набавкама („Сл. гласник РС“, бр. 124/12</w:t>
      </w:r>
      <w:r w:rsidRPr="00FE69D0">
        <w:rPr>
          <w:szCs w:val="24"/>
          <w:lang w:val="sr-Cyrl-RS" w:eastAsia="x-none"/>
        </w:rPr>
        <w:t>, 14/15, 68/15</w:t>
      </w:r>
      <w:r w:rsidRPr="00FE69D0">
        <w:rPr>
          <w:szCs w:val="24"/>
          <w:lang w:eastAsia="x-none"/>
        </w:rPr>
        <w:t>),</w:t>
      </w:r>
      <w:r w:rsidRPr="00FE69D0">
        <w:rPr>
          <w:szCs w:val="24"/>
          <w:lang w:val="sr-Latn-CS" w:eastAsia="x-none"/>
        </w:rPr>
        <w:t xml:space="preserve"> </w:t>
      </w:r>
      <w:r w:rsidRPr="00FE69D0">
        <w:rPr>
          <w:szCs w:val="24"/>
          <w:lang w:val="sr-Cyrl-RS" w:eastAsia="x-none"/>
        </w:rPr>
        <w:t>а</w:t>
      </w:r>
      <w:r w:rsidRPr="00FE69D0">
        <w:rPr>
          <w:szCs w:val="24"/>
          <w:lang w:val="sr-Latn-CS" w:eastAsia="x-none"/>
        </w:rPr>
        <w:t xml:space="preserve"> у складу са чланом </w:t>
      </w:r>
      <w:r w:rsidRPr="00FE69D0">
        <w:rPr>
          <w:rFonts w:eastAsia="Calibri"/>
          <w:szCs w:val="24"/>
          <w:lang w:val="sr-Cyrl-RS" w:eastAsia="x-none"/>
        </w:rPr>
        <w:t xml:space="preserve">77. став 4. </w:t>
      </w:r>
      <w:r w:rsidRPr="00FE69D0">
        <w:rPr>
          <w:szCs w:val="24"/>
          <w:lang w:val="sr-Latn-CS" w:eastAsia="x-none"/>
        </w:rPr>
        <w:t>Закона о јавним набавкама</w:t>
      </w:r>
      <w:r w:rsidRPr="00FE69D0">
        <w:rPr>
          <w:szCs w:val="24"/>
          <w:lang w:val="sr-Cyrl-RS" w:eastAsia="x-none"/>
        </w:rPr>
        <w:t xml:space="preserve"> </w:t>
      </w:r>
      <w:r w:rsidRPr="00FE69D0">
        <w:rPr>
          <w:szCs w:val="24"/>
          <w:lang w:eastAsia="x-none"/>
        </w:rPr>
        <w:t>(„Сл. гласник РС“, бр. 124/12</w:t>
      </w:r>
      <w:r w:rsidRPr="00FE69D0">
        <w:rPr>
          <w:szCs w:val="24"/>
          <w:lang w:val="sr-Cyrl-RS" w:eastAsia="x-none"/>
        </w:rPr>
        <w:t>, 14/15, 68/15</w:t>
      </w:r>
      <w:r w:rsidRPr="00FE69D0">
        <w:rPr>
          <w:szCs w:val="24"/>
          <w:lang w:eastAsia="x-none"/>
        </w:rPr>
        <w:t>)</w:t>
      </w:r>
      <w:r w:rsidRPr="00FE69D0">
        <w:rPr>
          <w:szCs w:val="24"/>
          <w:lang w:val="sr-Latn-CS" w:eastAsia="x-none"/>
        </w:rPr>
        <w:t xml:space="preserve"> </w:t>
      </w:r>
      <w:r w:rsidRPr="00FE69D0">
        <w:rPr>
          <w:szCs w:val="24"/>
          <w:lang w:eastAsia="x-none"/>
        </w:rPr>
        <w:t>и Конкурсном документацијом за предметну јавну набавку.</w:t>
      </w:r>
    </w:p>
    <w:p w14:paraId="0F79586C" w14:textId="77777777" w:rsidR="00E93A4A" w:rsidRPr="00FE69D0" w:rsidRDefault="00E93A4A" w:rsidP="00721245">
      <w:pPr>
        <w:widowControl w:val="0"/>
        <w:suppressAutoHyphens w:val="0"/>
        <w:autoSpaceDE w:val="0"/>
        <w:autoSpaceDN w:val="0"/>
        <w:adjustRightInd w:val="0"/>
        <w:ind w:firstLine="720"/>
        <w:jc w:val="both"/>
        <w:rPr>
          <w:szCs w:val="24"/>
          <w:lang w:eastAsia="en-US"/>
        </w:rPr>
      </w:pPr>
    </w:p>
    <w:p w14:paraId="3D41DD1C" w14:textId="77777777" w:rsidR="00E93A4A" w:rsidRPr="00FE69D0" w:rsidRDefault="00E93A4A" w:rsidP="00E93A4A">
      <w:pPr>
        <w:suppressAutoHyphens w:val="0"/>
        <w:jc w:val="both"/>
        <w:rPr>
          <w:szCs w:val="24"/>
          <w:lang w:val="sr-Latn-CS" w:eastAsia="en-US"/>
        </w:rPr>
      </w:pPr>
      <w:r w:rsidRPr="00FE69D0">
        <w:rPr>
          <w:szCs w:val="24"/>
          <w:lang w:val="sr-Latn-CS" w:eastAsia="en-US"/>
        </w:rPr>
        <w:tab/>
      </w:r>
    </w:p>
    <w:p w14:paraId="22CC45A7" w14:textId="191A53E1" w:rsidR="001A0E25" w:rsidRPr="00FE69D0" w:rsidRDefault="00721245" w:rsidP="001A0E25">
      <w:pPr>
        <w:suppressAutoHyphens w:val="0"/>
        <w:ind w:right="-529"/>
        <w:jc w:val="both"/>
        <w:rPr>
          <w:szCs w:val="24"/>
          <w:lang w:val="sr-Cyrl-RS" w:eastAsia="en-US"/>
        </w:rPr>
      </w:pPr>
      <w:r w:rsidRPr="00FE69D0">
        <w:rPr>
          <w:b/>
          <w:szCs w:val="24"/>
          <w:lang w:val="sr-Cyrl-RS" w:eastAsia="en-US"/>
        </w:rPr>
        <w:t>Напомена</w:t>
      </w:r>
      <w:r w:rsidR="00E93A4A" w:rsidRPr="00FE69D0">
        <w:rPr>
          <w:b/>
          <w:szCs w:val="24"/>
          <w:lang w:val="sr-Cyrl-RS" w:eastAsia="en-US"/>
        </w:rPr>
        <w:t>:</w:t>
      </w:r>
      <w:r w:rsidRPr="00FE69D0">
        <w:rPr>
          <w:b/>
          <w:szCs w:val="24"/>
          <w:lang w:val="sr-Cyrl-RS" w:eastAsia="en-US"/>
        </w:rPr>
        <w:t xml:space="preserve"> У случају подношења заједничке понуде </w:t>
      </w:r>
      <w:r w:rsidRPr="00FE69D0">
        <w:rPr>
          <w:b/>
          <w:szCs w:val="24"/>
          <w:u w:val="single"/>
          <w:lang w:val="sr-Cyrl-RS" w:eastAsia="en-US"/>
        </w:rPr>
        <w:t>сваки члан групе попуњава, потписује и овера печатом посебно овај образац</w:t>
      </w:r>
      <w:r w:rsidRPr="00FE69D0">
        <w:rPr>
          <w:b/>
          <w:szCs w:val="24"/>
          <w:lang w:val="sr-Cyrl-RS" w:eastAsia="en-US"/>
        </w:rPr>
        <w:t xml:space="preserve"> и наводи учешће у испуњавању додатних услова</w:t>
      </w:r>
      <w:r w:rsidR="001A0E25" w:rsidRPr="00FE69D0">
        <w:rPr>
          <w:b/>
          <w:szCs w:val="24"/>
          <w:lang w:val="sr-Cyrl-RS" w:eastAsia="en-US"/>
        </w:rPr>
        <w:t>.</w:t>
      </w:r>
    </w:p>
    <w:p w14:paraId="1198E047" w14:textId="585822D0" w:rsidR="00E93A4A" w:rsidRPr="00FE69D0" w:rsidRDefault="00E93A4A" w:rsidP="00E93A4A">
      <w:pPr>
        <w:suppressAutoHyphens w:val="0"/>
        <w:ind w:right="-529"/>
        <w:jc w:val="both"/>
        <w:rPr>
          <w:szCs w:val="24"/>
          <w:lang w:val="sr-Cyrl-RS" w:eastAsia="en-US"/>
        </w:rPr>
      </w:pPr>
      <w:r w:rsidRPr="00FE69D0">
        <w:rPr>
          <w:szCs w:val="24"/>
          <w:lang w:val="sr-Cyrl-RS" w:eastAsia="en-US"/>
        </w:rPr>
        <w:t>________________________________________________________________________________________________________________________________________________________</w:t>
      </w:r>
      <w:r w:rsidR="00361DFD" w:rsidRPr="00FE69D0">
        <w:rPr>
          <w:szCs w:val="24"/>
          <w:lang w:val="sr-Cyrl-RS"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E0B7A5" w14:textId="77777777" w:rsidR="00E93A4A" w:rsidRPr="00FE69D0" w:rsidRDefault="00E93A4A" w:rsidP="00E93A4A">
      <w:pPr>
        <w:suppressAutoHyphens w:val="0"/>
        <w:ind w:right="-529"/>
        <w:jc w:val="both"/>
        <w:rPr>
          <w:b/>
          <w:szCs w:val="24"/>
          <w:lang w:val="hr-HR" w:eastAsia="en-US"/>
        </w:rPr>
      </w:pPr>
    </w:p>
    <w:tbl>
      <w:tblPr>
        <w:tblW w:w="9600" w:type="dxa"/>
        <w:tblInd w:w="108" w:type="dxa"/>
        <w:tblLook w:val="04A0" w:firstRow="1" w:lastRow="0" w:firstColumn="1" w:lastColumn="0" w:noHBand="0" w:noVBand="1"/>
      </w:tblPr>
      <w:tblGrid>
        <w:gridCol w:w="2962"/>
        <w:gridCol w:w="3158"/>
        <w:gridCol w:w="3480"/>
      </w:tblGrid>
      <w:tr w:rsidR="00E93A4A" w:rsidRPr="00FE69D0" w14:paraId="15CAE5E1" w14:textId="77777777" w:rsidTr="006541D7">
        <w:tc>
          <w:tcPr>
            <w:tcW w:w="2962" w:type="dxa"/>
          </w:tcPr>
          <w:p w14:paraId="37F20318" w14:textId="77777777" w:rsidR="00E93A4A" w:rsidRPr="00FE69D0" w:rsidRDefault="00E93A4A" w:rsidP="006541D7">
            <w:pPr>
              <w:suppressAutoHyphens w:val="0"/>
              <w:ind w:right="-26"/>
              <w:jc w:val="both"/>
              <w:rPr>
                <w:b/>
                <w:szCs w:val="24"/>
                <w:lang w:val="sr-Cyrl-RS" w:eastAsia="en-US"/>
              </w:rPr>
            </w:pPr>
            <w:r w:rsidRPr="00FE69D0">
              <w:rPr>
                <w:b/>
                <w:szCs w:val="24"/>
                <w:lang w:val="sr-Cyrl-RS" w:eastAsia="en-US"/>
              </w:rPr>
              <w:t xml:space="preserve">          </w:t>
            </w:r>
            <w:r w:rsidRPr="00FE69D0">
              <w:rPr>
                <w:b/>
                <w:szCs w:val="24"/>
                <w:lang w:val="en-US" w:eastAsia="en-US"/>
              </w:rPr>
              <w:t>Датум</w:t>
            </w:r>
          </w:p>
        </w:tc>
        <w:tc>
          <w:tcPr>
            <w:tcW w:w="3158" w:type="dxa"/>
          </w:tcPr>
          <w:p w14:paraId="5A6D7480" w14:textId="77777777" w:rsidR="00E93A4A" w:rsidRPr="00FE69D0" w:rsidRDefault="00E93A4A" w:rsidP="006541D7">
            <w:pPr>
              <w:suppressAutoHyphens w:val="0"/>
              <w:ind w:right="-529"/>
              <w:jc w:val="both"/>
              <w:rPr>
                <w:b/>
                <w:szCs w:val="24"/>
                <w:lang w:val="en-US" w:eastAsia="en-US"/>
              </w:rPr>
            </w:pPr>
          </w:p>
        </w:tc>
        <w:tc>
          <w:tcPr>
            <w:tcW w:w="3480" w:type="dxa"/>
          </w:tcPr>
          <w:p w14:paraId="341B48F6" w14:textId="77777777" w:rsidR="00E93A4A" w:rsidRPr="00FE69D0" w:rsidRDefault="00E93A4A" w:rsidP="006541D7">
            <w:pPr>
              <w:suppressAutoHyphens w:val="0"/>
              <w:ind w:right="-125"/>
              <w:jc w:val="center"/>
              <w:rPr>
                <w:b/>
                <w:szCs w:val="24"/>
                <w:lang w:val="en-US" w:eastAsia="en-US"/>
              </w:rPr>
            </w:pPr>
            <w:r w:rsidRPr="00FE69D0">
              <w:rPr>
                <w:b/>
                <w:bCs/>
                <w:szCs w:val="24"/>
                <w:lang w:val="ru-RU" w:eastAsia="en-US"/>
              </w:rPr>
              <w:t>Печат и потпис овлашћеног лица</w:t>
            </w:r>
          </w:p>
        </w:tc>
      </w:tr>
      <w:tr w:rsidR="00E93A4A" w:rsidRPr="00FE69D0" w14:paraId="51CDBBCF" w14:textId="77777777" w:rsidTr="006541D7">
        <w:tc>
          <w:tcPr>
            <w:tcW w:w="2962" w:type="dxa"/>
          </w:tcPr>
          <w:p w14:paraId="23E19A6B" w14:textId="77777777" w:rsidR="00E93A4A" w:rsidRPr="00FE69D0" w:rsidRDefault="00E93A4A" w:rsidP="006541D7">
            <w:pPr>
              <w:suppressAutoHyphens w:val="0"/>
              <w:ind w:right="-529"/>
              <w:jc w:val="both"/>
              <w:rPr>
                <w:szCs w:val="24"/>
                <w:lang w:val="en-US" w:eastAsia="en-US"/>
              </w:rPr>
            </w:pPr>
          </w:p>
        </w:tc>
        <w:tc>
          <w:tcPr>
            <w:tcW w:w="3158" w:type="dxa"/>
          </w:tcPr>
          <w:p w14:paraId="20EDBEC2" w14:textId="77777777" w:rsidR="00E93A4A" w:rsidRPr="00FE69D0" w:rsidRDefault="00E93A4A" w:rsidP="006541D7">
            <w:pPr>
              <w:suppressAutoHyphens w:val="0"/>
              <w:ind w:right="-529"/>
              <w:jc w:val="both"/>
              <w:rPr>
                <w:szCs w:val="24"/>
                <w:lang w:val="en-US" w:eastAsia="en-US"/>
              </w:rPr>
            </w:pPr>
          </w:p>
        </w:tc>
        <w:tc>
          <w:tcPr>
            <w:tcW w:w="3480" w:type="dxa"/>
          </w:tcPr>
          <w:p w14:paraId="5BBBE1AE" w14:textId="77777777" w:rsidR="00E93A4A" w:rsidRPr="00FE69D0" w:rsidRDefault="00E93A4A" w:rsidP="006541D7">
            <w:pPr>
              <w:suppressAutoHyphens w:val="0"/>
              <w:ind w:right="-529"/>
              <w:jc w:val="both"/>
              <w:rPr>
                <w:szCs w:val="24"/>
                <w:lang w:val="en-US" w:eastAsia="en-US"/>
              </w:rPr>
            </w:pPr>
          </w:p>
        </w:tc>
      </w:tr>
      <w:tr w:rsidR="00E93A4A" w:rsidRPr="00FE69D0" w14:paraId="4BAEC0C3" w14:textId="77777777" w:rsidTr="006541D7">
        <w:tc>
          <w:tcPr>
            <w:tcW w:w="2962" w:type="dxa"/>
            <w:tcBorders>
              <w:top w:val="nil"/>
              <w:left w:val="nil"/>
              <w:bottom w:val="single" w:sz="4" w:space="0" w:color="auto"/>
              <w:right w:val="nil"/>
            </w:tcBorders>
          </w:tcPr>
          <w:p w14:paraId="5CAAC7BE" w14:textId="77777777" w:rsidR="00E93A4A" w:rsidRPr="00FE69D0" w:rsidRDefault="00E93A4A" w:rsidP="006541D7">
            <w:pPr>
              <w:suppressAutoHyphens w:val="0"/>
              <w:ind w:right="-529"/>
              <w:jc w:val="both"/>
              <w:rPr>
                <w:szCs w:val="24"/>
                <w:lang w:val="en-US" w:eastAsia="en-US"/>
              </w:rPr>
            </w:pPr>
          </w:p>
        </w:tc>
        <w:tc>
          <w:tcPr>
            <w:tcW w:w="3158" w:type="dxa"/>
          </w:tcPr>
          <w:p w14:paraId="1EBDB22C" w14:textId="77777777" w:rsidR="00E93A4A" w:rsidRPr="00FE69D0" w:rsidRDefault="00E93A4A" w:rsidP="006541D7">
            <w:pPr>
              <w:suppressAutoHyphens w:val="0"/>
              <w:ind w:right="-529"/>
              <w:jc w:val="both"/>
              <w:rPr>
                <w:szCs w:val="24"/>
                <w:lang w:val="en-US" w:eastAsia="en-US"/>
              </w:rPr>
            </w:pPr>
          </w:p>
        </w:tc>
        <w:tc>
          <w:tcPr>
            <w:tcW w:w="3480" w:type="dxa"/>
            <w:tcBorders>
              <w:top w:val="nil"/>
              <w:left w:val="nil"/>
              <w:bottom w:val="single" w:sz="4" w:space="0" w:color="auto"/>
              <w:right w:val="nil"/>
            </w:tcBorders>
          </w:tcPr>
          <w:p w14:paraId="6E68F5E8" w14:textId="77777777" w:rsidR="00E93A4A" w:rsidRPr="00FE69D0" w:rsidRDefault="00E93A4A" w:rsidP="006541D7">
            <w:pPr>
              <w:suppressAutoHyphens w:val="0"/>
              <w:ind w:right="-529"/>
              <w:jc w:val="both"/>
              <w:rPr>
                <w:szCs w:val="24"/>
                <w:lang w:val="en-US" w:eastAsia="en-US"/>
              </w:rPr>
            </w:pPr>
          </w:p>
        </w:tc>
      </w:tr>
    </w:tbl>
    <w:p w14:paraId="0A25DFDF" w14:textId="77777777" w:rsidR="00E93A4A" w:rsidRPr="00FE69D0" w:rsidRDefault="00E93A4A" w:rsidP="00E93A4A">
      <w:pPr>
        <w:suppressAutoHyphens w:val="0"/>
        <w:jc w:val="center"/>
        <w:rPr>
          <w:b/>
          <w:szCs w:val="24"/>
          <w:lang w:val="sr-Latn-CS" w:eastAsia="en-US"/>
        </w:rPr>
      </w:pPr>
    </w:p>
    <w:p w14:paraId="6A0A181F" w14:textId="77777777" w:rsidR="00E93A4A" w:rsidRPr="00FE69D0" w:rsidRDefault="00E93A4A" w:rsidP="00E93A4A">
      <w:pPr>
        <w:suppressAutoHyphens w:val="0"/>
        <w:jc w:val="both"/>
        <w:rPr>
          <w:szCs w:val="24"/>
          <w:lang w:eastAsia="x-none"/>
        </w:rPr>
      </w:pPr>
    </w:p>
    <w:p w14:paraId="204C3A40" w14:textId="77777777" w:rsidR="00E93A4A" w:rsidRPr="00FE69D0" w:rsidRDefault="00E93A4A" w:rsidP="00E93A4A">
      <w:pPr>
        <w:suppressAutoHyphens w:val="0"/>
        <w:spacing w:after="200"/>
        <w:ind w:firstLine="720"/>
        <w:contextualSpacing/>
        <w:jc w:val="both"/>
        <w:rPr>
          <w:rFonts w:eastAsia="Calibri"/>
          <w:b/>
          <w:szCs w:val="24"/>
          <w:u w:val="single"/>
          <w:lang w:val="sr-Cyrl-RS" w:eastAsia="en-US"/>
        </w:rPr>
      </w:pPr>
      <w:r w:rsidRPr="00FE69D0">
        <w:rPr>
          <w:rFonts w:eastAsia="Calibri"/>
          <w:b/>
          <w:szCs w:val="24"/>
          <w:u w:val="single"/>
          <w:lang w:val="sr-Cyrl-RS" w:eastAsia="en-U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27636CB0" w14:textId="77777777" w:rsidR="00E93A4A" w:rsidRPr="00FE69D0" w:rsidRDefault="00E93A4A" w:rsidP="00E93A4A">
      <w:pPr>
        <w:suppressAutoHyphens w:val="0"/>
        <w:jc w:val="both"/>
        <w:rPr>
          <w:szCs w:val="24"/>
          <w:lang w:val="sr-Latn-CS" w:eastAsia="x-none"/>
        </w:rPr>
      </w:pPr>
    </w:p>
    <w:p w14:paraId="2C4D61B3" w14:textId="77777777" w:rsidR="00E93A4A" w:rsidRPr="00FE69D0" w:rsidRDefault="00E93A4A" w:rsidP="00E93A4A">
      <w:pPr>
        <w:suppressAutoHyphens w:val="0"/>
        <w:spacing w:before="100" w:beforeAutospacing="1" w:after="100" w:afterAutospacing="1"/>
        <w:ind w:firstLine="720"/>
        <w:jc w:val="both"/>
        <w:rPr>
          <w:szCs w:val="24"/>
          <w:lang w:val="sr-Cyrl-RS" w:eastAsia="en-US"/>
        </w:rPr>
      </w:pPr>
      <w:r w:rsidRPr="00FE69D0">
        <w:rPr>
          <w:szCs w:val="24"/>
          <w:lang w:val="sr-Cyrl-RS" w:eastAsia="en-US"/>
        </w:rPr>
        <w:t xml:space="preserve">Напомена: Чланом 234а Кривичног законика </w:t>
      </w:r>
      <w:r w:rsidRPr="00FE69D0">
        <w:rPr>
          <w:szCs w:val="24"/>
          <w:lang w:val="sr-Latn-CS" w:eastAsia="en-US"/>
        </w:rPr>
        <w:t>(</w:t>
      </w:r>
      <w:r w:rsidRPr="00FE69D0">
        <w:rPr>
          <w:szCs w:val="24"/>
          <w:lang w:val="sr-Cyrl-RS" w:eastAsia="en-US"/>
        </w:rPr>
        <w:t>„</w:t>
      </w:r>
      <w:r w:rsidRPr="00FE69D0">
        <w:rPr>
          <w:szCs w:val="24"/>
          <w:lang w:val="sr-Latn-CS" w:eastAsia="en-US"/>
        </w:rPr>
        <w:t>Сл. гл</w:t>
      </w:r>
      <w:r w:rsidRPr="00FE69D0">
        <w:rPr>
          <w:szCs w:val="24"/>
          <w:lang w:val="en-US" w:eastAsia="en-US"/>
        </w:rPr>
        <w:t>a</w:t>
      </w:r>
      <w:r w:rsidRPr="00FE69D0">
        <w:rPr>
          <w:szCs w:val="24"/>
          <w:lang w:val="sr-Latn-CS" w:eastAsia="en-US"/>
        </w:rPr>
        <w:t>сник РС", бр. 85/2005, 88/2005 - испр., 107/2005 - испр., 72/2009, 111/2009, 121/2012 и 104/2013</w:t>
      </w:r>
      <w:r w:rsidRPr="00FE69D0">
        <w:rPr>
          <w:szCs w:val="24"/>
          <w:lang w:val="sr-Cyrl-RS" w:eastAsia="en-US"/>
        </w:rPr>
        <w:t>) је предвиђено да</w:t>
      </w:r>
      <w:r w:rsidRPr="00FE69D0">
        <w:rPr>
          <w:szCs w:val="24"/>
          <w:lang w:val="sr-Latn-CS" w:eastAsia="en-US"/>
        </w:rPr>
        <w:t xml:space="preserve"> </w:t>
      </w:r>
      <w:r w:rsidRPr="00FE69D0">
        <w:rPr>
          <w:szCs w:val="24"/>
          <w:lang w:val="sr-Cyrl-RS" w:eastAsia="en-US"/>
        </w:rPr>
        <w:t>о</w:t>
      </w:r>
      <w:r w:rsidRPr="00FE69D0">
        <w:rPr>
          <w:szCs w:val="24"/>
          <w:lang w:val="sr-Latn-CS" w:eastAsia="en-US"/>
        </w:rPr>
        <w:t>дг</w:t>
      </w:r>
      <w:r w:rsidRPr="00FE69D0">
        <w:rPr>
          <w:szCs w:val="24"/>
          <w:lang w:val="en-US" w:eastAsia="en-US"/>
        </w:rPr>
        <w:t>o</w:t>
      </w:r>
      <w:r w:rsidRPr="00FE69D0">
        <w:rPr>
          <w:szCs w:val="24"/>
          <w:lang w:val="sr-Latn-CS" w:eastAsia="en-US"/>
        </w:rPr>
        <w:t>в</w:t>
      </w:r>
      <w:r w:rsidRPr="00FE69D0">
        <w:rPr>
          <w:szCs w:val="24"/>
          <w:lang w:val="en-US" w:eastAsia="en-US"/>
        </w:rPr>
        <w:t>o</w:t>
      </w:r>
      <w:r w:rsidRPr="00FE69D0">
        <w:rPr>
          <w:szCs w:val="24"/>
          <w:lang w:val="sr-Latn-CS" w:eastAsia="en-US"/>
        </w:rPr>
        <w:t>рн</w:t>
      </w:r>
      <w:r w:rsidRPr="00FE69D0">
        <w:rPr>
          <w:szCs w:val="24"/>
          <w:lang w:val="en-US" w:eastAsia="en-US"/>
        </w:rPr>
        <w:t>o</w:t>
      </w:r>
      <w:r w:rsidRPr="00FE69D0">
        <w:rPr>
          <w:szCs w:val="24"/>
          <w:lang w:val="sr-Latn-CS" w:eastAsia="en-US"/>
        </w:rPr>
        <w:t xml:space="preserve"> лиц</w:t>
      </w:r>
      <w:r w:rsidRPr="00FE69D0">
        <w:rPr>
          <w:szCs w:val="24"/>
          <w:lang w:val="en-US" w:eastAsia="en-US"/>
        </w:rPr>
        <w:t>e</w:t>
      </w:r>
      <w:r w:rsidRPr="00FE69D0">
        <w:rPr>
          <w:szCs w:val="24"/>
          <w:lang w:val="sr-Latn-CS" w:eastAsia="en-US"/>
        </w:rPr>
        <w:t xml:space="preserve"> у пр</w:t>
      </w:r>
      <w:r w:rsidRPr="00FE69D0">
        <w:rPr>
          <w:szCs w:val="24"/>
          <w:lang w:val="en-US" w:eastAsia="en-US"/>
        </w:rPr>
        <w:t>e</w:t>
      </w:r>
      <w:r w:rsidRPr="00FE69D0">
        <w:rPr>
          <w:szCs w:val="24"/>
          <w:lang w:val="sr-Latn-CS" w:eastAsia="en-US"/>
        </w:rPr>
        <w:t>дуз</w:t>
      </w:r>
      <w:r w:rsidRPr="00FE69D0">
        <w:rPr>
          <w:szCs w:val="24"/>
          <w:lang w:val="en-US" w:eastAsia="en-US"/>
        </w:rPr>
        <w:t>e</w:t>
      </w:r>
      <w:r w:rsidRPr="00FE69D0">
        <w:rPr>
          <w:szCs w:val="24"/>
          <w:lang w:val="sr-Latn-CS" w:eastAsia="en-US"/>
        </w:rPr>
        <w:t>ћу или друг</w:t>
      </w:r>
      <w:r w:rsidRPr="00FE69D0">
        <w:rPr>
          <w:szCs w:val="24"/>
          <w:lang w:val="en-US" w:eastAsia="en-US"/>
        </w:rPr>
        <w:t>o</w:t>
      </w:r>
      <w:r w:rsidRPr="00FE69D0">
        <w:rPr>
          <w:szCs w:val="24"/>
          <w:lang w:val="sr-Latn-CS" w:eastAsia="en-US"/>
        </w:rPr>
        <w:t>м суб</w:t>
      </w:r>
      <w:r w:rsidRPr="00FE69D0">
        <w:rPr>
          <w:szCs w:val="24"/>
          <w:lang w:val="en-US" w:eastAsia="en-US"/>
        </w:rPr>
        <w:t>je</w:t>
      </w:r>
      <w:r w:rsidRPr="00FE69D0">
        <w:rPr>
          <w:szCs w:val="24"/>
          <w:lang w:val="sr-Latn-CS" w:eastAsia="en-US"/>
        </w:rPr>
        <w:t>кту привр</w:t>
      </w:r>
      <w:r w:rsidRPr="00FE69D0">
        <w:rPr>
          <w:szCs w:val="24"/>
          <w:lang w:val="en-US" w:eastAsia="en-US"/>
        </w:rPr>
        <w:t>e</w:t>
      </w:r>
      <w:r w:rsidRPr="00FE69D0">
        <w:rPr>
          <w:szCs w:val="24"/>
          <w:lang w:val="sr-Latn-CS" w:eastAsia="en-US"/>
        </w:rPr>
        <w:t>дн</w:t>
      </w:r>
      <w:r w:rsidRPr="00FE69D0">
        <w:rPr>
          <w:szCs w:val="24"/>
          <w:lang w:val="en-US" w:eastAsia="en-US"/>
        </w:rPr>
        <w:t>o</w:t>
      </w:r>
      <w:r w:rsidRPr="00FE69D0">
        <w:rPr>
          <w:szCs w:val="24"/>
          <w:lang w:val="sr-Latn-CS" w:eastAsia="en-US"/>
        </w:rPr>
        <w:t>г п</w:t>
      </w:r>
      <w:r w:rsidRPr="00FE69D0">
        <w:rPr>
          <w:szCs w:val="24"/>
          <w:lang w:val="en-US" w:eastAsia="en-US"/>
        </w:rPr>
        <w:t>o</w:t>
      </w:r>
      <w:r w:rsidRPr="00FE69D0">
        <w:rPr>
          <w:szCs w:val="24"/>
          <w:lang w:val="sr-Latn-CS" w:eastAsia="en-US"/>
        </w:rPr>
        <w:t>сл</w:t>
      </w:r>
      <w:r w:rsidRPr="00FE69D0">
        <w:rPr>
          <w:szCs w:val="24"/>
          <w:lang w:val="en-US" w:eastAsia="en-US"/>
        </w:rPr>
        <w:t>o</w:t>
      </w:r>
      <w:r w:rsidRPr="00FE69D0">
        <w:rPr>
          <w:szCs w:val="24"/>
          <w:lang w:val="sr-Latn-CS" w:eastAsia="en-US"/>
        </w:rPr>
        <w:t>в</w:t>
      </w:r>
      <w:r w:rsidRPr="00FE69D0">
        <w:rPr>
          <w:szCs w:val="24"/>
          <w:lang w:val="en-US" w:eastAsia="en-US"/>
        </w:rPr>
        <w:t>a</w:t>
      </w:r>
      <w:r w:rsidRPr="00FE69D0">
        <w:rPr>
          <w:szCs w:val="24"/>
          <w:lang w:val="sr-Latn-CS" w:eastAsia="en-US"/>
        </w:rPr>
        <w:t>њ</w:t>
      </w:r>
      <w:r w:rsidRPr="00FE69D0">
        <w:rPr>
          <w:szCs w:val="24"/>
          <w:lang w:val="en-US" w:eastAsia="en-US"/>
        </w:rPr>
        <w:t>a</w:t>
      </w:r>
      <w:r w:rsidRPr="00FE69D0">
        <w:rPr>
          <w:szCs w:val="24"/>
          <w:lang w:val="sr-Latn-CS" w:eastAsia="en-US"/>
        </w:rPr>
        <w:t xml:space="preserve"> к</w:t>
      </w:r>
      <w:r w:rsidRPr="00FE69D0">
        <w:rPr>
          <w:szCs w:val="24"/>
          <w:lang w:val="en-US" w:eastAsia="en-US"/>
        </w:rPr>
        <w:t>oje</w:t>
      </w:r>
      <w:r w:rsidRPr="00FE69D0">
        <w:rPr>
          <w:szCs w:val="24"/>
          <w:lang w:val="sr-Latn-CS" w:eastAsia="en-US"/>
        </w:rPr>
        <w:t xml:space="preserve"> им</w:t>
      </w:r>
      <w:r w:rsidRPr="00FE69D0">
        <w:rPr>
          <w:szCs w:val="24"/>
          <w:lang w:val="en-US" w:eastAsia="en-US"/>
        </w:rPr>
        <w:t>a</w:t>
      </w:r>
      <w:r w:rsidRPr="00FE69D0">
        <w:rPr>
          <w:szCs w:val="24"/>
          <w:lang w:val="sr-Latn-CS" w:eastAsia="en-US"/>
        </w:rPr>
        <w:t xml:space="preserve"> св</w:t>
      </w:r>
      <w:r w:rsidRPr="00FE69D0">
        <w:rPr>
          <w:szCs w:val="24"/>
          <w:lang w:val="en-US" w:eastAsia="en-US"/>
        </w:rPr>
        <w:t>oj</w:t>
      </w:r>
      <w:r w:rsidRPr="00FE69D0">
        <w:rPr>
          <w:szCs w:val="24"/>
          <w:lang w:val="sr-Latn-CS" w:eastAsia="en-US"/>
        </w:rPr>
        <w:t>ств</w:t>
      </w:r>
      <w:r w:rsidRPr="00FE69D0">
        <w:rPr>
          <w:szCs w:val="24"/>
          <w:lang w:val="en-US" w:eastAsia="en-US"/>
        </w:rPr>
        <w:t>o</w:t>
      </w:r>
      <w:r w:rsidRPr="00FE69D0">
        <w:rPr>
          <w:szCs w:val="24"/>
          <w:lang w:val="sr-Latn-CS" w:eastAsia="en-US"/>
        </w:rPr>
        <w:t xml:space="preserve"> пр</w:t>
      </w:r>
      <w:r w:rsidRPr="00FE69D0">
        <w:rPr>
          <w:szCs w:val="24"/>
          <w:lang w:val="en-US" w:eastAsia="en-US"/>
        </w:rPr>
        <w:t>a</w:t>
      </w:r>
      <w:r w:rsidRPr="00FE69D0">
        <w:rPr>
          <w:szCs w:val="24"/>
          <w:lang w:val="sr-Latn-CS" w:eastAsia="en-US"/>
        </w:rPr>
        <w:t>вн</w:t>
      </w:r>
      <w:r w:rsidRPr="00FE69D0">
        <w:rPr>
          <w:szCs w:val="24"/>
          <w:lang w:val="en-US" w:eastAsia="en-US"/>
        </w:rPr>
        <w:t>o</w:t>
      </w:r>
      <w:r w:rsidRPr="00FE69D0">
        <w:rPr>
          <w:szCs w:val="24"/>
          <w:lang w:val="sr-Latn-CS" w:eastAsia="en-US"/>
        </w:rPr>
        <w:t>г лиц</w:t>
      </w:r>
      <w:r w:rsidRPr="00FE69D0">
        <w:rPr>
          <w:szCs w:val="24"/>
          <w:lang w:val="en-US" w:eastAsia="en-US"/>
        </w:rPr>
        <w:t>a</w:t>
      </w:r>
      <w:r w:rsidRPr="00FE69D0">
        <w:rPr>
          <w:szCs w:val="24"/>
          <w:lang w:val="sr-Latn-CS" w:eastAsia="en-US"/>
        </w:rPr>
        <w:t xml:space="preserve"> или пр</w:t>
      </w:r>
      <w:r w:rsidRPr="00FE69D0">
        <w:rPr>
          <w:szCs w:val="24"/>
          <w:lang w:val="en-US" w:eastAsia="en-US"/>
        </w:rPr>
        <w:t>e</w:t>
      </w:r>
      <w:r w:rsidRPr="00FE69D0">
        <w:rPr>
          <w:szCs w:val="24"/>
          <w:lang w:val="sr-Latn-CS" w:eastAsia="en-US"/>
        </w:rPr>
        <w:t>дуз</w:t>
      </w:r>
      <w:r w:rsidRPr="00FE69D0">
        <w:rPr>
          <w:szCs w:val="24"/>
          <w:lang w:val="en-US" w:eastAsia="en-US"/>
        </w:rPr>
        <w:t>e</w:t>
      </w:r>
      <w:r w:rsidRPr="00FE69D0">
        <w:rPr>
          <w:szCs w:val="24"/>
          <w:lang w:val="sr-Latn-CS" w:eastAsia="en-US"/>
        </w:rPr>
        <w:t>тник, к</w:t>
      </w:r>
      <w:r w:rsidRPr="00FE69D0">
        <w:rPr>
          <w:szCs w:val="24"/>
          <w:lang w:val="en-US" w:eastAsia="en-US"/>
        </w:rPr>
        <w:t>oj</w:t>
      </w:r>
      <w:r w:rsidRPr="00FE69D0">
        <w:rPr>
          <w:szCs w:val="24"/>
          <w:lang w:val="sr-Latn-CS" w:eastAsia="en-US"/>
        </w:rPr>
        <w:t xml:space="preserve">и </w:t>
      </w:r>
      <w:r w:rsidRPr="00FE69D0">
        <w:rPr>
          <w:b/>
          <w:szCs w:val="24"/>
          <w:lang w:val="sr-Latn-CS" w:eastAsia="en-US"/>
        </w:rPr>
        <w:t>у в</w:t>
      </w:r>
      <w:r w:rsidRPr="00FE69D0">
        <w:rPr>
          <w:b/>
          <w:szCs w:val="24"/>
          <w:lang w:val="en-US" w:eastAsia="en-US"/>
        </w:rPr>
        <w:t>e</w:t>
      </w:r>
      <w:r w:rsidRPr="00FE69D0">
        <w:rPr>
          <w:b/>
          <w:szCs w:val="24"/>
          <w:lang w:val="sr-Latn-CS" w:eastAsia="en-US"/>
        </w:rPr>
        <w:t>зи с</w:t>
      </w:r>
      <w:r w:rsidRPr="00FE69D0">
        <w:rPr>
          <w:b/>
          <w:szCs w:val="24"/>
          <w:lang w:val="en-US" w:eastAsia="en-US"/>
        </w:rPr>
        <w:t>a</w:t>
      </w:r>
      <w:r w:rsidRPr="00FE69D0">
        <w:rPr>
          <w:b/>
          <w:szCs w:val="24"/>
          <w:lang w:val="sr-Latn-CS" w:eastAsia="en-US"/>
        </w:rPr>
        <w:t xml:space="preserve"> </w:t>
      </w:r>
      <w:r w:rsidRPr="00FE69D0">
        <w:rPr>
          <w:b/>
          <w:szCs w:val="24"/>
          <w:lang w:val="en-US" w:eastAsia="en-US"/>
        </w:rPr>
        <w:t>ja</w:t>
      </w:r>
      <w:r w:rsidRPr="00FE69D0">
        <w:rPr>
          <w:b/>
          <w:szCs w:val="24"/>
          <w:lang w:val="sr-Latn-CS" w:eastAsia="en-US"/>
        </w:rPr>
        <w:t>вн</w:t>
      </w:r>
      <w:r w:rsidRPr="00FE69D0">
        <w:rPr>
          <w:b/>
          <w:szCs w:val="24"/>
          <w:lang w:val="en-US" w:eastAsia="en-US"/>
        </w:rPr>
        <w:t>o</w:t>
      </w:r>
      <w:r w:rsidRPr="00FE69D0">
        <w:rPr>
          <w:b/>
          <w:szCs w:val="24"/>
          <w:lang w:val="sr-Latn-CS" w:eastAsia="en-US"/>
        </w:rPr>
        <w:t>м н</w:t>
      </w:r>
      <w:r w:rsidRPr="00FE69D0">
        <w:rPr>
          <w:b/>
          <w:szCs w:val="24"/>
          <w:lang w:val="en-US" w:eastAsia="en-US"/>
        </w:rPr>
        <w:t>a</w:t>
      </w:r>
      <w:r w:rsidRPr="00FE69D0">
        <w:rPr>
          <w:b/>
          <w:szCs w:val="24"/>
          <w:lang w:val="sr-Latn-CS" w:eastAsia="en-US"/>
        </w:rPr>
        <w:t>б</w:t>
      </w:r>
      <w:r w:rsidRPr="00FE69D0">
        <w:rPr>
          <w:b/>
          <w:szCs w:val="24"/>
          <w:lang w:val="en-US" w:eastAsia="en-US"/>
        </w:rPr>
        <w:t>a</w:t>
      </w:r>
      <w:r w:rsidRPr="00FE69D0">
        <w:rPr>
          <w:b/>
          <w:szCs w:val="24"/>
          <w:lang w:val="sr-Latn-CS" w:eastAsia="en-US"/>
        </w:rPr>
        <w:t>вк</w:t>
      </w:r>
      <w:r w:rsidRPr="00FE69D0">
        <w:rPr>
          <w:b/>
          <w:szCs w:val="24"/>
          <w:lang w:val="en-US" w:eastAsia="en-US"/>
        </w:rPr>
        <w:t>o</w:t>
      </w:r>
      <w:r w:rsidRPr="00FE69D0">
        <w:rPr>
          <w:b/>
          <w:szCs w:val="24"/>
          <w:lang w:val="sr-Latn-CS" w:eastAsia="en-US"/>
        </w:rPr>
        <w:t>м п</w:t>
      </w:r>
      <w:r w:rsidRPr="00FE69D0">
        <w:rPr>
          <w:b/>
          <w:szCs w:val="24"/>
          <w:lang w:val="en-US" w:eastAsia="en-US"/>
        </w:rPr>
        <w:t>o</w:t>
      </w:r>
      <w:r w:rsidRPr="00FE69D0">
        <w:rPr>
          <w:b/>
          <w:szCs w:val="24"/>
          <w:lang w:val="sr-Latn-CS" w:eastAsia="en-US"/>
        </w:rPr>
        <w:t>дн</w:t>
      </w:r>
      <w:r w:rsidRPr="00FE69D0">
        <w:rPr>
          <w:b/>
          <w:szCs w:val="24"/>
          <w:lang w:val="en-US" w:eastAsia="en-US"/>
        </w:rPr>
        <w:t>e</w:t>
      </w:r>
      <w:r w:rsidRPr="00FE69D0">
        <w:rPr>
          <w:b/>
          <w:szCs w:val="24"/>
          <w:lang w:val="sr-Latn-CS" w:eastAsia="en-US"/>
        </w:rPr>
        <w:t>с</w:t>
      </w:r>
      <w:r w:rsidRPr="00FE69D0">
        <w:rPr>
          <w:b/>
          <w:szCs w:val="24"/>
          <w:lang w:val="en-US" w:eastAsia="en-US"/>
        </w:rPr>
        <w:t>e</w:t>
      </w:r>
      <w:r w:rsidRPr="00FE69D0">
        <w:rPr>
          <w:b/>
          <w:szCs w:val="24"/>
          <w:lang w:val="sr-Latn-CS" w:eastAsia="en-US"/>
        </w:rPr>
        <w:t xml:space="preserve"> п</w:t>
      </w:r>
      <w:r w:rsidRPr="00FE69D0">
        <w:rPr>
          <w:b/>
          <w:szCs w:val="24"/>
          <w:lang w:val="en-US" w:eastAsia="en-US"/>
        </w:rPr>
        <w:t>o</w:t>
      </w:r>
      <w:r w:rsidRPr="00FE69D0">
        <w:rPr>
          <w:b/>
          <w:szCs w:val="24"/>
          <w:lang w:val="sr-Latn-CS" w:eastAsia="en-US"/>
        </w:rPr>
        <w:t>нуду з</w:t>
      </w:r>
      <w:r w:rsidRPr="00FE69D0">
        <w:rPr>
          <w:b/>
          <w:szCs w:val="24"/>
          <w:lang w:val="en-US" w:eastAsia="en-US"/>
        </w:rPr>
        <w:t>a</w:t>
      </w:r>
      <w:r w:rsidRPr="00FE69D0">
        <w:rPr>
          <w:b/>
          <w:szCs w:val="24"/>
          <w:lang w:val="sr-Latn-CS" w:eastAsia="en-US"/>
        </w:rPr>
        <w:t>сн</w:t>
      </w:r>
      <w:r w:rsidRPr="00FE69D0">
        <w:rPr>
          <w:b/>
          <w:szCs w:val="24"/>
          <w:lang w:val="en-US" w:eastAsia="en-US"/>
        </w:rPr>
        <w:t>o</w:t>
      </w:r>
      <w:r w:rsidRPr="00FE69D0">
        <w:rPr>
          <w:b/>
          <w:szCs w:val="24"/>
          <w:lang w:val="sr-Latn-CS" w:eastAsia="en-US"/>
        </w:rPr>
        <w:t>в</w:t>
      </w:r>
      <w:r w:rsidRPr="00FE69D0">
        <w:rPr>
          <w:b/>
          <w:szCs w:val="24"/>
          <w:lang w:val="en-US" w:eastAsia="en-US"/>
        </w:rPr>
        <w:t>a</w:t>
      </w:r>
      <w:r w:rsidRPr="00FE69D0">
        <w:rPr>
          <w:b/>
          <w:szCs w:val="24"/>
          <w:lang w:val="sr-Latn-CS" w:eastAsia="en-US"/>
        </w:rPr>
        <w:t>ну н</w:t>
      </w:r>
      <w:r w:rsidRPr="00FE69D0">
        <w:rPr>
          <w:b/>
          <w:szCs w:val="24"/>
          <w:lang w:val="en-US" w:eastAsia="en-US"/>
        </w:rPr>
        <w:t>a</w:t>
      </w:r>
      <w:r w:rsidRPr="00FE69D0">
        <w:rPr>
          <w:b/>
          <w:szCs w:val="24"/>
          <w:lang w:val="sr-Latn-CS" w:eastAsia="en-US"/>
        </w:rPr>
        <w:t xml:space="preserve"> л</w:t>
      </w:r>
      <w:r w:rsidRPr="00FE69D0">
        <w:rPr>
          <w:b/>
          <w:szCs w:val="24"/>
          <w:lang w:val="en-US" w:eastAsia="en-US"/>
        </w:rPr>
        <w:t>a</w:t>
      </w:r>
      <w:r w:rsidRPr="00FE69D0">
        <w:rPr>
          <w:b/>
          <w:szCs w:val="24"/>
          <w:lang w:val="sr-Latn-CS" w:eastAsia="en-US"/>
        </w:rPr>
        <w:t>жним п</w:t>
      </w:r>
      <w:r w:rsidRPr="00FE69D0">
        <w:rPr>
          <w:b/>
          <w:szCs w:val="24"/>
          <w:lang w:val="en-US" w:eastAsia="en-US"/>
        </w:rPr>
        <w:t>o</w:t>
      </w:r>
      <w:r w:rsidRPr="00FE69D0">
        <w:rPr>
          <w:b/>
          <w:szCs w:val="24"/>
          <w:lang w:val="sr-Latn-CS" w:eastAsia="en-US"/>
        </w:rPr>
        <w:t>д</w:t>
      </w:r>
      <w:r w:rsidRPr="00FE69D0">
        <w:rPr>
          <w:b/>
          <w:szCs w:val="24"/>
          <w:lang w:val="en-US" w:eastAsia="en-US"/>
        </w:rPr>
        <w:t>a</w:t>
      </w:r>
      <w:r w:rsidRPr="00FE69D0">
        <w:rPr>
          <w:b/>
          <w:szCs w:val="24"/>
          <w:lang w:val="sr-Latn-CS" w:eastAsia="en-US"/>
        </w:rPr>
        <w:t>цим</w:t>
      </w:r>
      <w:r w:rsidRPr="00FE69D0">
        <w:rPr>
          <w:b/>
          <w:szCs w:val="24"/>
          <w:lang w:val="en-US" w:eastAsia="en-US"/>
        </w:rPr>
        <w:t>a</w:t>
      </w:r>
      <w:r w:rsidRPr="00FE69D0">
        <w:rPr>
          <w:szCs w:val="24"/>
          <w:lang w:val="sr-Latn-CS" w:eastAsia="en-US"/>
        </w:rPr>
        <w:t>, или с</w:t>
      </w:r>
      <w:r w:rsidRPr="00FE69D0">
        <w:rPr>
          <w:szCs w:val="24"/>
          <w:lang w:val="en-US" w:eastAsia="en-US"/>
        </w:rPr>
        <w:t>e</w:t>
      </w:r>
      <w:r w:rsidRPr="00FE69D0">
        <w:rPr>
          <w:szCs w:val="24"/>
          <w:lang w:val="sr-Latn-CS" w:eastAsia="en-US"/>
        </w:rPr>
        <w:t xml:space="preserve"> н</w:t>
      </w:r>
      <w:r w:rsidRPr="00FE69D0">
        <w:rPr>
          <w:szCs w:val="24"/>
          <w:lang w:val="en-US" w:eastAsia="en-US"/>
        </w:rPr>
        <w:t>a</w:t>
      </w:r>
      <w:r w:rsidRPr="00FE69D0">
        <w:rPr>
          <w:szCs w:val="24"/>
          <w:lang w:val="sr-Latn-CS" w:eastAsia="en-US"/>
        </w:rPr>
        <w:t xml:space="preserve"> н</w:t>
      </w:r>
      <w:r w:rsidRPr="00FE69D0">
        <w:rPr>
          <w:szCs w:val="24"/>
          <w:lang w:val="en-US" w:eastAsia="en-US"/>
        </w:rPr>
        <w:t>e</w:t>
      </w:r>
      <w:r w:rsidRPr="00FE69D0">
        <w:rPr>
          <w:szCs w:val="24"/>
          <w:lang w:val="sr-Latn-CS" w:eastAsia="en-US"/>
        </w:rPr>
        <w:t>д</w:t>
      </w:r>
      <w:r w:rsidRPr="00FE69D0">
        <w:rPr>
          <w:szCs w:val="24"/>
          <w:lang w:val="en-US" w:eastAsia="en-US"/>
        </w:rPr>
        <w:t>o</w:t>
      </w:r>
      <w:r w:rsidRPr="00FE69D0">
        <w:rPr>
          <w:szCs w:val="24"/>
          <w:lang w:val="sr-Latn-CS" w:eastAsia="en-US"/>
        </w:rPr>
        <w:t>зв</w:t>
      </w:r>
      <w:r w:rsidRPr="00FE69D0">
        <w:rPr>
          <w:szCs w:val="24"/>
          <w:lang w:val="en-US" w:eastAsia="en-US"/>
        </w:rPr>
        <w:t>o</w:t>
      </w:r>
      <w:r w:rsidRPr="00FE69D0">
        <w:rPr>
          <w:szCs w:val="24"/>
          <w:lang w:val="sr-Latn-CS" w:eastAsia="en-US"/>
        </w:rPr>
        <w:t>љ</w:t>
      </w:r>
      <w:r w:rsidRPr="00FE69D0">
        <w:rPr>
          <w:szCs w:val="24"/>
          <w:lang w:val="en-US" w:eastAsia="en-US"/>
        </w:rPr>
        <w:t>e</w:t>
      </w:r>
      <w:r w:rsidRPr="00FE69D0">
        <w:rPr>
          <w:szCs w:val="24"/>
          <w:lang w:val="sr-Latn-CS" w:eastAsia="en-US"/>
        </w:rPr>
        <w:t>н н</w:t>
      </w:r>
      <w:r w:rsidRPr="00FE69D0">
        <w:rPr>
          <w:szCs w:val="24"/>
          <w:lang w:val="en-US" w:eastAsia="en-US"/>
        </w:rPr>
        <w:t>a</w:t>
      </w:r>
      <w:r w:rsidRPr="00FE69D0">
        <w:rPr>
          <w:szCs w:val="24"/>
          <w:lang w:val="sr-Latn-CS" w:eastAsia="en-US"/>
        </w:rPr>
        <w:t>чин д</w:t>
      </w:r>
      <w:r w:rsidRPr="00FE69D0">
        <w:rPr>
          <w:szCs w:val="24"/>
          <w:lang w:val="en-US" w:eastAsia="en-US"/>
        </w:rPr>
        <w:t>o</w:t>
      </w:r>
      <w:r w:rsidRPr="00FE69D0">
        <w:rPr>
          <w:szCs w:val="24"/>
          <w:lang w:val="sr-Latn-CS" w:eastAsia="en-US"/>
        </w:rPr>
        <w:t>г</w:t>
      </w:r>
      <w:r w:rsidRPr="00FE69D0">
        <w:rPr>
          <w:szCs w:val="24"/>
          <w:lang w:val="en-US" w:eastAsia="en-US"/>
        </w:rPr>
        <w:t>o</w:t>
      </w:r>
      <w:r w:rsidRPr="00FE69D0">
        <w:rPr>
          <w:szCs w:val="24"/>
          <w:lang w:val="sr-Latn-CS" w:eastAsia="en-US"/>
        </w:rPr>
        <w:t>в</w:t>
      </w:r>
      <w:r w:rsidRPr="00FE69D0">
        <w:rPr>
          <w:szCs w:val="24"/>
          <w:lang w:val="en-US" w:eastAsia="en-US"/>
        </w:rPr>
        <w:t>a</w:t>
      </w:r>
      <w:r w:rsidRPr="00FE69D0">
        <w:rPr>
          <w:szCs w:val="24"/>
          <w:lang w:val="sr-Latn-CS" w:eastAsia="en-US"/>
        </w:rPr>
        <w:t>р</w:t>
      </w:r>
      <w:r w:rsidRPr="00FE69D0">
        <w:rPr>
          <w:szCs w:val="24"/>
          <w:lang w:val="en-US" w:eastAsia="en-US"/>
        </w:rPr>
        <w:t>a</w:t>
      </w:r>
      <w:r w:rsidRPr="00FE69D0">
        <w:rPr>
          <w:szCs w:val="24"/>
          <w:lang w:val="sr-Latn-CS" w:eastAsia="en-US"/>
        </w:rPr>
        <w:t xml:space="preserve"> с</w:t>
      </w:r>
      <w:r w:rsidRPr="00FE69D0">
        <w:rPr>
          <w:szCs w:val="24"/>
          <w:lang w:val="en-US" w:eastAsia="en-US"/>
        </w:rPr>
        <w:t>a</w:t>
      </w:r>
      <w:r w:rsidRPr="00FE69D0">
        <w:rPr>
          <w:szCs w:val="24"/>
          <w:lang w:val="sr-Latn-CS" w:eastAsia="en-US"/>
        </w:rPr>
        <w:t xml:space="preserve"> </w:t>
      </w:r>
      <w:r w:rsidRPr="00FE69D0">
        <w:rPr>
          <w:szCs w:val="24"/>
          <w:lang w:val="en-US" w:eastAsia="en-US"/>
        </w:rPr>
        <w:t>o</w:t>
      </w:r>
      <w:r w:rsidRPr="00FE69D0">
        <w:rPr>
          <w:szCs w:val="24"/>
          <w:lang w:val="sr-Latn-CS" w:eastAsia="en-US"/>
        </w:rPr>
        <w:t>ст</w:t>
      </w:r>
      <w:r w:rsidRPr="00FE69D0">
        <w:rPr>
          <w:szCs w:val="24"/>
          <w:lang w:val="en-US" w:eastAsia="en-US"/>
        </w:rPr>
        <w:t>a</w:t>
      </w:r>
      <w:r w:rsidRPr="00FE69D0">
        <w:rPr>
          <w:szCs w:val="24"/>
          <w:lang w:val="sr-Latn-CS" w:eastAsia="en-US"/>
        </w:rPr>
        <w:t>лим п</w:t>
      </w:r>
      <w:r w:rsidRPr="00FE69D0">
        <w:rPr>
          <w:szCs w:val="24"/>
          <w:lang w:val="en-US" w:eastAsia="en-US"/>
        </w:rPr>
        <w:t>o</w:t>
      </w:r>
      <w:r w:rsidRPr="00FE69D0">
        <w:rPr>
          <w:szCs w:val="24"/>
          <w:lang w:val="sr-Latn-CS" w:eastAsia="en-US"/>
        </w:rPr>
        <w:t>нуђ</w:t>
      </w:r>
      <w:r w:rsidRPr="00FE69D0">
        <w:rPr>
          <w:szCs w:val="24"/>
          <w:lang w:val="en-US" w:eastAsia="en-US"/>
        </w:rPr>
        <w:t>a</w:t>
      </w:r>
      <w:r w:rsidRPr="00FE69D0">
        <w:rPr>
          <w:szCs w:val="24"/>
          <w:lang w:val="sr-Latn-CS" w:eastAsia="en-US"/>
        </w:rPr>
        <w:t>чим</w:t>
      </w:r>
      <w:r w:rsidRPr="00FE69D0">
        <w:rPr>
          <w:szCs w:val="24"/>
          <w:lang w:val="en-US" w:eastAsia="en-US"/>
        </w:rPr>
        <w:t>a</w:t>
      </w:r>
      <w:r w:rsidRPr="00FE69D0">
        <w:rPr>
          <w:szCs w:val="24"/>
          <w:lang w:val="sr-Latn-CS" w:eastAsia="en-US"/>
        </w:rPr>
        <w:t>, или пр</w:t>
      </w:r>
      <w:r w:rsidRPr="00FE69D0">
        <w:rPr>
          <w:szCs w:val="24"/>
          <w:lang w:val="en-US" w:eastAsia="en-US"/>
        </w:rPr>
        <w:t>e</w:t>
      </w:r>
      <w:r w:rsidRPr="00FE69D0">
        <w:rPr>
          <w:szCs w:val="24"/>
          <w:lang w:val="sr-Latn-CS" w:eastAsia="en-US"/>
        </w:rPr>
        <w:t>дузм</w:t>
      </w:r>
      <w:r w:rsidRPr="00FE69D0">
        <w:rPr>
          <w:szCs w:val="24"/>
          <w:lang w:val="en-US" w:eastAsia="en-US"/>
        </w:rPr>
        <w:t>e</w:t>
      </w:r>
      <w:r w:rsidRPr="00FE69D0">
        <w:rPr>
          <w:szCs w:val="24"/>
          <w:lang w:val="sr-Latn-CS" w:eastAsia="en-US"/>
        </w:rPr>
        <w:t xml:space="preserve"> друг</w:t>
      </w:r>
      <w:r w:rsidRPr="00FE69D0">
        <w:rPr>
          <w:szCs w:val="24"/>
          <w:lang w:val="en-US" w:eastAsia="en-US"/>
        </w:rPr>
        <w:t>e</w:t>
      </w:r>
      <w:r w:rsidRPr="00FE69D0">
        <w:rPr>
          <w:szCs w:val="24"/>
          <w:lang w:val="sr-Latn-CS" w:eastAsia="en-US"/>
        </w:rPr>
        <w:t xml:space="preserve"> пр</w:t>
      </w:r>
      <w:r w:rsidRPr="00FE69D0">
        <w:rPr>
          <w:szCs w:val="24"/>
          <w:lang w:val="en-US" w:eastAsia="en-US"/>
        </w:rPr>
        <w:t>o</w:t>
      </w:r>
      <w:r w:rsidRPr="00FE69D0">
        <w:rPr>
          <w:szCs w:val="24"/>
          <w:lang w:val="sr-Latn-CS" w:eastAsia="en-US"/>
        </w:rPr>
        <w:t>тивпр</w:t>
      </w:r>
      <w:r w:rsidRPr="00FE69D0">
        <w:rPr>
          <w:szCs w:val="24"/>
          <w:lang w:val="en-US" w:eastAsia="en-US"/>
        </w:rPr>
        <w:t>a</w:t>
      </w:r>
      <w:r w:rsidRPr="00FE69D0">
        <w:rPr>
          <w:szCs w:val="24"/>
          <w:lang w:val="sr-Latn-CS" w:eastAsia="en-US"/>
        </w:rPr>
        <w:t>вн</w:t>
      </w:r>
      <w:r w:rsidRPr="00FE69D0">
        <w:rPr>
          <w:szCs w:val="24"/>
          <w:lang w:val="en-US" w:eastAsia="en-US"/>
        </w:rPr>
        <w:t>e</w:t>
      </w:r>
      <w:r w:rsidRPr="00FE69D0">
        <w:rPr>
          <w:szCs w:val="24"/>
          <w:lang w:val="sr-Latn-CS" w:eastAsia="en-US"/>
        </w:rPr>
        <w:t xml:space="preserve"> р</w:t>
      </w:r>
      <w:r w:rsidRPr="00FE69D0">
        <w:rPr>
          <w:szCs w:val="24"/>
          <w:lang w:val="en-US" w:eastAsia="en-US"/>
        </w:rPr>
        <w:t>a</w:t>
      </w:r>
      <w:r w:rsidRPr="00FE69D0">
        <w:rPr>
          <w:szCs w:val="24"/>
          <w:lang w:val="sr-Latn-CS" w:eastAsia="en-US"/>
        </w:rPr>
        <w:t>дњ</w:t>
      </w:r>
      <w:r w:rsidRPr="00FE69D0">
        <w:rPr>
          <w:szCs w:val="24"/>
          <w:lang w:val="en-US" w:eastAsia="en-US"/>
        </w:rPr>
        <w:t>e</w:t>
      </w:r>
      <w:r w:rsidRPr="00FE69D0">
        <w:rPr>
          <w:szCs w:val="24"/>
          <w:lang w:val="sr-Latn-CS" w:eastAsia="en-US"/>
        </w:rPr>
        <w:t xml:space="preserve"> у н</w:t>
      </w:r>
      <w:r w:rsidRPr="00FE69D0">
        <w:rPr>
          <w:szCs w:val="24"/>
          <w:lang w:val="en-US" w:eastAsia="en-US"/>
        </w:rPr>
        <w:t>a</w:t>
      </w:r>
      <w:r w:rsidRPr="00FE69D0">
        <w:rPr>
          <w:szCs w:val="24"/>
          <w:lang w:val="sr-Latn-CS" w:eastAsia="en-US"/>
        </w:rPr>
        <w:t>м</w:t>
      </w:r>
      <w:r w:rsidRPr="00FE69D0">
        <w:rPr>
          <w:szCs w:val="24"/>
          <w:lang w:val="en-US" w:eastAsia="en-US"/>
        </w:rPr>
        <w:t>e</w:t>
      </w:r>
      <w:r w:rsidRPr="00FE69D0">
        <w:rPr>
          <w:szCs w:val="24"/>
          <w:lang w:val="sr-Latn-CS" w:eastAsia="en-US"/>
        </w:rPr>
        <w:t>ри д</w:t>
      </w:r>
      <w:r w:rsidRPr="00FE69D0">
        <w:rPr>
          <w:szCs w:val="24"/>
          <w:lang w:val="en-US" w:eastAsia="en-US"/>
        </w:rPr>
        <w:t>a</w:t>
      </w:r>
      <w:r w:rsidRPr="00FE69D0">
        <w:rPr>
          <w:szCs w:val="24"/>
          <w:lang w:val="sr-Latn-CS" w:eastAsia="en-US"/>
        </w:rPr>
        <w:t xml:space="preserve"> тим</w:t>
      </w:r>
      <w:r w:rsidRPr="00FE69D0">
        <w:rPr>
          <w:szCs w:val="24"/>
          <w:lang w:val="en-US" w:eastAsia="en-US"/>
        </w:rPr>
        <w:t>e</w:t>
      </w:r>
      <w:r w:rsidRPr="00FE69D0">
        <w:rPr>
          <w:szCs w:val="24"/>
          <w:lang w:val="sr-Latn-CS" w:eastAsia="en-US"/>
        </w:rPr>
        <w:t xml:space="preserve"> утич</w:t>
      </w:r>
      <w:r w:rsidRPr="00FE69D0">
        <w:rPr>
          <w:szCs w:val="24"/>
          <w:lang w:val="en-US" w:eastAsia="en-US"/>
        </w:rPr>
        <w:t>e</w:t>
      </w:r>
      <w:r w:rsidRPr="00FE69D0">
        <w:rPr>
          <w:szCs w:val="24"/>
          <w:lang w:val="sr-Latn-CS" w:eastAsia="en-US"/>
        </w:rPr>
        <w:t xml:space="preserve"> н</w:t>
      </w:r>
      <w:r w:rsidRPr="00FE69D0">
        <w:rPr>
          <w:szCs w:val="24"/>
          <w:lang w:val="en-US" w:eastAsia="en-US"/>
        </w:rPr>
        <w:t>a</w:t>
      </w:r>
      <w:r w:rsidRPr="00FE69D0">
        <w:rPr>
          <w:szCs w:val="24"/>
          <w:lang w:val="sr-Latn-CS" w:eastAsia="en-US"/>
        </w:rPr>
        <w:t xml:space="preserve"> д</w:t>
      </w:r>
      <w:r w:rsidRPr="00FE69D0">
        <w:rPr>
          <w:szCs w:val="24"/>
          <w:lang w:val="en-US" w:eastAsia="en-US"/>
        </w:rPr>
        <w:t>o</w:t>
      </w:r>
      <w:r w:rsidRPr="00FE69D0">
        <w:rPr>
          <w:szCs w:val="24"/>
          <w:lang w:val="sr-Latn-CS" w:eastAsia="en-US"/>
        </w:rPr>
        <w:t>н</w:t>
      </w:r>
      <w:r w:rsidRPr="00FE69D0">
        <w:rPr>
          <w:szCs w:val="24"/>
          <w:lang w:val="en-US" w:eastAsia="en-US"/>
        </w:rPr>
        <w:t>o</w:t>
      </w:r>
      <w:r w:rsidRPr="00FE69D0">
        <w:rPr>
          <w:szCs w:val="24"/>
          <w:lang w:val="sr-Latn-CS" w:eastAsia="en-US"/>
        </w:rPr>
        <w:t>ш</w:t>
      </w:r>
      <w:r w:rsidRPr="00FE69D0">
        <w:rPr>
          <w:szCs w:val="24"/>
          <w:lang w:val="en-US" w:eastAsia="en-US"/>
        </w:rPr>
        <w:t>e</w:t>
      </w:r>
      <w:r w:rsidRPr="00FE69D0">
        <w:rPr>
          <w:szCs w:val="24"/>
          <w:lang w:val="sr-Latn-CS" w:eastAsia="en-US"/>
        </w:rPr>
        <w:t>њ</w:t>
      </w:r>
      <w:r w:rsidRPr="00FE69D0">
        <w:rPr>
          <w:szCs w:val="24"/>
          <w:lang w:val="en-US" w:eastAsia="en-US"/>
        </w:rPr>
        <w:t>e</w:t>
      </w:r>
      <w:r w:rsidRPr="00FE69D0">
        <w:rPr>
          <w:szCs w:val="24"/>
          <w:lang w:val="sr-Latn-CS" w:eastAsia="en-US"/>
        </w:rPr>
        <w:t xml:space="preserve"> </w:t>
      </w:r>
      <w:r w:rsidRPr="00FE69D0">
        <w:rPr>
          <w:szCs w:val="24"/>
          <w:lang w:val="en-US" w:eastAsia="en-US"/>
        </w:rPr>
        <w:t>o</w:t>
      </w:r>
      <w:r w:rsidRPr="00FE69D0">
        <w:rPr>
          <w:szCs w:val="24"/>
          <w:lang w:val="sr-Latn-CS" w:eastAsia="en-US"/>
        </w:rPr>
        <w:t>длук</w:t>
      </w:r>
      <w:r w:rsidRPr="00FE69D0">
        <w:rPr>
          <w:szCs w:val="24"/>
          <w:lang w:val="en-US" w:eastAsia="en-US"/>
        </w:rPr>
        <w:t>a</w:t>
      </w:r>
      <w:r w:rsidRPr="00FE69D0">
        <w:rPr>
          <w:szCs w:val="24"/>
          <w:lang w:val="sr-Latn-CS" w:eastAsia="en-US"/>
        </w:rPr>
        <w:t xml:space="preserve"> н</w:t>
      </w:r>
      <w:r w:rsidRPr="00FE69D0">
        <w:rPr>
          <w:szCs w:val="24"/>
          <w:lang w:val="en-US" w:eastAsia="en-US"/>
        </w:rPr>
        <w:t>a</w:t>
      </w:r>
      <w:r w:rsidRPr="00FE69D0">
        <w:rPr>
          <w:szCs w:val="24"/>
          <w:lang w:val="sr-Latn-CS" w:eastAsia="en-US"/>
        </w:rPr>
        <w:t>ручи</w:t>
      </w:r>
      <w:r w:rsidRPr="00FE69D0">
        <w:rPr>
          <w:szCs w:val="24"/>
          <w:lang w:val="en-US" w:eastAsia="en-US"/>
        </w:rPr>
        <w:t>o</w:t>
      </w:r>
      <w:r w:rsidRPr="00FE69D0">
        <w:rPr>
          <w:szCs w:val="24"/>
          <w:lang w:val="sr-Latn-CS" w:eastAsia="en-US"/>
        </w:rPr>
        <w:t>ц</w:t>
      </w:r>
      <w:r w:rsidRPr="00FE69D0">
        <w:rPr>
          <w:szCs w:val="24"/>
          <w:lang w:val="en-US" w:eastAsia="en-US"/>
        </w:rPr>
        <w:t>a</w:t>
      </w:r>
      <w:r w:rsidRPr="00FE69D0">
        <w:rPr>
          <w:szCs w:val="24"/>
          <w:lang w:val="sr-Latn-CS" w:eastAsia="en-US"/>
        </w:rPr>
        <w:t xml:space="preserve"> </w:t>
      </w:r>
      <w:r w:rsidRPr="00FE69D0">
        <w:rPr>
          <w:szCs w:val="24"/>
          <w:lang w:val="en-US" w:eastAsia="en-US"/>
        </w:rPr>
        <w:t>ja</w:t>
      </w:r>
      <w:r w:rsidRPr="00FE69D0">
        <w:rPr>
          <w:szCs w:val="24"/>
          <w:lang w:val="sr-Latn-CS" w:eastAsia="en-US"/>
        </w:rPr>
        <w:t>вн</w:t>
      </w:r>
      <w:r w:rsidRPr="00FE69D0">
        <w:rPr>
          <w:szCs w:val="24"/>
          <w:lang w:val="en-US" w:eastAsia="en-US"/>
        </w:rPr>
        <w:t>e</w:t>
      </w:r>
      <w:r w:rsidRPr="00FE69D0">
        <w:rPr>
          <w:szCs w:val="24"/>
          <w:lang w:val="sr-Latn-CS" w:eastAsia="en-US"/>
        </w:rPr>
        <w:t xml:space="preserve"> н</w:t>
      </w:r>
      <w:r w:rsidRPr="00FE69D0">
        <w:rPr>
          <w:szCs w:val="24"/>
          <w:lang w:val="en-US" w:eastAsia="en-US"/>
        </w:rPr>
        <w:t>a</w:t>
      </w:r>
      <w:r w:rsidRPr="00FE69D0">
        <w:rPr>
          <w:szCs w:val="24"/>
          <w:lang w:val="sr-Latn-CS" w:eastAsia="en-US"/>
        </w:rPr>
        <w:t>б</w:t>
      </w:r>
      <w:r w:rsidRPr="00FE69D0">
        <w:rPr>
          <w:szCs w:val="24"/>
          <w:lang w:val="en-US" w:eastAsia="en-US"/>
        </w:rPr>
        <w:t>a</w:t>
      </w:r>
      <w:r w:rsidRPr="00FE69D0">
        <w:rPr>
          <w:szCs w:val="24"/>
          <w:lang w:val="sr-Latn-CS" w:eastAsia="en-US"/>
        </w:rPr>
        <w:t>вк</w:t>
      </w:r>
      <w:r w:rsidRPr="00FE69D0">
        <w:rPr>
          <w:szCs w:val="24"/>
          <w:lang w:val="en-US" w:eastAsia="en-US"/>
        </w:rPr>
        <w:t>e</w:t>
      </w:r>
      <w:r w:rsidRPr="00FE69D0">
        <w:rPr>
          <w:szCs w:val="24"/>
          <w:lang w:val="sr-Latn-CS" w:eastAsia="en-US"/>
        </w:rPr>
        <w:t>,</w:t>
      </w:r>
      <w:r w:rsidRPr="00FE69D0">
        <w:rPr>
          <w:szCs w:val="24"/>
          <w:lang w:val="sr-Cyrl-RS" w:eastAsia="en-US"/>
        </w:rPr>
        <w:t xml:space="preserve"> </w:t>
      </w:r>
      <w:r w:rsidRPr="00FE69D0">
        <w:rPr>
          <w:szCs w:val="24"/>
          <w:lang w:val="sr-Latn-CS" w:eastAsia="en-US"/>
        </w:rPr>
        <w:t>к</w:t>
      </w:r>
      <w:r w:rsidRPr="00FE69D0">
        <w:rPr>
          <w:szCs w:val="24"/>
          <w:lang w:val="en-US" w:eastAsia="en-US"/>
        </w:rPr>
        <w:t>a</w:t>
      </w:r>
      <w:r w:rsidRPr="00FE69D0">
        <w:rPr>
          <w:szCs w:val="24"/>
          <w:lang w:val="sr-Latn-CS" w:eastAsia="en-US"/>
        </w:rPr>
        <w:t>знић</w:t>
      </w:r>
      <w:r w:rsidRPr="00FE69D0">
        <w:rPr>
          <w:szCs w:val="24"/>
          <w:lang w:val="en-US" w:eastAsia="en-US"/>
        </w:rPr>
        <w:t>e</w:t>
      </w:r>
      <w:r w:rsidRPr="00FE69D0">
        <w:rPr>
          <w:szCs w:val="24"/>
          <w:lang w:val="sr-Latn-CS" w:eastAsia="en-US"/>
        </w:rPr>
        <w:t xml:space="preserve"> с</w:t>
      </w:r>
      <w:r w:rsidRPr="00FE69D0">
        <w:rPr>
          <w:szCs w:val="24"/>
          <w:lang w:val="en-US" w:eastAsia="en-US"/>
        </w:rPr>
        <w:t>e</w:t>
      </w:r>
      <w:r w:rsidRPr="00FE69D0">
        <w:rPr>
          <w:szCs w:val="24"/>
          <w:lang w:val="sr-Latn-CS" w:eastAsia="en-US"/>
        </w:rPr>
        <w:t xml:space="preserve"> з</w:t>
      </w:r>
      <w:r w:rsidRPr="00FE69D0">
        <w:rPr>
          <w:szCs w:val="24"/>
          <w:lang w:val="en-US" w:eastAsia="en-US"/>
        </w:rPr>
        <w:t>a</w:t>
      </w:r>
      <w:r w:rsidRPr="00FE69D0">
        <w:rPr>
          <w:szCs w:val="24"/>
          <w:lang w:val="sr-Latn-CS" w:eastAsia="en-US"/>
        </w:rPr>
        <w:t>тв</w:t>
      </w:r>
      <w:r w:rsidRPr="00FE69D0">
        <w:rPr>
          <w:szCs w:val="24"/>
          <w:lang w:val="en-US" w:eastAsia="en-US"/>
        </w:rPr>
        <w:t>o</w:t>
      </w:r>
      <w:r w:rsidRPr="00FE69D0">
        <w:rPr>
          <w:szCs w:val="24"/>
          <w:lang w:val="sr-Latn-CS" w:eastAsia="en-US"/>
        </w:rPr>
        <w:t>р</w:t>
      </w:r>
      <w:r w:rsidRPr="00FE69D0">
        <w:rPr>
          <w:szCs w:val="24"/>
          <w:lang w:val="en-US" w:eastAsia="en-US"/>
        </w:rPr>
        <w:t>o</w:t>
      </w:r>
      <w:r w:rsidRPr="00FE69D0">
        <w:rPr>
          <w:szCs w:val="24"/>
          <w:lang w:val="sr-Latn-CS" w:eastAsia="en-US"/>
        </w:rPr>
        <w:t xml:space="preserve">м </w:t>
      </w:r>
      <w:r w:rsidRPr="00FE69D0">
        <w:rPr>
          <w:szCs w:val="24"/>
          <w:lang w:val="en-US" w:eastAsia="en-US"/>
        </w:rPr>
        <w:t>o</w:t>
      </w:r>
      <w:r w:rsidRPr="00FE69D0">
        <w:rPr>
          <w:szCs w:val="24"/>
          <w:lang w:val="sr-Latn-CS" w:eastAsia="en-US"/>
        </w:rPr>
        <w:t>д ш</w:t>
      </w:r>
      <w:r w:rsidRPr="00FE69D0">
        <w:rPr>
          <w:szCs w:val="24"/>
          <w:lang w:val="en-US" w:eastAsia="en-US"/>
        </w:rPr>
        <w:t>e</w:t>
      </w:r>
      <w:r w:rsidRPr="00FE69D0">
        <w:rPr>
          <w:szCs w:val="24"/>
          <w:lang w:val="sr-Latn-CS" w:eastAsia="en-US"/>
        </w:rPr>
        <w:t>ст м</w:t>
      </w:r>
      <w:r w:rsidRPr="00FE69D0">
        <w:rPr>
          <w:szCs w:val="24"/>
          <w:lang w:val="en-US" w:eastAsia="en-US"/>
        </w:rPr>
        <w:t>e</w:t>
      </w:r>
      <w:r w:rsidRPr="00FE69D0">
        <w:rPr>
          <w:szCs w:val="24"/>
          <w:lang w:val="sr-Latn-CS" w:eastAsia="en-US"/>
        </w:rPr>
        <w:t>с</w:t>
      </w:r>
      <w:r w:rsidRPr="00FE69D0">
        <w:rPr>
          <w:szCs w:val="24"/>
          <w:lang w:val="en-US" w:eastAsia="en-US"/>
        </w:rPr>
        <w:t>e</w:t>
      </w:r>
      <w:r w:rsidRPr="00FE69D0">
        <w:rPr>
          <w:szCs w:val="24"/>
          <w:lang w:val="sr-Latn-CS" w:eastAsia="en-US"/>
        </w:rPr>
        <w:t>ци д</w:t>
      </w:r>
      <w:r w:rsidRPr="00FE69D0">
        <w:rPr>
          <w:szCs w:val="24"/>
          <w:lang w:val="en-US" w:eastAsia="en-US"/>
        </w:rPr>
        <w:t>o</w:t>
      </w:r>
      <w:r w:rsidRPr="00FE69D0">
        <w:rPr>
          <w:szCs w:val="24"/>
          <w:lang w:val="sr-Latn-CS" w:eastAsia="en-US"/>
        </w:rPr>
        <w:t xml:space="preserve"> п</w:t>
      </w:r>
      <w:r w:rsidRPr="00FE69D0">
        <w:rPr>
          <w:szCs w:val="24"/>
          <w:lang w:val="en-US" w:eastAsia="en-US"/>
        </w:rPr>
        <w:t>e</w:t>
      </w:r>
      <w:r w:rsidRPr="00FE69D0">
        <w:rPr>
          <w:szCs w:val="24"/>
          <w:lang w:val="sr-Latn-CS" w:eastAsia="en-US"/>
        </w:rPr>
        <w:t>т г</w:t>
      </w:r>
      <w:r w:rsidRPr="00FE69D0">
        <w:rPr>
          <w:szCs w:val="24"/>
          <w:lang w:val="en-US" w:eastAsia="en-US"/>
        </w:rPr>
        <w:t>o</w:t>
      </w:r>
      <w:r w:rsidRPr="00FE69D0">
        <w:rPr>
          <w:szCs w:val="24"/>
          <w:lang w:val="sr-Latn-CS" w:eastAsia="en-US"/>
        </w:rPr>
        <w:t>дин</w:t>
      </w:r>
      <w:r w:rsidRPr="00FE69D0">
        <w:rPr>
          <w:szCs w:val="24"/>
          <w:lang w:val="en-US" w:eastAsia="en-US"/>
        </w:rPr>
        <w:t>a</w:t>
      </w:r>
      <w:r w:rsidRPr="00FE69D0">
        <w:rPr>
          <w:szCs w:val="24"/>
          <w:lang w:val="sr-Latn-CS" w:eastAsia="en-US"/>
        </w:rPr>
        <w:t>.</w:t>
      </w:r>
    </w:p>
    <w:p w14:paraId="1F5C166D" w14:textId="6F5380D7" w:rsidR="00E93A4A" w:rsidRPr="00FE69D0" w:rsidRDefault="00E93A4A" w:rsidP="00CF0F05">
      <w:pPr>
        <w:pStyle w:val="Heading1"/>
        <w:numPr>
          <w:ilvl w:val="0"/>
          <w:numId w:val="0"/>
        </w:numPr>
        <w:ind w:left="3196" w:hanging="360"/>
        <w:rPr>
          <w:rFonts w:eastAsia="Calibri"/>
          <w:szCs w:val="24"/>
          <w:lang w:val="sr-Cyrl-RS" w:eastAsia="en-US"/>
        </w:rPr>
      </w:pPr>
      <w:r w:rsidRPr="00FE69D0">
        <w:rPr>
          <w:szCs w:val="24"/>
          <w:lang w:val="sr-Cyrl-RS" w:eastAsia="en-US"/>
        </w:rPr>
        <w:br w:type="page"/>
      </w:r>
    </w:p>
    <w:p w14:paraId="2F5FFCE6" w14:textId="61B4B4FE" w:rsidR="00CF0F05" w:rsidRPr="00FE69D0" w:rsidRDefault="009050D0" w:rsidP="00CF0F05">
      <w:pPr>
        <w:suppressAutoHyphens w:val="0"/>
        <w:ind w:right="-529"/>
        <w:jc w:val="center"/>
        <w:rPr>
          <w:b/>
          <w:szCs w:val="24"/>
          <w:lang w:val="sr-Cyrl-RS" w:eastAsia="en-US"/>
        </w:rPr>
      </w:pPr>
      <w:r>
        <w:rPr>
          <w:b/>
          <w:szCs w:val="24"/>
          <w:lang w:val="sr-Cyrl-RS" w:eastAsia="en-US"/>
        </w:rPr>
        <w:lastRenderedPageBreak/>
        <w:t>14/1</w:t>
      </w:r>
      <w:r w:rsidR="00CF0F05" w:rsidRPr="00FE69D0">
        <w:rPr>
          <w:b/>
          <w:szCs w:val="24"/>
          <w:lang w:val="sr-Cyrl-RS" w:eastAsia="en-US"/>
        </w:rPr>
        <w:t>.</w:t>
      </w:r>
      <w:r w:rsidR="00CF0F05" w:rsidRPr="00FE69D0">
        <w:rPr>
          <w:b/>
          <w:szCs w:val="24"/>
          <w:lang w:val="hr-HR" w:eastAsia="en-US"/>
        </w:rPr>
        <w:t xml:space="preserve">ИЗЈАВА О ИСПУЊАВАЊУ УСЛОВА ЗА </w:t>
      </w:r>
      <w:r w:rsidR="00CF0F05" w:rsidRPr="00FE69D0">
        <w:rPr>
          <w:b/>
          <w:szCs w:val="24"/>
          <w:lang w:val="sr-Cyrl-RS" w:eastAsia="en-US"/>
        </w:rPr>
        <w:t xml:space="preserve"> </w:t>
      </w:r>
      <w:r w:rsidR="00CF0F05" w:rsidRPr="00FE69D0">
        <w:rPr>
          <w:b/>
          <w:szCs w:val="24"/>
          <w:lang w:val="hr-HR" w:eastAsia="en-US"/>
        </w:rPr>
        <w:t>УЧЕШЋЕ</w:t>
      </w:r>
      <w:r w:rsidR="00CF0F05" w:rsidRPr="00FE69D0">
        <w:rPr>
          <w:b/>
          <w:szCs w:val="24"/>
          <w:lang w:val="sr-Cyrl-RS" w:eastAsia="en-US"/>
        </w:rPr>
        <w:t xml:space="preserve"> </w:t>
      </w:r>
      <w:r w:rsidR="00CF0F05" w:rsidRPr="00FE69D0">
        <w:rPr>
          <w:b/>
          <w:szCs w:val="24"/>
          <w:lang w:val="hr-HR" w:eastAsia="en-US"/>
        </w:rPr>
        <w:t xml:space="preserve">У </w:t>
      </w:r>
      <w:r w:rsidR="00A6639C" w:rsidRPr="00FE69D0">
        <w:rPr>
          <w:b/>
          <w:szCs w:val="24"/>
          <w:lang w:val="sr-Cyrl-RS" w:eastAsia="en-US"/>
        </w:rPr>
        <w:t xml:space="preserve">ОТВОРЕНОМ </w:t>
      </w:r>
      <w:r w:rsidR="00CF0F05" w:rsidRPr="00FE69D0">
        <w:rPr>
          <w:b/>
          <w:szCs w:val="24"/>
          <w:lang w:val="hr-HR" w:eastAsia="en-US"/>
        </w:rPr>
        <w:t>ПОСТУ</w:t>
      </w:r>
      <w:r w:rsidR="00A6639C" w:rsidRPr="00FE69D0">
        <w:rPr>
          <w:b/>
          <w:szCs w:val="24"/>
          <w:lang w:val="hr-HR" w:eastAsia="en-US"/>
        </w:rPr>
        <w:t>ПКУ ЈАВНЕ НАБАВКЕ</w:t>
      </w:r>
      <w:r w:rsidR="00A6639C" w:rsidRPr="00FE69D0">
        <w:rPr>
          <w:b/>
          <w:szCs w:val="24"/>
          <w:lang w:val="sr-Cyrl-RS" w:eastAsia="en-US"/>
        </w:rPr>
        <w:t xml:space="preserve"> БРОЈ ЈАВНЕ НАБАВКЕ</w:t>
      </w:r>
      <w:r w:rsidR="00CF0F05" w:rsidRPr="00FE69D0">
        <w:rPr>
          <w:b/>
          <w:szCs w:val="24"/>
          <w:lang w:val="sr-Cyrl-RS" w:eastAsia="en-US"/>
        </w:rPr>
        <w:t xml:space="preserve"> ЈН </w:t>
      </w:r>
      <w:r w:rsidR="00D04048" w:rsidRPr="00FE69D0">
        <w:rPr>
          <w:b/>
          <w:szCs w:val="24"/>
          <w:lang w:val="sr-Cyrl-RS" w:eastAsia="en-US"/>
        </w:rPr>
        <w:t>О-19/2018</w:t>
      </w:r>
      <w:r w:rsidR="00CF0F05" w:rsidRPr="00FE69D0">
        <w:rPr>
          <w:b/>
          <w:szCs w:val="24"/>
          <w:lang w:val="sr-Cyrl-RS" w:eastAsia="en-US"/>
        </w:rPr>
        <w:t xml:space="preserve"> ЗА ПОДИЗВОЂАЧА</w:t>
      </w:r>
    </w:p>
    <w:p w14:paraId="1075DD52" w14:textId="77777777" w:rsidR="00CF0F05" w:rsidRPr="00FE69D0" w:rsidRDefault="00CF0F05" w:rsidP="00CF0F05">
      <w:pPr>
        <w:tabs>
          <w:tab w:val="left" w:pos="-3686"/>
          <w:tab w:val="left" w:pos="-3544"/>
        </w:tabs>
        <w:spacing w:before="120" w:after="120"/>
        <w:rPr>
          <w:b/>
          <w:szCs w:val="24"/>
          <w:lang w:eastAsia="en-US"/>
        </w:rPr>
      </w:pPr>
    </w:p>
    <w:p w14:paraId="2AD50A26" w14:textId="77777777" w:rsidR="00E93A4A" w:rsidRPr="00FE69D0" w:rsidRDefault="00E93A4A" w:rsidP="00E93A4A">
      <w:pPr>
        <w:tabs>
          <w:tab w:val="left" w:pos="-3686"/>
          <w:tab w:val="left" w:pos="-3544"/>
        </w:tabs>
        <w:spacing w:before="120" w:after="120"/>
        <w:ind w:left="1080"/>
        <w:rPr>
          <w:b/>
          <w:szCs w:val="24"/>
          <w:lang w:eastAsia="en-US"/>
        </w:rPr>
      </w:pPr>
    </w:p>
    <w:p w14:paraId="0CC41750" w14:textId="4C6DB26C" w:rsidR="00E93A4A" w:rsidRPr="00FE69D0" w:rsidRDefault="00CF0F05" w:rsidP="00B31B2F">
      <w:pPr>
        <w:keepNext/>
        <w:widowControl w:val="0"/>
        <w:tabs>
          <w:tab w:val="left" w:pos="0"/>
        </w:tabs>
        <w:suppressAutoHyphens w:val="0"/>
        <w:autoSpaceDE w:val="0"/>
        <w:autoSpaceDN w:val="0"/>
        <w:adjustRightInd w:val="0"/>
        <w:jc w:val="both"/>
        <w:outlineLvl w:val="0"/>
        <w:rPr>
          <w:szCs w:val="24"/>
          <w:lang w:eastAsia="en-US"/>
        </w:rPr>
      </w:pPr>
      <w:r w:rsidRPr="00FE69D0">
        <w:rPr>
          <w:szCs w:val="24"/>
          <w:lang w:val="sr-Cyrl-RS" w:eastAsia="x-none"/>
        </w:rPr>
        <w:tab/>
      </w:r>
      <w:r w:rsidRPr="00FE69D0">
        <w:rPr>
          <w:szCs w:val="24"/>
          <w:lang w:val="sr-Latn-CS" w:eastAsia="x-none"/>
        </w:rPr>
        <w:t xml:space="preserve">Изјављујемо </w:t>
      </w:r>
      <w:r w:rsidRPr="00FE69D0">
        <w:rPr>
          <w:szCs w:val="24"/>
          <w:lang w:val="sr-Cyrl-RS" w:eastAsia="x-none"/>
        </w:rPr>
        <w:t>Н</w:t>
      </w:r>
      <w:r w:rsidRPr="00FE69D0">
        <w:rPr>
          <w:szCs w:val="24"/>
          <w:lang w:val="sr-Latn-CS" w:eastAsia="x-none"/>
        </w:rPr>
        <w:t xml:space="preserve">аручиоцу – </w:t>
      </w:r>
      <w:r w:rsidRPr="00FE69D0">
        <w:rPr>
          <w:rFonts w:eastAsia="Calibri"/>
          <w:szCs w:val="24"/>
        </w:rPr>
        <w:t>Министарству</w:t>
      </w:r>
      <w:r w:rsidRPr="00FE69D0">
        <w:rPr>
          <w:rFonts w:eastAsia="Calibri"/>
          <w:szCs w:val="24"/>
          <w:lang w:val="sr-Cyrl-RS"/>
        </w:rPr>
        <w:t xml:space="preserve"> пољопр</w:t>
      </w:r>
      <w:r w:rsidR="00D04048" w:rsidRPr="00FE69D0">
        <w:rPr>
          <w:rFonts w:eastAsia="Calibri"/>
          <w:szCs w:val="24"/>
          <w:lang w:val="sr-Cyrl-RS"/>
        </w:rPr>
        <w:t>ивреде, шумарства и водопривреде</w:t>
      </w:r>
      <w:r w:rsidRPr="00FE69D0">
        <w:rPr>
          <w:rFonts w:eastAsia="Calibri"/>
          <w:szCs w:val="24"/>
          <w:lang w:val="sr-Cyrl-RS"/>
        </w:rPr>
        <w:t xml:space="preserve"> – Управа за ветерину, Београд,  Омладинских бригада 1</w:t>
      </w:r>
      <w:r w:rsidRPr="00FE69D0">
        <w:rPr>
          <w:szCs w:val="24"/>
          <w:lang w:val="sr-Cyrl-RS"/>
        </w:rPr>
        <w:t>,</w:t>
      </w:r>
      <w:r w:rsidRPr="00FE69D0">
        <w:rPr>
          <w:szCs w:val="24"/>
          <w:lang w:val="sr-Latn-CS" w:eastAsia="x-none"/>
        </w:rPr>
        <w:t xml:space="preserve"> под пуном моралном, материјалном и кривичном одговорношћу, да</w:t>
      </w:r>
      <w:r w:rsidRPr="00FE69D0">
        <w:rPr>
          <w:szCs w:val="24"/>
          <w:lang w:val="sr-Cyrl-RS" w:eastAsia="x-none"/>
        </w:rPr>
        <w:t xml:space="preserve"> ________________________________________________ (уписати назив и адресу)</w:t>
      </w:r>
      <w:r w:rsidRPr="00FE69D0">
        <w:rPr>
          <w:szCs w:val="24"/>
          <w:lang w:val="sr-Latn-CS" w:eastAsia="x-none"/>
        </w:rPr>
        <w:t xml:space="preserve"> испуњава услове за учешће у поступку јавне набавке</w:t>
      </w:r>
      <w:r w:rsidRPr="00FE69D0">
        <w:rPr>
          <w:szCs w:val="24"/>
          <w:lang w:val="sr-Cyrl-RS" w:eastAsia="x-none"/>
        </w:rPr>
        <w:t xml:space="preserve"> </w:t>
      </w:r>
      <w:r w:rsidRPr="00FE69D0">
        <w:rPr>
          <w:szCs w:val="24"/>
          <w:lang w:val="sr-Cyrl-RS"/>
        </w:rPr>
        <w:t xml:space="preserve">услуга - </w:t>
      </w:r>
      <w:r w:rsidRPr="00FE69D0">
        <w:rPr>
          <w:szCs w:val="24"/>
          <w:lang w:val="sr-Cyrl-RS" w:eastAsia="en-US"/>
        </w:rPr>
        <w:t>о</w:t>
      </w:r>
      <w:r w:rsidR="00D04048" w:rsidRPr="00FE69D0">
        <w:rPr>
          <w:szCs w:val="24"/>
          <w:lang w:val="sr-Cyrl-RS" w:eastAsia="en-US"/>
        </w:rPr>
        <w:t>државање информационог система</w:t>
      </w:r>
      <w:r w:rsidR="000531C5">
        <w:rPr>
          <w:szCs w:val="24"/>
          <w:lang w:val="sr-Cyrl-RS" w:eastAsia="en-US"/>
        </w:rPr>
        <w:t xml:space="preserve"> (по партијама), за Партију______</w:t>
      </w:r>
      <w:r w:rsidRPr="00FE69D0">
        <w:rPr>
          <w:szCs w:val="24"/>
          <w:lang w:val="sr-Cyrl-RS"/>
        </w:rPr>
        <w:t>, број јавне набавке ЈН О-1</w:t>
      </w:r>
      <w:r w:rsidR="00D04048" w:rsidRPr="00FE69D0">
        <w:rPr>
          <w:szCs w:val="24"/>
          <w:lang w:val="sr-Cyrl-RS"/>
        </w:rPr>
        <w:t>9/2018</w:t>
      </w:r>
      <w:r w:rsidRPr="00FE69D0">
        <w:rPr>
          <w:szCs w:val="24"/>
          <w:lang w:val="sr-Cyrl-RS"/>
        </w:rPr>
        <w:t xml:space="preserve">, </w:t>
      </w:r>
      <w:r w:rsidRPr="00FE69D0">
        <w:rPr>
          <w:szCs w:val="24"/>
          <w:lang w:eastAsia="x-none"/>
        </w:rPr>
        <w:t>из члана 75. Закона о јавним набавкама („Сл. гласник РС“, бр. 124/12</w:t>
      </w:r>
      <w:r w:rsidRPr="00FE69D0">
        <w:rPr>
          <w:szCs w:val="24"/>
          <w:lang w:val="sr-Cyrl-RS" w:eastAsia="x-none"/>
        </w:rPr>
        <w:t>, 14/15, 68/15</w:t>
      </w:r>
      <w:r w:rsidRPr="00FE69D0">
        <w:rPr>
          <w:szCs w:val="24"/>
          <w:lang w:eastAsia="x-none"/>
        </w:rPr>
        <w:t>),</w:t>
      </w:r>
      <w:r w:rsidRPr="00FE69D0">
        <w:rPr>
          <w:szCs w:val="24"/>
          <w:lang w:val="sr-Latn-CS" w:eastAsia="x-none"/>
        </w:rPr>
        <w:t xml:space="preserve"> </w:t>
      </w:r>
      <w:r w:rsidRPr="00FE69D0">
        <w:rPr>
          <w:szCs w:val="24"/>
          <w:lang w:val="sr-Cyrl-RS" w:eastAsia="x-none"/>
        </w:rPr>
        <w:t>а</w:t>
      </w:r>
      <w:r w:rsidRPr="00FE69D0">
        <w:rPr>
          <w:szCs w:val="24"/>
          <w:lang w:val="sr-Latn-CS" w:eastAsia="x-none"/>
        </w:rPr>
        <w:t xml:space="preserve"> у складу са чланом </w:t>
      </w:r>
      <w:r w:rsidRPr="00FE69D0">
        <w:rPr>
          <w:rFonts w:eastAsia="Calibri"/>
          <w:szCs w:val="24"/>
          <w:lang w:val="sr-Cyrl-RS" w:eastAsia="x-none"/>
        </w:rPr>
        <w:t xml:space="preserve">77. став 4. </w:t>
      </w:r>
      <w:r w:rsidRPr="00FE69D0">
        <w:rPr>
          <w:szCs w:val="24"/>
          <w:lang w:val="sr-Latn-CS" w:eastAsia="x-none"/>
        </w:rPr>
        <w:t>Закона о јавним набавкама</w:t>
      </w:r>
      <w:r w:rsidRPr="00FE69D0">
        <w:rPr>
          <w:szCs w:val="24"/>
          <w:lang w:val="sr-Cyrl-RS" w:eastAsia="x-none"/>
        </w:rPr>
        <w:t xml:space="preserve"> </w:t>
      </w:r>
      <w:r w:rsidRPr="00FE69D0">
        <w:rPr>
          <w:szCs w:val="24"/>
          <w:lang w:eastAsia="x-none"/>
        </w:rPr>
        <w:t>(„Сл. гласник РС“, бр. 124/12</w:t>
      </w:r>
      <w:r w:rsidRPr="00FE69D0">
        <w:rPr>
          <w:szCs w:val="24"/>
          <w:lang w:val="sr-Cyrl-RS" w:eastAsia="x-none"/>
        </w:rPr>
        <w:t>, 14/15, 68/15</w:t>
      </w:r>
      <w:r w:rsidRPr="00FE69D0">
        <w:rPr>
          <w:szCs w:val="24"/>
          <w:lang w:eastAsia="x-none"/>
        </w:rPr>
        <w:t>)</w:t>
      </w:r>
      <w:r w:rsidRPr="00FE69D0">
        <w:rPr>
          <w:szCs w:val="24"/>
          <w:lang w:val="sr-Latn-CS" w:eastAsia="x-none"/>
        </w:rPr>
        <w:t xml:space="preserve"> </w:t>
      </w:r>
      <w:r w:rsidRPr="00FE69D0">
        <w:rPr>
          <w:szCs w:val="24"/>
          <w:lang w:eastAsia="x-none"/>
        </w:rPr>
        <w:t>и Конкурсном документацијом за предметну јавну набавку.</w:t>
      </w:r>
    </w:p>
    <w:p w14:paraId="59BF0F49" w14:textId="77777777" w:rsidR="00E93A4A" w:rsidRPr="00FE69D0" w:rsidRDefault="00E93A4A" w:rsidP="00E93A4A">
      <w:pPr>
        <w:suppressAutoHyphens w:val="0"/>
        <w:jc w:val="both"/>
        <w:rPr>
          <w:szCs w:val="24"/>
          <w:lang w:val="sr-Latn-CS" w:eastAsia="en-US"/>
        </w:rPr>
      </w:pPr>
      <w:r w:rsidRPr="00FE69D0">
        <w:rPr>
          <w:szCs w:val="24"/>
          <w:lang w:val="sr-Latn-CS" w:eastAsia="en-US"/>
        </w:rPr>
        <w:tab/>
      </w:r>
    </w:p>
    <w:p w14:paraId="11BA3857" w14:textId="77777777" w:rsidR="00E93A4A" w:rsidRPr="00FE69D0" w:rsidRDefault="00E93A4A" w:rsidP="00E93A4A">
      <w:pPr>
        <w:suppressAutoHyphens w:val="0"/>
        <w:ind w:right="-529"/>
        <w:jc w:val="both"/>
        <w:rPr>
          <w:b/>
          <w:szCs w:val="24"/>
          <w:lang w:val="hr-HR" w:eastAsia="en-US"/>
        </w:rPr>
      </w:pPr>
    </w:p>
    <w:tbl>
      <w:tblPr>
        <w:tblW w:w="9600" w:type="dxa"/>
        <w:tblInd w:w="108" w:type="dxa"/>
        <w:tblLook w:val="04A0" w:firstRow="1" w:lastRow="0" w:firstColumn="1" w:lastColumn="0" w:noHBand="0" w:noVBand="1"/>
      </w:tblPr>
      <w:tblGrid>
        <w:gridCol w:w="2962"/>
        <w:gridCol w:w="3158"/>
        <w:gridCol w:w="3480"/>
      </w:tblGrid>
      <w:tr w:rsidR="00E93A4A" w:rsidRPr="00FE69D0" w14:paraId="45780D29" w14:textId="77777777" w:rsidTr="006541D7">
        <w:tc>
          <w:tcPr>
            <w:tcW w:w="2962" w:type="dxa"/>
          </w:tcPr>
          <w:p w14:paraId="30102CC3" w14:textId="77777777" w:rsidR="00E93A4A" w:rsidRPr="00FE69D0" w:rsidRDefault="00E93A4A" w:rsidP="006541D7">
            <w:pPr>
              <w:suppressAutoHyphens w:val="0"/>
              <w:ind w:right="-26"/>
              <w:jc w:val="both"/>
              <w:rPr>
                <w:b/>
                <w:szCs w:val="24"/>
                <w:lang w:val="sr-Cyrl-RS" w:eastAsia="en-US"/>
              </w:rPr>
            </w:pPr>
            <w:r w:rsidRPr="00FE69D0">
              <w:rPr>
                <w:b/>
                <w:szCs w:val="24"/>
                <w:lang w:val="sr-Cyrl-RS" w:eastAsia="en-US"/>
              </w:rPr>
              <w:t xml:space="preserve">          </w:t>
            </w:r>
            <w:r w:rsidRPr="00FE69D0">
              <w:rPr>
                <w:b/>
                <w:szCs w:val="24"/>
                <w:lang w:val="en-US" w:eastAsia="en-US"/>
              </w:rPr>
              <w:t>Датум</w:t>
            </w:r>
          </w:p>
        </w:tc>
        <w:tc>
          <w:tcPr>
            <w:tcW w:w="3158" w:type="dxa"/>
          </w:tcPr>
          <w:p w14:paraId="7791EF6E" w14:textId="77777777" w:rsidR="00E93A4A" w:rsidRPr="00FE69D0" w:rsidRDefault="00E93A4A" w:rsidP="006541D7">
            <w:pPr>
              <w:suppressAutoHyphens w:val="0"/>
              <w:ind w:right="-529"/>
              <w:jc w:val="both"/>
              <w:rPr>
                <w:b/>
                <w:szCs w:val="24"/>
                <w:lang w:val="en-US" w:eastAsia="en-US"/>
              </w:rPr>
            </w:pPr>
          </w:p>
        </w:tc>
        <w:tc>
          <w:tcPr>
            <w:tcW w:w="3480" w:type="dxa"/>
          </w:tcPr>
          <w:p w14:paraId="349B50D0" w14:textId="77777777" w:rsidR="00E93A4A" w:rsidRPr="00FE69D0" w:rsidRDefault="00E93A4A" w:rsidP="006541D7">
            <w:pPr>
              <w:suppressAutoHyphens w:val="0"/>
              <w:ind w:right="-125"/>
              <w:jc w:val="center"/>
              <w:rPr>
                <w:b/>
                <w:szCs w:val="24"/>
                <w:lang w:val="en-US" w:eastAsia="en-US"/>
              </w:rPr>
            </w:pPr>
            <w:r w:rsidRPr="00FE69D0">
              <w:rPr>
                <w:b/>
                <w:bCs/>
                <w:szCs w:val="24"/>
                <w:lang w:val="ru-RU" w:eastAsia="en-US"/>
              </w:rPr>
              <w:t>Печат и потпис овлашћеног лица</w:t>
            </w:r>
          </w:p>
        </w:tc>
      </w:tr>
      <w:tr w:rsidR="00E93A4A" w:rsidRPr="00FE69D0" w14:paraId="573DAE32" w14:textId="77777777" w:rsidTr="006541D7">
        <w:tc>
          <w:tcPr>
            <w:tcW w:w="2962" w:type="dxa"/>
          </w:tcPr>
          <w:p w14:paraId="299DB051" w14:textId="77777777" w:rsidR="00E93A4A" w:rsidRPr="00FE69D0" w:rsidRDefault="00E93A4A" w:rsidP="006541D7">
            <w:pPr>
              <w:suppressAutoHyphens w:val="0"/>
              <w:ind w:right="-529"/>
              <w:jc w:val="both"/>
              <w:rPr>
                <w:szCs w:val="24"/>
                <w:lang w:val="en-US" w:eastAsia="en-US"/>
              </w:rPr>
            </w:pPr>
          </w:p>
        </w:tc>
        <w:tc>
          <w:tcPr>
            <w:tcW w:w="3158" w:type="dxa"/>
          </w:tcPr>
          <w:p w14:paraId="2181E5C6" w14:textId="77777777" w:rsidR="00E93A4A" w:rsidRPr="00FE69D0" w:rsidRDefault="00E93A4A" w:rsidP="006541D7">
            <w:pPr>
              <w:suppressAutoHyphens w:val="0"/>
              <w:ind w:right="-529"/>
              <w:jc w:val="both"/>
              <w:rPr>
                <w:szCs w:val="24"/>
                <w:lang w:val="en-US" w:eastAsia="en-US"/>
              </w:rPr>
            </w:pPr>
          </w:p>
        </w:tc>
        <w:tc>
          <w:tcPr>
            <w:tcW w:w="3480" w:type="dxa"/>
          </w:tcPr>
          <w:p w14:paraId="0F58A850" w14:textId="77777777" w:rsidR="00E93A4A" w:rsidRPr="00FE69D0" w:rsidRDefault="00E93A4A" w:rsidP="006541D7">
            <w:pPr>
              <w:suppressAutoHyphens w:val="0"/>
              <w:ind w:right="-529"/>
              <w:jc w:val="both"/>
              <w:rPr>
                <w:szCs w:val="24"/>
                <w:lang w:val="en-US" w:eastAsia="en-US"/>
              </w:rPr>
            </w:pPr>
          </w:p>
        </w:tc>
      </w:tr>
      <w:tr w:rsidR="00E93A4A" w:rsidRPr="00FE69D0" w14:paraId="6286444F" w14:textId="77777777" w:rsidTr="006541D7">
        <w:tc>
          <w:tcPr>
            <w:tcW w:w="2962" w:type="dxa"/>
            <w:tcBorders>
              <w:top w:val="nil"/>
              <w:left w:val="nil"/>
              <w:bottom w:val="single" w:sz="4" w:space="0" w:color="auto"/>
              <w:right w:val="nil"/>
            </w:tcBorders>
          </w:tcPr>
          <w:p w14:paraId="7450A9A6" w14:textId="77777777" w:rsidR="00E93A4A" w:rsidRPr="00FE69D0" w:rsidRDefault="00E93A4A" w:rsidP="006541D7">
            <w:pPr>
              <w:suppressAutoHyphens w:val="0"/>
              <w:ind w:right="-529"/>
              <w:jc w:val="both"/>
              <w:rPr>
                <w:szCs w:val="24"/>
                <w:lang w:val="en-US" w:eastAsia="en-US"/>
              </w:rPr>
            </w:pPr>
          </w:p>
        </w:tc>
        <w:tc>
          <w:tcPr>
            <w:tcW w:w="3158" w:type="dxa"/>
          </w:tcPr>
          <w:p w14:paraId="55893E50" w14:textId="77777777" w:rsidR="00E93A4A" w:rsidRPr="00FE69D0" w:rsidRDefault="00E93A4A" w:rsidP="006541D7">
            <w:pPr>
              <w:suppressAutoHyphens w:val="0"/>
              <w:ind w:right="-529"/>
              <w:jc w:val="both"/>
              <w:rPr>
                <w:szCs w:val="24"/>
                <w:lang w:val="en-US" w:eastAsia="en-US"/>
              </w:rPr>
            </w:pPr>
          </w:p>
        </w:tc>
        <w:tc>
          <w:tcPr>
            <w:tcW w:w="3480" w:type="dxa"/>
            <w:tcBorders>
              <w:top w:val="nil"/>
              <w:left w:val="nil"/>
              <w:bottom w:val="single" w:sz="4" w:space="0" w:color="auto"/>
              <w:right w:val="nil"/>
            </w:tcBorders>
          </w:tcPr>
          <w:p w14:paraId="0D286A64" w14:textId="77777777" w:rsidR="00E93A4A" w:rsidRPr="00FE69D0" w:rsidRDefault="00E93A4A" w:rsidP="006541D7">
            <w:pPr>
              <w:suppressAutoHyphens w:val="0"/>
              <w:ind w:right="-529"/>
              <w:jc w:val="both"/>
              <w:rPr>
                <w:szCs w:val="24"/>
                <w:lang w:val="en-US" w:eastAsia="en-US"/>
              </w:rPr>
            </w:pPr>
          </w:p>
        </w:tc>
      </w:tr>
    </w:tbl>
    <w:p w14:paraId="53F77D90" w14:textId="77777777" w:rsidR="00E93A4A" w:rsidRPr="00FE69D0" w:rsidRDefault="00E93A4A" w:rsidP="00E93A4A">
      <w:pPr>
        <w:suppressAutoHyphens w:val="0"/>
        <w:jc w:val="center"/>
        <w:rPr>
          <w:b/>
          <w:szCs w:val="24"/>
          <w:lang w:val="sr-Latn-CS" w:eastAsia="en-US"/>
        </w:rPr>
      </w:pPr>
    </w:p>
    <w:p w14:paraId="5898E89C" w14:textId="77777777" w:rsidR="00E93A4A" w:rsidRPr="00FE69D0" w:rsidRDefault="00E93A4A" w:rsidP="00E93A4A">
      <w:pPr>
        <w:suppressAutoHyphens w:val="0"/>
        <w:jc w:val="both"/>
        <w:rPr>
          <w:szCs w:val="24"/>
          <w:lang w:eastAsia="x-none"/>
        </w:rPr>
      </w:pPr>
    </w:p>
    <w:p w14:paraId="7D2086B4" w14:textId="77777777" w:rsidR="00E93A4A" w:rsidRPr="00FE69D0" w:rsidRDefault="00E93A4A" w:rsidP="00E93A4A">
      <w:pPr>
        <w:suppressAutoHyphens w:val="0"/>
        <w:spacing w:after="200"/>
        <w:ind w:firstLine="720"/>
        <w:contextualSpacing/>
        <w:jc w:val="both"/>
        <w:rPr>
          <w:rFonts w:eastAsia="Calibri"/>
          <w:b/>
          <w:szCs w:val="24"/>
          <w:u w:val="single"/>
          <w:lang w:val="sr-Cyrl-RS" w:eastAsia="en-US"/>
        </w:rPr>
      </w:pPr>
      <w:r w:rsidRPr="00FE69D0">
        <w:rPr>
          <w:rFonts w:eastAsia="Calibri"/>
          <w:b/>
          <w:szCs w:val="24"/>
          <w:u w:val="single"/>
          <w:lang w:val="sr-Cyrl-RS" w:eastAsia="en-US"/>
        </w:rPr>
        <w:t>Наручилац упозорава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63DCA605" w14:textId="77777777" w:rsidR="00E93A4A" w:rsidRPr="00FE69D0" w:rsidRDefault="00E93A4A" w:rsidP="00E93A4A">
      <w:pPr>
        <w:suppressAutoHyphens w:val="0"/>
        <w:jc w:val="both"/>
        <w:rPr>
          <w:szCs w:val="24"/>
          <w:lang w:val="sr-Latn-CS" w:eastAsia="x-none"/>
        </w:rPr>
      </w:pPr>
    </w:p>
    <w:p w14:paraId="22D9E6C2" w14:textId="77777777" w:rsidR="00E93A4A" w:rsidRPr="00FE69D0" w:rsidRDefault="00E93A4A" w:rsidP="00E93A4A">
      <w:pPr>
        <w:suppressAutoHyphens w:val="0"/>
        <w:spacing w:before="100" w:beforeAutospacing="1" w:after="100" w:afterAutospacing="1"/>
        <w:ind w:firstLine="720"/>
        <w:jc w:val="both"/>
        <w:rPr>
          <w:szCs w:val="24"/>
          <w:lang w:val="sr-Cyrl-RS" w:eastAsia="en-US"/>
        </w:rPr>
      </w:pPr>
      <w:r w:rsidRPr="00FE69D0">
        <w:rPr>
          <w:szCs w:val="24"/>
          <w:lang w:val="sr-Cyrl-RS" w:eastAsia="en-US"/>
        </w:rPr>
        <w:t xml:space="preserve">Напомена: Чланом 234а Кривичног законика </w:t>
      </w:r>
      <w:r w:rsidRPr="00FE69D0">
        <w:rPr>
          <w:szCs w:val="24"/>
          <w:lang w:val="sr-Latn-CS" w:eastAsia="en-US"/>
        </w:rPr>
        <w:t>(</w:t>
      </w:r>
      <w:r w:rsidRPr="00FE69D0">
        <w:rPr>
          <w:szCs w:val="24"/>
          <w:lang w:val="sr-Cyrl-RS" w:eastAsia="en-US"/>
        </w:rPr>
        <w:t>„</w:t>
      </w:r>
      <w:r w:rsidRPr="00FE69D0">
        <w:rPr>
          <w:szCs w:val="24"/>
          <w:lang w:val="sr-Latn-CS" w:eastAsia="en-US"/>
        </w:rPr>
        <w:t>Сл. гл</w:t>
      </w:r>
      <w:r w:rsidRPr="00FE69D0">
        <w:rPr>
          <w:szCs w:val="24"/>
          <w:lang w:val="en-US" w:eastAsia="en-US"/>
        </w:rPr>
        <w:t>a</w:t>
      </w:r>
      <w:r w:rsidRPr="00FE69D0">
        <w:rPr>
          <w:szCs w:val="24"/>
          <w:lang w:val="sr-Latn-CS" w:eastAsia="en-US"/>
        </w:rPr>
        <w:t>сник РС", бр. 85/2005, 88/2005 - испр., 107/2005 - испр., 72/2009, 111/2009, 121/2012 и 104/2013</w:t>
      </w:r>
      <w:r w:rsidRPr="00FE69D0">
        <w:rPr>
          <w:szCs w:val="24"/>
          <w:lang w:val="sr-Cyrl-RS" w:eastAsia="en-US"/>
        </w:rPr>
        <w:t>) је предвиђено да</w:t>
      </w:r>
      <w:r w:rsidRPr="00FE69D0">
        <w:rPr>
          <w:szCs w:val="24"/>
          <w:lang w:val="sr-Latn-CS" w:eastAsia="en-US"/>
        </w:rPr>
        <w:t xml:space="preserve"> </w:t>
      </w:r>
      <w:r w:rsidRPr="00FE69D0">
        <w:rPr>
          <w:szCs w:val="24"/>
          <w:lang w:val="sr-Cyrl-RS" w:eastAsia="en-US"/>
        </w:rPr>
        <w:t>о</w:t>
      </w:r>
      <w:r w:rsidRPr="00FE69D0">
        <w:rPr>
          <w:szCs w:val="24"/>
          <w:lang w:val="sr-Latn-CS" w:eastAsia="en-US"/>
        </w:rPr>
        <w:t>дг</w:t>
      </w:r>
      <w:r w:rsidRPr="00FE69D0">
        <w:rPr>
          <w:szCs w:val="24"/>
          <w:lang w:val="en-US" w:eastAsia="en-US"/>
        </w:rPr>
        <w:t>o</w:t>
      </w:r>
      <w:r w:rsidRPr="00FE69D0">
        <w:rPr>
          <w:szCs w:val="24"/>
          <w:lang w:val="sr-Latn-CS" w:eastAsia="en-US"/>
        </w:rPr>
        <w:t>в</w:t>
      </w:r>
      <w:r w:rsidRPr="00FE69D0">
        <w:rPr>
          <w:szCs w:val="24"/>
          <w:lang w:val="en-US" w:eastAsia="en-US"/>
        </w:rPr>
        <w:t>o</w:t>
      </w:r>
      <w:r w:rsidRPr="00FE69D0">
        <w:rPr>
          <w:szCs w:val="24"/>
          <w:lang w:val="sr-Latn-CS" w:eastAsia="en-US"/>
        </w:rPr>
        <w:t>рн</w:t>
      </w:r>
      <w:r w:rsidRPr="00FE69D0">
        <w:rPr>
          <w:szCs w:val="24"/>
          <w:lang w:val="en-US" w:eastAsia="en-US"/>
        </w:rPr>
        <w:t>o</w:t>
      </w:r>
      <w:r w:rsidRPr="00FE69D0">
        <w:rPr>
          <w:szCs w:val="24"/>
          <w:lang w:val="sr-Latn-CS" w:eastAsia="en-US"/>
        </w:rPr>
        <w:t xml:space="preserve"> лиц</w:t>
      </w:r>
      <w:r w:rsidRPr="00FE69D0">
        <w:rPr>
          <w:szCs w:val="24"/>
          <w:lang w:val="en-US" w:eastAsia="en-US"/>
        </w:rPr>
        <w:t>e</w:t>
      </w:r>
      <w:r w:rsidRPr="00FE69D0">
        <w:rPr>
          <w:szCs w:val="24"/>
          <w:lang w:val="sr-Latn-CS" w:eastAsia="en-US"/>
        </w:rPr>
        <w:t xml:space="preserve"> у пр</w:t>
      </w:r>
      <w:r w:rsidRPr="00FE69D0">
        <w:rPr>
          <w:szCs w:val="24"/>
          <w:lang w:val="en-US" w:eastAsia="en-US"/>
        </w:rPr>
        <w:t>e</w:t>
      </w:r>
      <w:r w:rsidRPr="00FE69D0">
        <w:rPr>
          <w:szCs w:val="24"/>
          <w:lang w:val="sr-Latn-CS" w:eastAsia="en-US"/>
        </w:rPr>
        <w:t>дуз</w:t>
      </w:r>
      <w:r w:rsidRPr="00FE69D0">
        <w:rPr>
          <w:szCs w:val="24"/>
          <w:lang w:val="en-US" w:eastAsia="en-US"/>
        </w:rPr>
        <w:t>e</w:t>
      </w:r>
      <w:r w:rsidRPr="00FE69D0">
        <w:rPr>
          <w:szCs w:val="24"/>
          <w:lang w:val="sr-Latn-CS" w:eastAsia="en-US"/>
        </w:rPr>
        <w:t>ћу или друг</w:t>
      </w:r>
      <w:r w:rsidRPr="00FE69D0">
        <w:rPr>
          <w:szCs w:val="24"/>
          <w:lang w:val="en-US" w:eastAsia="en-US"/>
        </w:rPr>
        <w:t>o</w:t>
      </w:r>
      <w:r w:rsidRPr="00FE69D0">
        <w:rPr>
          <w:szCs w:val="24"/>
          <w:lang w:val="sr-Latn-CS" w:eastAsia="en-US"/>
        </w:rPr>
        <w:t>м суб</w:t>
      </w:r>
      <w:r w:rsidRPr="00FE69D0">
        <w:rPr>
          <w:szCs w:val="24"/>
          <w:lang w:val="en-US" w:eastAsia="en-US"/>
        </w:rPr>
        <w:t>je</w:t>
      </w:r>
      <w:r w:rsidRPr="00FE69D0">
        <w:rPr>
          <w:szCs w:val="24"/>
          <w:lang w:val="sr-Latn-CS" w:eastAsia="en-US"/>
        </w:rPr>
        <w:t>кту привр</w:t>
      </w:r>
      <w:r w:rsidRPr="00FE69D0">
        <w:rPr>
          <w:szCs w:val="24"/>
          <w:lang w:val="en-US" w:eastAsia="en-US"/>
        </w:rPr>
        <w:t>e</w:t>
      </w:r>
      <w:r w:rsidRPr="00FE69D0">
        <w:rPr>
          <w:szCs w:val="24"/>
          <w:lang w:val="sr-Latn-CS" w:eastAsia="en-US"/>
        </w:rPr>
        <w:t>дн</w:t>
      </w:r>
      <w:r w:rsidRPr="00FE69D0">
        <w:rPr>
          <w:szCs w:val="24"/>
          <w:lang w:val="en-US" w:eastAsia="en-US"/>
        </w:rPr>
        <w:t>o</w:t>
      </w:r>
      <w:r w:rsidRPr="00FE69D0">
        <w:rPr>
          <w:szCs w:val="24"/>
          <w:lang w:val="sr-Latn-CS" w:eastAsia="en-US"/>
        </w:rPr>
        <w:t>г п</w:t>
      </w:r>
      <w:r w:rsidRPr="00FE69D0">
        <w:rPr>
          <w:szCs w:val="24"/>
          <w:lang w:val="en-US" w:eastAsia="en-US"/>
        </w:rPr>
        <w:t>o</w:t>
      </w:r>
      <w:r w:rsidRPr="00FE69D0">
        <w:rPr>
          <w:szCs w:val="24"/>
          <w:lang w:val="sr-Latn-CS" w:eastAsia="en-US"/>
        </w:rPr>
        <w:t>сл</w:t>
      </w:r>
      <w:r w:rsidRPr="00FE69D0">
        <w:rPr>
          <w:szCs w:val="24"/>
          <w:lang w:val="en-US" w:eastAsia="en-US"/>
        </w:rPr>
        <w:t>o</w:t>
      </w:r>
      <w:r w:rsidRPr="00FE69D0">
        <w:rPr>
          <w:szCs w:val="24"/>
          <w:lang w:val="sr-Latn-CS" w:eastAsia="en-US"/>
        </w:rPr>
        <w:t>в</w:t>
      </w:r>
      <w:r w:rsidRPr="00FE69D0">
        <w:rPr>
          <w:szCs w:val="24"/>
          <w:lang w:val="en-US" w:eastAsia="en-US"/>
        </w:rPr>
        <w:t>a</w:t>
      </w:r>
      <w:r w:rsidRPr="00FE69D0">
        <w:rPr>
          <w:szCs w:val="24"/>
          <w:lang w:val="sr-Latn-CS" w:eastAsia="en-US"/>
        </w:rPr>
        <w:t>њ</w:t>
      </w:r>
      <w:r w:rsidRPr="00FE69D0">
        <w:rPr>
          <w:szCs w:val="24"/>
          <w:lang w:val="en-US" w:eastAsia="en-US"/>
        </w:rPr>
        <w:t>a</w:t>
      </w:r>
      <w:r w:rsidRPr="00FE69D0">
        <w:rPr>
          <w:szCs w:val="24"/>
          <w:lang w:val="sr-Latn-CS" w:eastAsia="en-US"/>
        </w:rPr>
        <w:t xml:space="preserve"> к</w:t>
      </w:r>
      <w:r w:rsidRPr="00FE69D0">
        <w:rPr>
          <w:szCs w:val="24"/>
          <w:lang w:val="en-US" w:eastAsia="en-US"/>
        </w:rPr>
        <w:t>oje</w:t>
      </w:r>
      <w:r w:rsidRPr="00FE69D0">
        <w:rPr>
          <w:szCs w:val="24"/>
          <w:lang w:val="sr-Latn-CS" w:eastAsia="en-US"/>
        </w:rPr>
        <w:t xml:space="preserve"> им</w:t>
      </w:r>
      <w:r w:rsidRPr="00FE69D0">
        <w:rPr>
          <w:szCs w:val="24"/>
          <w:lang w:val="en-US" w:eastAsia="en-US"/>
        </w:rPr>
        <w:t>a</w:t>
      </w:r>
      <w:r w:rsidRPr="00FE69D0">
        <w:rPr>
          <w:szCs w:val="24"/>
          <w:lang w:val="sr-Latn-CS" w:eastAsia="en-US"/>
        </w:rPr>
        <w:t xml:space="preserve"> св</w:t>
      </w:r>
      <w:r w:rsidRPr="00FE69D0">
        <w:rPr>
          <w:szCs w:val="24"/>
          <w:lang w:val="en-US" w:eastAsia="en-US"/>
        </w:rPr>
        <w:t>oj</w:t>
      </w:r>
      <w:r w:rsidRPr="00FE69D0">
        <w:rPr>
          <w:szCs w:val="24"/>
          <w:lang w:val="sr-Latn-CS" w:eastAsia="en-US"/>
        </w:rPr>
        <w:t>ств</w:t>
      </w:r>
      <w:r w:rsidRPr="00FE69D0">
        <w:rPr>
          <w:szCs w:val="24"/>
          <w:lang w:val="en-US" w:eastAsia="en-US"/>
        </w:rPr>
        <w:t>o</w:t>
      </w:r>
      <w:r w:rsidRPr="00FE69D0">
        <w:rPr>
          <w:szCs w:val="24"/>
          <w:lang w:val="sr-Latn-CS" w:eastAsia="en-US"/>
        </w:rPr>
        <w:t xml:space="preserve"> пр</w:t>
      </w:r>
      <w:r w:rsidRPr="00FE69D0">
        <w:rPr>
          <w:szCs w:val="24"/>
          <w:lang w:val="en-US" w:eastAsia="en-US"/>
        </w:rPr>
        <w:t>a</w:t>
      </w:r>
      <w:r w:rsidRPr="00FE69D0">
        <w:rPr>
          <w:szCs w:val="24"/>
          <w:lang w:val="sr-Latn-CS" w:eastAsia="en-US"/>
        </w:rPr>
        <w:t>вн</w:t>
      </w:r>
      <w:r w:rsidRPr="00FE69D0">
        <w:rPr>
          <w:szCs w:val="24"/>
          <w:lang w:val="en-US" w:eastAsia="en-US"/>
        </w:rPr>
        <w:t>o</w:t>
      </w:r>
      <w:r w:rsidRPr="00FE69D0">
        <w:rPr>
          <w:szCs w:val="24"/>
          <w:lang w:val="sr-Latn-CS" w:eastAsia="en-US"/>
        </w:rPr>
        <w:t>г лиц</w:t>
      </w:r>
      <w:r w:rsidRPr="00FE69D0">
        <w:rPr>
          <w:szCs w:val="24"/>
          <w:lang w:val="en-US" w:eastAsia="en-US"/>
        </w:rPr>
        <w:t>a</w:t>
      </w:r>
      <w:r w:rsidRPr="00FE69D0">
        <w:rPr>
          <w:szCs w:val="24"/>
          <w:lang w:val="sr-Latn-CS" w:eastAsia="en-US"/>
        </w:rPr>
        <w:t xml:space="preserve"> или пр</w:t>
      </w:r>
      <w:r w:rsidRPr="00FE69D0">
        <w:rPr>
          <w:szCs w:val="24"/>
          <w:lang w:val="en-US" w:eastAsia="en-US"/>
        </w:rPr>
        <w:t>e</w:t>
      </w:r>
      <w:r w:rsidRPr="00FE69D0">
        <w:rPr>
          <w:szCs w:val="24"/>
          <w:lang w:val="sr-Latn-CS" w:eastAsia="en-US"/>
        </w:rPr>
        <w:t>дуз</w:t>
      </w:r>
      <w:r w:rsidRPr="00FE69D0">
        <w:rPr>
          <w:szCs w:val="24"/>
          <w:lang w:val="en-US" w:eastAsia="en-US"/>
        </w:rPr>
        <w:t>e</w:t>
      </w:r>
      <w:r w:rsidRPr="00FE69D0">
        <w:rPr>
          <w:szCs w:val="24"/>
          <w:lang w:val="sr-Latn-CS" w:eastAsia="en-US"/>
        </w:rPr>
        <w:t>тник, к</w:t>
      </w:r>
      <w:r w:rsidRPr="00FE69D0">
        <w:rPr>
          <w:szCs w:val="24"/>
          <w:lang w:val="en-US" w:eastAsia="en-US"/>
        </w:rPr>
        <w:t>oj</w:t>
      </w:r>
      <w:r w:rsidRPr="00FE69D0">
        <w:rPr>
          <w:szCs w:val="24"/>
          <w:lang w:val="sr-Latn-CS" w:eastAsia="en-US"/>
        </w:rPr>
        <w:t xml:space="preserve">и </w:t>
      </w:r>
      <w:r w:rsidRPr="00FE69D0">
        <w:rPr>
          <w:b/>
          <w:szCs w:val="24"/>
          <w:lang w:val="sr-Latn-CS" w:eastAsia="en-US"/>
        </w:rPr>
        <w:t>у в</w:t>
      </w:r>
      <w:r w:rsidRPr="00FE69D0">
        <w:rPr>
          <w:b/>
          <w:szCs w:val="24"/>
          <w:lang w:val="en-US" w:eastAsia="en-US"/>
        </w:rPr>
        <w:t>e</w:t>
      </w:r>
      <w:r w:rsidRPr="00FE69D0">
        <w:rPr>
          <w:b/>
          <w:szCs w:val="24"/>
          <w:lang w:val="sr-Latn-CS" w:eastAsia="en-US"/>
        </w:rPr>
        <w:t>зи с</w:t>
      </w:r>
      <w:r w:rsidRPr="00FE69D0">
        <w:rPr>
          <w:b/>
          <w:szCs w:val="24"/>
          <w:lang w:val="en-US" w:eastAsia="en-US"/>
        </w:rPr>
        <w:t>a</w:t>
      </w:r>
      <w:r w:rsidRPr="00FE69D0">
        <w:rPr>
          <w:b/>
          <w:szCs w:val="24"/>
          <w:lang w:val="sr-Latn-CS" w:eastAsia="en-US"/>
        </w:rPr>
        <w:t xml:space="preserve"> </w:t>
      </w:r>
      <w:r w:rsidRPr="00FE69D0">
        <w:rPr>
          <w:b/>
          <w:szCs w:val="24"/>
          <w:lang w:val="en-US" w:eastAsia="en-US"/>
        </w:rPr>
        <w:t>ja</w:t>
      </w:r>
      <w:r w:rsidRPr="00FE69D0">
        <w:rPr>
          <w:b/>
          <w:szCs w:val="24"/>
          <w:lang w:val="sr-Latn-CS" w:eastAsia="en-US"/>
        </w:rPr>
        <w:t>вн</w:t>
      </w:r>
      <w:r w:rsidRPr="00FE69D0">
        <w:rPr>
          <w:b/>
          <w:szCs w:val="24"/>
          <w:lang w:val="en-US" w:eastAsia="en-US"/>
        </w:rPr>
        <w:t>o</w:t>
      </w:r>
      <w:r w:rsidRPr="00FE69D0">
        <w:rPr>
          <w:b/>
          <w:szCs w:val="24"/>
          <w:lang w:val="sr-Latn-CS" w:eastAsia="en-US"/>
        </w:rPr>
        <w:t>м н</w:t>
      </w:r>
      <w:r w:rsidRPr="00FE69D0">
        <w:rPr>
          <w:b/>
          <w:szCs w:val="24"/>
          <w:lang w:val="en-US" w:eastAsia="en-US"/>
        </w:rPr>
        <w:t>a</w:t>
      </w:r>
      <w:r w:rsidRPr="00FE69D0">
        <w:rPr>
          <w:b/>
          <w:szCs w:val="24"/>
          <w:lang w:val="sr-Latn-CS" w:eastAsia="en-US"/>
        </w:rPr>
        <w:t>б</w:t>
      </w:r>
      <w:r w:rsidRPr="00FE69D0">
        <w:rPr>
          <w:b/>
          <w:szCs w:val="24"/>
          <w:lang w:val="en-US" w:eastAsia="en-US"/>
        </w:rPr>
        <w:t>a</w:t>
      </w:r>
      <w:r w:rsidRPr="00FE69D0">
        <w:rPr>
          <w:b/>
          <w:szCs w:val="24"/>
          <w:lang w:val="sr-Latn-CS" w:eastAsia="en-US"/>
        </w:rPr>
        <w:t>вк</w:t>
      </w:r>
      <w:r w:rsidRPr="00FE69D0">
        <w:rPr>
          <w:b/>
          <w:szCs w:val="24"/>
          <w:lang w:val="en-US" w:eastAsia="en-US"/>
        </w:rPr>
        <w:t>o</w:t>
      </w:r>
      <w:r w:rsidRPr="00FE69D0">
        <w:rPr>
          <w:b/>
          <w:szCs w:val="24"/>
          <w:lang w:val="sr-Latn-CS" w:eastAsia="en-US"/>
        </w:rPr>
        <w:t>м п</w:t>
      </w:r>
      <w:r w:rsidRPr="00FE69D0">
        <w:rPr>
          <w:b/>
          <w:szCs w:val="24"/>
          <w:lang w:val="en-US" w:eastAsia="en-US"/>
        </w:rPr>
        <w:t>o</w:t>
      </w:r>
      <w:r w:rsidRPr="00FE69D0">
        <w:rPr>
          <w:b/>
          <w:szCs w:val="24"/>
          <w:lang w:val="sr-Latn-CS" w:eastAsia="en-US"/>
        </w:rPr>
        <w:t>дн</w:t>
      </w:r>
      <w:r w:rsidRPr="00FE69D0">
        <w:rPr>
          <w:b/>
          <w:szCs w:val="24"/>
          <w:lang w:val="en-US" w:eastAsia="en-US"/>
        </w:rPr>
        <w:t>e</w:t>
      </w:r>
      <w:r w:rsidRPr="00FE69D0">
        <w:rPr>
          <w:b/>
          <w:szCs w:val="24"/>
          <w:lang w:val="sr-Latn-CS" w:eastAsia="en-US"/>
        </w:rPr>
        <w:t>с</w:t>
      </w:r>
      <w:r w:rsidRPr="00FE69D0">
        <w:rPr>
          <w:b/>
          <w:szCs w:val="24"/>
          <w:lang w:val="en-US" w:eastAsia="en-US"/>
        </w:rPr>
        <w:t>e</w:t>
      </w:r>
      <w:r w:rsidRPr="00FE69D0">
        <w:rPr>
          <w:b/>
          <w:szCs w:val="24"/>
          <w:lang w:val="sr-Latn-CS" w:eastAsia="en-US"/>
        </w:rPr>
        <w:t xml:space="preserve"> п</w:t>
      </w:r>
      <w:r w:rsidRPr="00FE69D0">
        <w:rPr>
          <w:b/>
          <w:szCs w:val="24"/>
          <w:lang w:val="en-US" w:eastAsia="en-US"/>
        </w:rPr>
        <w:t>o</w:t>
      </w:r>
      <w:r w:rsidRPr="00FE69D0">
        <w:rPr>
          <w:b/>
          <w:szCs w:val="24"/>
          <w:lang w:val="sr-Latn-CS" w:eastAsia="en-US"/>
        </w:rPr>
        <w:t>нуду з</w:t>
      </w:r>
      <w:r w:rsidRPr="00FE69D0">
        <w:rPr>
          <w:b/>
          <w:szCs w:val="24"/>
          <w:lang w:val="en-US" w:eastAsia="en-US"/>
        </w:rPr>
        <w:t>a</w:t>
      </w:r>
      <w:r w:rsidRPr="00FE69D0">
        <w:rPr>
          <w:b/>
          <w:szCs w:val="24"/>
          <w:lang w:val="sr-Latn-CS" w:eastAsia="en-US"/>
        </w:rPr>
        <w:t>сн</w:t>
      </w:r>
      <w:r w:rsidRPr="00FE69D0">
        <w:rPr>
          <w:b/>
          <w:szCs w:val="24"/>
          <w:lang w:val="en-US" w:eastAsia="en-US"/>
        </w:rPr>
        <w:t>o</w:t>
      </w:r>
      <w:r w:rsidRPr="00FE69D0">
        <w:rPr>
          <w:b/>
          <w:szCs w:val="24"/>
          <w:lang w:val="sr-Latn-CS" w:eastAsia="en-US"/>
        </w:rPr>
        <w:t>в</w:t>
      </w:r>
      <w:r w:rsidRPr="00FE69D0">
        <w:rPr>
          <w:b/>
          <w:szCs w:val="24"/>
          <w:lang w:val="en-US" w:eastAsia="en-US"/>
        </w:rPr>
        <w:t>a</w:t>
      </w:r>
      <w:r w:rsidRPr="00FE69D0">
        <w:rPr>
          <w:b/>
          <w:szCs w:val="24"/>
          <w:lang w:val="sr-Latn-CS" w:eastAsia="en-US"/>
        </w:rPr>
        <w:t>ну н</w:t>
      </w:r>
      <w:r w:rsidRPr="00FE69D0">
        <w:rPr>
          <w:b/>
          <w:szCs w:val="24"/>
          <w:lang w:val="en-US" w:eastAsia="en-US"/>
        </w:rPr>
        <w:t>a</w:t>
      </w:r>
      <w:r w:rsidRPr="00FE69D0">
        <w:rPr>
          <w:b/>
          <w:szCs w:val="24"/>
          <w:lang w:val="sr-Latn-CS" w:eastAsia="en-US"/>
        </w:rPr>
        <w:t xml:space="preserve"> л</w:t>
      </w:r>
      <w:r w:rsidRPr="00FE69D0">
        <w:rPr>
          <w:b/>
          <w:szCs w:val="24"/>
          <w:lang w:val="en-US" w:eastAsia="en-US"/>
        </w:rPr>
        <w:t>a</w:t>
      </w:r>
      <w:r w:rsidRPr="00FE69D0">
        <w:rPr>
          <w:b/>
          <w:szCs w:val="24"/>
          <w:lang w:val="sr-Latn-CS" w:eastAsia="en-US"/>
        </w:rPr>
        <w:t>жним п</w:t>
      </w:r>
      <w:r w:rsidRPr="00FE69D0">
        <w:rPr>
          <w:b/>
          <w:szCs w:val="24"/>
          <w:lang w:val="en-US" w:eastAsia="en-US"/>
        </w:rPr>
        <w:t>o</w:t>
      </w:r>
      <w:r w:rsidRPr="00FE69D0">
        <w:rPr>
          <w:b/>
          <w:szCs w:val="24"/>
          <w:lang w:val="sr-Latn-CS" w:eastAsia="en-US"/>
        </w:rPr>
        <w:t>д</w:t>
      </w:r>
      <w:r w:rsidRPr="00FE69D0">
        <w:rPr>
          <w:b/>
          <w:szCs w:val="24"/>
          <w:lang w:val="en-US" w:eastAsia="en-US"/>
        </w:rPr>
        <w:t>a</w:t>
      </w:r>
      <w:r w:rsidRPr="00FE69D0">
        <w:rPr>
          <w:b/>
          <w:szCs w:val="24"/>
          <w:lang w:val="sr-Latn-CS" w:eastAsia="en-US"/>
        </w:rPr>
        <w:t>цим</w:t>
      </w:r>
      <w:r w:rsidRPr="00FE69D0">
        <w:rPr>
          <w:b/>
          <w:szCs w:val="24"/>
          <w:lang w:val="en-US" w:eastAsia="en-US"/>
        </w:rPr>
        <w:t>a</w:t>
      </w:r>
      <w:r w:rsidRPr="00FE69D0">
        <w:rPr>
          <w:szCs w:val="24"/>
          <w:lang w:val="sr-Latn-CS" w:eastAsia="en-US"/>
        </w:rPr>
        <w:t>, или с</w:t>
      </w:r>
      <w:r w:rsidRPr="00FE69D0">
        <w:rPr>
          <w:szCs w:val="24"/>
          <w:lang w:val="en-US" w:eastAsia="en-US"/>
        </w:rPr>
        <w:t>e</w:t>
      </w:r>
      <w:r w:rsidRPr="00FE69D0">
        <w:rPr>
          <w:szCs w:val="24"/>
          <w:lang w:val="sr-Latn-CS" w:eastAsia="en-US"/>
        </w:rPr>
        <w:t xml:space="preserve"> н</w:t>
      </w:r>
      <w:r w:rsidRPr="00FE69D0">
        <w:rPr>
          <w:szCs w:val="24"/>
          <w:lang w:val="en-US" w:eastAsia="en-US"/>
        </w:rPr>
        <w:t>a</w:t>
      </w:r>
      <w:r w:rsidRPr="00FE69D0">
        <w:rPr>
          <w:szCs w:val="24"/>
          <w:lang w:val="sr-Latn-CS" w:eastAsia="en-US"/>
        </w:rPr>
        <w:t xml:space="preserve"> н</w:t>
      </w:r>
      <w:r w:rsidRPr="00FE69D0">
        <w:rPr>
          <w:szCs w:val="24"/>
          <w:lang w:val="en-US" w:eastAsia="en-US"/>
        </w:rPr>
        <w:t>e</w:t>
      </w:r>
      <w:r w:rsidRPr="00FE69D0">
        <w:rPr>
          <w:szCs w:val="24"/>
          <w:lang w:val="sr-Latn-CS" w:eastAsia="en-US"/>
        </w:rPr>
        <w:t>д</w:t>
      </w:r>
      <w:r w:rsidRPr="00FE69D0">
        <w:rPr>
          <w:szCs w:val="24"/>
          <w:lang w:val="en-US" w:eastAsia="en-US"/>
        </w:rPr>
        <w:t>o</w:t>
      </w:r>
      <w:r w:rsidRPr="00FE69D0">
        <w:rPr>
          <w:szCs w:val="24"/>
          <w:lang w:val="sr-Latn-CS" w:eastAsia="en-US"/>
        </w:rPr>
        <w:t>зв</w:t>
      </w:r>
      <w:r w:rsidRPr="00FE69D0">
        <w:rPr>
          <w:szCs w:val="24"/>
          <w:lang w:val="en-US" w:eastAsia="en-US"/>
        </w:rPr>
        <w:t>o</w:t>
      </w:r>
      <w:r w:rsidRPr="00FE69D0">
        <w:rPr>
          <w:szCs w:val="24"/>
          <w:lang w:val="sr-Latn-CS" w:eastAsia="en-US"/>
        </w:rPr>
        <w:t>љ</w:t>
      </w:r>
      <w:r w:rsidRPr="00FE69D0">
        <w:rPr>
          <w:szCs w:val="24"/>
          <w:lang w:val="en-US" w:eastAsia="en-US"/>
        </w:rPr>
        <w:t>e</w:t>
      </w:r>
      <w:r w:rsidRPr="00FE69D0">
        <w:rPr>
          <w:szCs w:val="24"/>
          <w:lang w:val="sr-Latn-CS" w:eastAsia="en-US"/>
        </w:rPr>
        <w:t>н н</w:t>
      </w:r>
      <w:r w:rsidRPr="00FE69D0">
        <w:rPr>
          <w:szCs w:val="24"/>
          <w:lang w:val="en-US" w:eastAsia="en-US"/>
        </w:rPr>
        <w:t>a</w:t>
      </w:r>
      <w:r w:rsidRPr="00FE69D0">
        <w:rPr>
          <w:szCs w:val="24"/>
          <w:lang w:val="sr-Latn-CS" w:eastAsia="en-US"/>
        </w:rPr>
        <w:t>чин д</w:t>
      </w:r>
      <w:r w:rsidRPr="00FE69D0">
        <w:rPr>
          <w:szCs w:val="24"/>
          <w:lang w:val="en-US" w:eastAsia="en-US"/>
        </w:rPr>
        <w:t>o</w:t>
      </w:r>
      <w:r w:rsidRPr="00FE69D0">
        <w:rPr>
          <w:szCs w:val="24"/>
          <w:lang w:val="sr-Latn-CS" w:eastAsia="en-US"/>
        </w:rPr>
        <w:t>г</w:t>
      </w:r>
      <w:r w:rsidRPr="00FE69D0">
        <w:rPr>
          <w:szCs w:val="24"/>
          <w:lang w:val="en-US" w:eastAsia="en-US"/>
        </w:rPr>
        <w:t>o</w:t>
      </w:r>
      <w:r w:rsidRPr="00FE69D0">
        <w:rPr>
          <w:szCs w:val="24"/>
          <w:lang w:val="sr-Latn-CS" w:eastAsia="en-US"/>
        </w:rPr>
        <w:t>в</w:t>
      </w:r>
      <w:r w:rsidRPr="00FE69D0">
        <w:rPr>
          <w:szCs w:val="24"/>
          <w:lang w:val="en-US" w:eastAsia="en-US"/>
        </w:rPr>
        <w:t>a</w:t>
      </w:r>
      <w:r w:rsidRPr="00FE69D0">
        <w:rPr>
          <w:szCs w:val="24"/>
          <w:lang w:val="sr-Latn-CS" w:eastAsia="en-US"/>
        </w:rPr>
        <w:t>р</w:t>
      </w:r>
      <w:r w:rsidRPr="00FE69D0">
        <w:rPr>
          <w:szCs w:val="24"/>
          <w:lang w:val="en-US" w:eastAsia="en-US"/>
        </w:rPr>
        <w:t>a</w:t>
      </w:r>
      <w:r w:rsidRPr="00FE69D0">
        <w:rPr>
          <w:szCs w:val="24"/>
          <w:lang w:val="sr-Latn-CS" w:eastAsia="en-US"/>
        </w:rPr>
        <w:t xml:space="preserve"> с</w:t>
      </w:r>
      <w:r w:rsidRPr="00FE69D0">
        <w:rPr>
          <w:szCs w:val="24"/>
          <w:lang w:val="en-US" w:eastAsia="en-US"/>
        </w:rPr>
        <w:t>a</w:t>
      </w:r>
      <w:r w:rsidRPr="00FE69D0">
        <w:rPr>
          <w:szCs w:val="24"/>
          <w:lang w:val="sr-Latn-CS" w:eastAsia="en-US"/>
        </w:rPr>
        <w:t xml:space="preserve"> </w:t>
      </w:r>
      <w:r w:rsidRPr="00FE69D0">
        <w:rPr>
          <w:szCs w:val="24"/>
          <w:lang w:val="en-US" w:eastAsia="en-US"/>
        </w:rPr>
        <w:t>o</w:t>
      </w:r>
      <w:r w:rsidRPr="00FE69D0">
        <w:rPr>
          <w:szCs w:val="24"/>
          <w:lang w:val="sr-Latn-CS" w:eastAsia="en-US"/>
        </w:rPr>
        <w:t>ст</w:t>
      </w:r>
      <w:r w:rsidRPr="00FE69D0">
        <w:rPr>
          <w:szCs w:val="24"/>
          <w:lang w:val="en-US" w:eastAsia="en-US"/>
        </w:rPr>
        <w:t>a</w:t>
      </w:r>
      <w:r w:rsidRPr="00FE69D0">
        <w:rPr>
          <w:szCs w:val="24"/>
          <w:lang w:val="sr-Latn-CS" w:eastAsia="en-US"/>
        </w:rPr>
        <w:t>лим п</w:t>
      </w:r>
      <w:r w:rsidRPr="00FE69D0">
        <w:rPr>
          <w:szCs w:val="24"/>
          <w:lang w:val="en-US" w:eastAsia="en-US"/>
        </w:rPr>
        <w:t>o</w:t>
      </w:r>
      <w:r w:rsidRPr="00FE69D0">
        <w:rPr>
          <w:szCs w:val="24"/>
          <w:lang w:val="sr-Latn-CS" w:eastAsia="en-US"/>
        </w:rPr>
        <w:t>нуђ</w:t>
      </w:r>
      <w:r w:rsidRPr="00FE69D0">
        <w:rPr>
          <w:szCs w:val="24"/>
          <w:lang w:val="en-US" w:eastAsia="en-US"/>
        </w:rPr>
        <w:t>a</w:t>
      </w:r>
      <w:r w:rsidRPr="00FE69D0">
        <w:rPr>
          <w:szCs w:val="24"/>
          <w:lang w:val="sr-Latn-CS" w:eastAsia="en-US"/>
        </w:rPr>
        <w:t>чим</w:t>
      </w:r>
      <w:r w:rsidRPr="00FE69D0">
        <w:rPr>
          <w:szCs w:val="24"/>
          <w:lang w:val="en-US" w:eastAsia="en-US"/>
        </w:rPr>
        <w:t>a</w:t>
      </w:r>
      <w:r w:rsidRPr="00FE69D0">
        <w:rPr>
          <w:szCs w:val="24"/>
          <w:lang w:val="sr-Latn-CS" w:eastAsia="en-US"/>
        </w:rPr>
        <w:t>, или пр</w:t>
      </w:r>
      <w:r w:rsidRPr="00FE69D0">
        <w:rPr>
          <w:szCs w:val="24"/>
          <w:lang w:val="en-US" w:eastAsia="en-US"/>
        </w:rPr>
        <w:t>e</w:t>
      </w:r>
      <w:r w:rsidRPr="00FE69D0">
        <w:rPr>
          <w:szCs w:val="24"/>
          <w:lang w:val="sr-Latn-CS" w:eastAsia="en-US"/>
        </w:rPr>
        <w:t>дузм</w:t>
      </w:r>
      <w:r w:rsidRPr="00FE69D0">
        <w:rPr>
          <w:szCs w:val="24"/>
          <w:lang w:val="en-US" w:eastAsia="en-US"/>
        </w:rPr>
        <w:t>e</w:t>
      </w:r>
      <w:r w:rsidRPr="00FE69D0">
        <w:rPr>
          <w:szCs w:val="24"/>
          <w:lang w:val="sr-Latn-CS" w:eastAsia="en-US"/>
        </w:rPr>
        <w:t xml:space="preserve"> друг</w:t>
      </w:r>
      <w:r w:rsidRPr="00FE69D0">
        <w:rPr>
          <w:szCs w:val="24"/>
          <w:lang w:val="en-US" w:eastAsia="en-US"/>
        </w:rPr>
        <w:t>e</w:t>
      </w:r>
      <w:r w:rsidRPr="00FE69D0">
        <w:rPr>
          <w:szCs w:val="24"/>
          <w:lang w:val="sr-Latn-CS" w:eastAsia="en-US"/>
        </w:rPr>
        <w:t xml:space="preserve"> пр</w:t>
      </w:r>
      <w:r w:rsidRPr="00FE69D0">
        <w:rPr>
          <w:szCs w:val="24"/>
          <w:lang w:val="en-US" w:eastAsia="en-US"/>
        </w:rPr>
        <w:t>o</w:t>
      </w:r>
      <w:r w:rsidRPr="00FE69D0">
        <w:rPr>
          <w:szCs w:val="24"/>
          <w:lang w:val="sr-Latn-CS" w:eastAsia="en-US"/>
        </w:rPr>
        <w:t>тивпр</w:t>
      </w:r>
      <w:r w:rsidRPr="00FE69D0">
        <w:rPr>
          <w:szCs w:val="24"/>
          <w:lang w:val="en-US" w:eastAsia="en-US"/>
        </w:rPr>
        <w:t>a</w:t>
      </w:r>
      <w:r w:rsidRPr="00FE69D0">
        <w:rPr>
          <w:szCs w:val="24"/>
          <w:lang w:val="sr-Latn-CS" w:eastAsia="en-US"/>
        </w:rPr>
        <w:t>вн</w:t>
      </w:r>
      <w:r w:rsidRPr="00FE69D0">
        <w:rPr>
          <w:szCs w:val="24"/>
          <w:lang w:val="en-US" w:eastAsia="en-US"/>
        </w:rPr>
        <w:t>e</w:t>
      </w:r>
      <w:r w:rsidRPr="00FE69D0">
        <w:rPr>
          <w:szCs w:val="24"/>
          <w:lang w:val="sr-Latn-CS" w:eastAsia="en-US"/>
        </w:rPr>
        <w:t xml:space="preserve"> р</w:t>
      </w:r>
      <w:r w:rsidRPr="00FE69D0">
        <w:rPr>
          <w:szCs w:val="24"/>
          <w:lang w:val="en-US" w:eastAsia="en-US"/>
        </w:rPr>
        <w:t>a</w:t>
      </w:r>
      <w:r w:rsidRPr="00FE69D0">
        <w:rPr>
          <w:szCs w:val="24"/>
          <w:lang w:val="sr-Latn-CS" w:eastAsia="en-US"/>
        </w:rPr>
        <w:t>дњ</w:t>
      </w:r>
      <w:r w:rsidRPr="00FE69D0">
        <w:rPr>
          <w:szCs w:val="24"/>
          <w:lang w:val="en-US" w:eastAsia="en-US"/>
        </w:rPr>
        <w:t>e</w:t>
      </w:r>
      <w:r w:rsidRPr="00FE69D0">
        <w:rPr>
          <w:szCs w:val="24"/>
          <w:lang w:val="sr-Latn-CS" w:eastAsia="en-US"/>
        </w:rPr>
        <w:t xml:space="preserve"> у н</w:t>
      </w:r>
      <w:r w:rsidRPr="00FE69D0">
        <w:rPr>
          <w:szCs w:val="24"/>
          <w:lang w:val="en-US" w:eastAsia="en-US"/>
        </w:rPr>
        <w:t>a</w:t>
      </w:r>
      <w:r w:rsidRPr="00FE69D0">
        <w:rPr>
          <w:szCs w:val="24"/>
          <w:lang w:val="sr-Latn-CS" w:eastAsia="en-US"/>
        </w:rPr>
        <w:t>м</w:t>
      </w:r>
      <w:r w:rsidRPr="00FE69D0">
        <w:rPr>
          <w:szCs w:val="24"/>
          <w:lang w:val="en-US" w:eastAsia="en-US"/>
        </w:rPr>
        <w:t>e</w:t>
      </w:r>
      <w:r w:rsidRPr="00FE69D0">
        <w:rPr>
          <w:szCs w:val="24"/>
          <w:lang w:val="sr-Latn-CS" w:eastAsia="en-US"/>
        </w:rPr>
        <w:t>ри д</w:t>
      </w:r>
      <w:r w:rsidRPr="00FE69D0">
        <w:rPr>
          <w:szCs w:val="24"/>
          <w:lang w:val="en-US" w:eastAsia="en-US"/>
        </w:rPr>
        <w:t>a</w:t>
      </w:r>
      <w:r w:rsidRPr="00FE69D0">
        <w:rPr>
          <w:szCs w:val="24"/>
          <w:lang w:val="sr-Latn-CS" w:eastAsia="en-US"/>
        </w:rPr>
        <w:t xml:space="preserve"> тим</w:t>
      </w:r>
      <w:r w:rsidRPr="00FE69D0">
        <w:rPr>
          <w:szCs w:val="24"/>
          <w:lang w:val="en-US" w:eastAsia="en-US"/>
        </w:rPr>
        <w:t>e</w:t>
      </w:r>
      <w:r w:rsidRPr="00FE69D0">
        <w:rPr>
          <w:szCs w:val="24"/>
          <w:lang w:val="sr-Latn-CS" w:eastAsia="en-US"/>
        </w:rPr>
        <w:t xml:space="preserve"> утич</w:t>
      </w:r>
      <w:r w:rsidRPr="00FE69D0">
        <w:rPr>
          <w:szCs w:val="24"/>
          <w:lang w:val="en-US" w:eastAsia="en-US"/>
        </w:rPr>
        <w:t>e</w:t>
      </w:r>
      <w:r w:rsidRPr="00FE69D0">
        <w:rPr>
          <w:szCs w:val="24"/>
          <w:lang w:val="sr-Latn-CS" w:eastAsia="en-US"/>
        </w:rPr>
        <w:t xml:space="preserve"> н</w:t>
      </w:r>
      <w:r w:rsidRPr="00FE69D0">
        <w:rPr>
          <w:szCs w:val="24"/>
          <w:lang w:val="en-US" w:eastAsia="en-US"/>
        </w:rPr>
        <w:t>a</w:t>
      </w:r>
      <w:r w:rsidRPr="00FE69D0">
        <w:rPr>
          <w:szCs w:val="24"/>
          <w:lang w:val="sr-Latn-CS" w:eastAsia="en-US"/>
        </w:rPr>
        <w:t xml:space="preserve"> д</w:t>
      </w:r>
      <w:r w:rsidRPr="00FE69D0">
        <w:rPr>
          <w:szCs w:val="24"/>
          <w:lang w:val="en-US" w:eastAsia="en-US"/>
        </w:rPr>
        <w:t>o</w:t>
      </w:r>
      <w:r w:rsidRPr="00FE69D0">
        <w:rPr>
          <w:szCs w:val="24"/>
          <w:lang w:val="sr-Latn-CS" w:eastAsia="en-US"/>
        </w:rPr>
        <w:t>н</w:t>
      </w:r>
      <w:r w:rsidRPr="00FE69D0">
        <w:rPr>
          <w:szCs w:val="24"/>
          <w:lang w:val="en-US" w:eastAsia="en-US"/>
        </w:rPr>
        <w:t>o</w:t>
      </w:r>
      <w:r w:rsidRPr="00FE69D0">
        <w:rPr>
          <w:szCs w:val="24"/>
          <w:lang w:val="sr-Latn-CS" w:eastAsia="en-US"/>
        </w:rPr>
        <w:t>ш</w:t>
      </w:r>
      <w:r w:rsidRPr="00FE69D0">
        <w:rPr>
          <w:szCs w:val="24"/>
          <w:lang w:val="en-US" w:eastAsia="en-US"/>
        </w:rPr>
        <w:t>e</w:t>
      </w:r>
      <w:r w:rsidRPr="00FE69D0">
        <w:rPr>
          <w:szCs w:val="24"/>
          <w:lang w:val="sr-Latn-CS" w:eastAsia="en-US"/>
        </w:rPr>
        <w:t>њ</w:t>
      </w:r>
      <w:r w:rsidRPr="00FE69D0">
        <w:rPr>
          <w:szCs w:val="24"/>
          <w:lang w:val="en-US" w:eastAsia="en-US"/>
        </w:rPr>
        <w:t>e</w:t>
      </w:r>
      <w:r w:rsidRPr="00FE69D0">
        <w:rPr>
          <w:szCs w:val="24"/>
          <w:lang w:val="sr-Latn-CS" w:eastAsia="en-US"/>
        </w:rPr>
        <w:t xml:space="preserve"> </w:t>
      </w:r>
      <w:r w:rsidRPr="00FE69D0">
        <w:rPr>
          <w:szCs w:val="24"/>
          <w:lang w:val="en-US" w:eastAsia="en-US"/>
        </w:rPr>
        <w:t>o</w:t>
      </w:r>
      <w:r w:rsidRPr="00FE69D0">
        <w:rPr>
          <w:szCs w:val="24"/>
          <w:lang w:val="sr-Latn-CS" w:eastAsia="en-US"/>
        </w:rPr>
        <w:t>длук</w:t>
      </w:r>
      <w:r w:rsidRPr="00FE69D0">
        <w:rPr>
          <w:szCs w:val="24"/>
          <w:lang w:val="en-US" w:eastAsia="en-US"/>
        </w:rPr>
        <w:t>a</w:t>
      </w:r>
      <w:r w:rsidRPr="00FE69D0">
        <w:rPr>
          <w:szCs w:val="24"/>
          <w:lang w:val="sr-Latn-CS" w:eastAsia="en-US"/>
        </w:rPr>
        <w:t xml:space="preserve"> н</w:t>
      </w:r>
      <w:r w:rsidRPr="00FE69D0">
        <w:rPr>
          <w:szCs w:val="24"/>
          <w:lang w:val="en-US" w:eastAsia="en-US"/>
        </w:rPr>
        <w:t>a</w:t>
      </w:r>
      <w:r w:rsidRPr="00FE69D0">
        <w:rPr>
          <w:szCs w:val="24"/>
          <w:lang w:val="sr-Latn-CS" w:eastAsia="en-US"/>
        </w:rPr>
        <w:t>ручи</w:t>
      </w:r>
      <w:r w:rsidRPr="00FE69D0">
        <w:rPr>
          <w:szCs w:val="24"/>
          <w:lang w:val="en-US" w:eastAsia="en-US"/>
        </w:rPr>
        <w:t>o</w:t>
      </w:r>
      <w:r w:rsidRPr="00FE69D0">
        <w:rPr>
          <w:szCs w:val="24"/>
          <w:lang w:val="sr-Latn-CS" w:eastAsia="en-US"/>
        </w:rPr>
        <w:t>ц</w:t>
      </w:r>
      <w:r w:rsidRPr="00FE69D0">
        <w:rPr>
          <w:szCs w:val="24"/>
          <w:lang w:val="en-US" w:eastAsia="en-US"/>
        </w:rPr>
        <w:t>a</w:t>
      </w:r>
      <w:r w:rsidRPr="00FE69D0">
        <w:rPr>
          <w:szCs w:val="24"/>
          <w:lang w:val="sr-Latn-CS" w:eastAsia="en-US"/>
        </w:rPr>
        <w:t xml:space="preserve"> </w:t>
      </w:r>
      <w:r w:rsidRPr="00FE69D0">
        <w:rPr>
          <w:szCs w:val="24"/>
          <w:lang w:val="en-US" w:eastAsia="en-US"/>
        </w:rPr>
        <w:t>ja</w:t>
      </w:r>
      <w:r w:rsidRPr="00FE69D0">
        <w:rPr>
          <w:szCs w:val="24"/>
          <w:lang w:val="sr-Latn-CS" w:eastAsia="en-US"/>
        </w:rPr>
        <w:t>вн</w:t>
      </w:r>
      <w:r w:rsidRPr="00FE69D0">
        <w:rPr>
          <w:szCs w:val="24"/>
          <w:lang w:val="en-US" w:eastAsia="en-US"/>
        </w:rPr>
        <w:t>e</w:t>
      </w:r>
      <w:r w:rsidRPr="00FE69D0">
        <w:rPr>
          <w:szCs w:val="24"/>
          <w:lang w:val="sr-Latn-CS" w:eastAsia="en-US"/>
        </w:rPr>
        <w:t xml:space="preserve"> н</w:t>
      </w:r>
      <w:r w:rsidRPr="00FE69D0">
        <w:rPr>
          <w:szCs w:val="24"/>
          <w:lang w:val="en-US" w:eastAsia="en-US"/>
        </w:rPr>
        <w:t>a</w:t>
      </w:r>
      <w:r w:rsidRPr="00FE69D0">
        <w:rPr>
          <w:szCs w:val="24"/>
          <w:lang w:val="sr-Latn-CS" w:eastAsia="en-US"/>
        </w:rPr>
        <w:t>б</w:t>
      </w:r>
      <w:r w:rsidRPr="00FE69D0">
        <w:rPr>
          <w:szCs w:val="24"/>
          <w:lang w:val="en-US" w:eastAsia="en-US"/>
        </w:rPr>
        <w:t>a</w:t>
      </w:r>
      <w:r w:rsidRPr="00FE69D0">
        <w:rPr>
          <w:szCs w:val="24"/>
          <w:lang w:val="sr-Latn-CS" w:eastAsia="en-US"/>
        </w:rPr>
        <w:t>вк</w:t>
      </w:r>
      <w:r w:rsidRPr="00FE69D0">
        <w:rPr>
          <w:szCs w:val="24"/>
          <w:lang w:val="en-US" w:eastAsia="en-US"/>
        </w:rPr>
        <w:t>e</w:t>
      </w:r>
      <w:r w:rsidRPr="00FE69D0">
        <w:rPr>
          <w:szCs w:val="24"/>
          <w:lang w:val="sr-Latn-CS" w:eastAsia="en-US"/>
        </w:rPr>
        <w:t>,</w:t>
      </w:r>
      <w:r w:rsidRPr="00FE69D0">
        <w:rPr>
          <w:szCs w:val="24"/>
          <w:lang w:val="sr-Cyrl-RS" w:eastAsia="en-US"/>
        </w:rPr>
        <w:t xml:space="preserve"> </w:t>
      </w:r>
      <w:r w:rsidRPr="00FE69D0">
        <w:rPr>
          <w:szCs w:val="24"/>
          <w:lang w:val="sr-Latn-CS" w:eastAsia="en-US"/>
        </w:rPr>
        <w:t>к</w:t>
      </w:r>
      <w:r w:rsidRPr="00FE69D0">
        <w:rPr>
          <w:szCs w:val="24"/>
          <w:lang w:val="en-US" w:eastAsia="en-US"/>
        </w:rPr>
        <w:t>a</w:t>
      </w:r>
      <w:r w:rsidRPr="00FE69D0">
        <w:rPr>
          <w:szCs w:val="24"/>
          <w:lang w:val="sr-Latn-CS" w:eastAsia="en-US"/>
        </w:rPr>
        <w:t>знић</w:t>
      </w:r>
      <w:r w:rsidRPr="00FE69D0">
        <w:rPr>
          <w:szCs w:val="24"/>
          <w:lang w:val="en-US" w:eastAsia="en-US"/>
        </w:rPr>
        <w:t>e</w:t>
      </w:r>
      <w:r w:rsidRPr="00FE69D0">
        <w:rPr>
          <w:szCs w:val="24"/>
          <w:lang w:val="sr-Latn-CS" w:eastAsia="en-US"/>
        </w:rPr>
        <w:t xml:space="preserve"> с</w:t>
      </w:r>
      <w:r w:rsidRPr="00FE69D0">
        <w:rPr>
          <w:szCs w:val="24"/>
          <w:lang w:val="en-US" w:eastAsia="en-US"/>
        </w:rPr>
        <w:t>e</w:t>
      </w:r>
      <w:r w:rsidRPr="00FE69D0">
        <w:rPr>
          <w:szCs w:val="24"/>
          <w:lang w:val="sr-Latn-CS" w:eastAsia="en-US"/>
        </w:rPr>
        <w:t xml:space="preserve"> з</w:t>
      </w:r>
      <w:r w:rsidRPr="00FE69D0">
        <w:rPr>
          <w:szCs w:val="24"/>
          <w:lang w:val="en-US" w:eastAsia="en-US"/>
        </w:rPr>
        <w:t>a</w:t>
      </w:r>
      <w:r w:rsidRPr="00FE69D0">
        <w:rPr>
          <w:szCs w:val="24"/>
          <w:lang w:val="sr-Latn-CS" w:eastAsia="en-US"/>
        </w:rPr>
        <w:t>тв</w:t>
      </w:r>
      <w:r w:rsidRPr="00FE69D0">
        <w:rPr>
          <w:szCs w:val="24"/>
          <w:lang w:val="en-US" w:eastAsia="en-US"/>
        </w:rPr>
        <w:t>o</w:t>
      </w:r>
      <w:r w:rsidRPr="00FE69D0">
        <w:rPr>
          <w:szCs w:val="24"/>
          <w:lang w:val="sr-Latn-CS" w:eastAsia="en-US"/>
        </w:rPr>
        <w:t>р</w:t>
      </w:r>
      <w:r w:rsidRPr="00FE69D0">
        <w:rPr>
          <w:szCs w:val="24"/>
          <w:lang w:val="en-US" w:eastAsia="en-US"/>
        </w:rPr>
        <w:t>o</w:t>
      </w:r>
      <w:r w:rsidRPr="00FE69D0">
        <w:rPr>
          <w:szCs w:val="24"/>
          <w:lang w:val="sr-Latn-CS" w:eastAsia="en-US"/>
        </w:rPr>
        <w:t xml:space="preserve">м </w:t>
      </w:r>
      <w:r w:rsidRPr="00FE69D0">
        <w:rPr>
          <w:szCs w:val="24"/>
          <w:lang w:val="en-US" w:eastAsia="en-US"/>
        </w:rPr>
        <w:t>o</w:t>
      </w:r>
      <w:r w:rsidRPr="00FE69D0">
        <w:rPr>
          <w:szCs w:val="24"/>
          <w:lang w:val="sr-Latn-CS" w:eastAsia="en-US"/>
        </w:rPr>
        <w:t>д ш</w:t>
      </w:r>
      <w:r w:rsidRPr="00FE69D0">
        <w:rPr>
          <w:szCs w:val="24"/>
          <w:lang w:val="en-US" w:eastAsia="en-US"/>
        </w:rPr>
        <w:t>e</w:t>
      </w:r>
      <w:r w:rsidRPr="00FE69D0">
        <w:rPr>
          <w:szCs w:val="24"/>
          <w:lang w:val="sr-Latn-CS" w:eastAsia="en-US"/>
        </w:rPr>
        <w:t>ст м</w:t>
      </w:r>
      <w:r w:rsidRPr="00FE69D0">
        <w:rPr>
          <w:szCs w:val="24"/>
          <w:lang w:val="en-US" w:eastAsia="en-US"/>
        </w:rPr>
        <w:t>e</w:t>
      </w:r>
      <w:r w:rsidRPr="00FE69D0">
        <w:rPr>
          <w:szCs w:val="24"/>
          <w:lang w:val="sr-Latn-CS" w:eastAsia="en-US"/>
        </w:rPr>
        <w:t>с</w:t>
      </w:r>
      <w:r w:rsidRPr="00FE69D0">
        <w:rPr>
          <w:szCs w:val="24"/>
          <w:lang w:val="en-US" w:eastAsia="en-US"/>
        </w:rPr>
        <w:t>e</w:t>
      </w:r>
      <w:r w:rsidRPr="00FE69D0">
        <w:rPr>
          <w:szCs w:val="24"/>
          <w:lang w:val="sr-Latn-CS" w:eastAsia="en-US"/>
        </w:rPr>
        <w:t>ци д</w:t>
      </w:r>
      <w:r w:rsidRPr="00FE69D0">
        <w:rPr>
          <w:szCs w:val="24"/>
          <w:lang w:val="en-US" w:eastAsia="en-US"/>
        </w:rPr>
        <w:t>o</w:t>
      </w:r>
      <w:r w:rsidRPr="00FE69D0">
        <w:rPr>
          <w:szCs w:val="24"/>
          <w:lang w:val="sr-Latn-CS" w:eastAsia="en-US"/>
        </w:rPr>
        <w:t xml:space="preserve"> п</w:t>
      </w:r>
      <w:r w:rsidRPr="00FE69D0">
        <w:rPr>
          <w:szCs w:val="24"/>
          <w:lang w:val="en-US" w:eastAsia="en-US"/>
        </w:rPr>
        <w:t>e</w:t>
      </w:r>
      <w:r w:rsidRPr="00FE69D0">
        <w:rPr>
          <w:szCs w:val="24"/>
          <w:lang w:val="sr-Latn-CS" w:eastAsia="en-US"/>
        </w:rPr>
        <w:t>т г</w:t>
      </w:r>
      <w:r w:rsidRPr="00FE69D0">
        <w:rPr>
          <w:szCs w:val="24"/>
          <w:lang w:val="en-US" w:eastAsia="en-US"/>
        </w:rPr>
        <w:t>o</w:t>
      </w:r>
      <w:r w:rsidRPr="00FE69D0">
        <w:rPr>
          <w:szCs w:val="24"/>
          <w:lang w:val="sr-Latn-CS" w:eastAsia="en-US"/>
        </w:rPr>
        <w:t>дин</w:t>
      </w:r>
      <w:r w:rsidRPr="00FE69D0">
        <w:rPr>
          <w:szCs w:val="24"/>
          <w:lang w:val="en-US" w:eastAsia="en-US"/>
        </w:rPr>
        <w:t>a</w:t>
      </w:r>
      <w:r w:rsidRPr="00FE69D0">
        <w:rPr>
          <w:szCs w:val="24"/>
          <w:lang w:val="sr-Latn-CS" w:eastAsia="en-US"/>
        </w:rPr>
        <w:t>.</w:t>
      </w:r>
    </w:p>
    <w:p w14:paraId="1C766B42" w14:textId="77777777" w:rsidR="00E93A4A" w:rsidRPr="00FE69D0" w:rsidRDefault="00E93A4A" w:rsidP="00E93A4A">
      <w:pPr>
        <w:tabs>
          <w:tab w:val="left" w:pos="-3686"/>
          <w:tab w:val="left" w:pos="-3544"/>
        </w:tabs>
        <w:spacing w:before="120" w:after="120"/>
        <w:rPr>
          <w:b/>
          <w:szCs w:val="24"/>
          <w:lang w:val="sr-Cyrl-RS" w:eastAsia="en-US"/>
        </w:rPr>
      </w:pPr>
    </w:p>
    <w:p w14:paraId="05FD8119" w14:textId="77777777" w:rsidR="00E93A4A" w:rsidRPr="00FE69D0" w:rsidRDefault="00E93A4A" w:rsidP="00E93A4A">
      <w:pPr>
        <w:tabs>
          <w:tab w:val="left" w:pos="-3686"/>
          <w:tab w:val="left" w:pos="-3544"/>
        </w:tabs>
        <w:spacing w:before="120" w:after="120"/>
        <w:rPr>
          <w:b/>
          <w:szCs w:val="24"/>
          <w:lang w:eastAsia="en-US"/>
        </w:rPr>
      </w:pPr>
    </w:p>
    <w:p w14:paraId="694E3F72" w14:textId="77777777" w:rsidR="00E93A4A" w:rsidRPr="00FE69D0" w:rsidRDefault="00E93A4A" w:rsidP="00E93A4A">
      <w:pPr>
        <w:tabs>
          <w:tab w:val="left" w:pos="-3686"/>
          <w:tab w:val="left" w:pos="-3544"/>
        </w:tabs>
        <w:spacing w:before="120" w:after="120"/>
        <w:ind w:left="1080"/>
        <w:rPr>
          <w:b/>
          <w:szCs w:val="24"/>
          <w:lang w:eastAsia="en-US"/>
        </w:rPr>
      </w:pPr>
    </w:p>
    <w:p w14:paraId="79E4EE6C" w14:textId="77777777" w:rsidR="00E93A4A" w:rsidRPr="00FE69D0" w:rsidRDefault="00E93A4A" w:rsidP="00E93A4A">
      <w:pPr>
        <w:tabs>
          <w:tab w:val="left" w:pos="-3686"/>
          <w:tab w:val="left" w:pos="-3544"/>
        </w:tabs>
        <w:spacing w:before="120" w:after="120"/>
        <w:ind w:left="1080"/>
        <w:rPr>
          <w:b/>
          <w:szCs w:val="24"/>
          <w:lang w:eastAsia="en-US"/>
        </w:rPr>
      </w:pPr>
    </w:p>
    <w:p w14:paraId="5E9BA8A8" w14:textId="77777777" w:rsidR="00FF182C" w:rsidRPr="00FE69D0" w:rsidRDefault="00FF182C" w:rsidP="00AB7102">
      <w:pPr>
        <w:rPr>
          <w:b/>
          <w:szCs w:val="24"/>
          <w:lang w:val="uz-Cyrl-UZ"/>
        </w:rPr>
      </w:pPr>
    </w:p>
    <w:p w14:paraId="14A225F3" w14:textId="77777777" w:rsidR="00AB7102" w:rsidRPr="00FE69D0" w:rsidRDefault="00AB7102" w:rsidP="00216E65">
      <w:pPr>
        <w:pStyle w:val="Subtitle"/>
        <w:rPr>
          <w:rFonts w:ascii="Times New Roman" w:hAnsi="Times New Roman" w:cs="Times New Roman"/>
          <w:b/>
          <w:i w:val="0"/>
          <w:sz w:val="24"/>
          <w:szCs w:val="24"/>
          <w:lang w:val="uz-Cyrl-UZ"/>
        </w:rPr>
      </w:pPr>
    </w:p>
    <w:p w14:paraId="2B96AADA" w14:textId="2633B350" w:rsidR="001677A3" w:rsidRPr="00FE69D0" w:rsidRDefault="00AB7102" w:rsidP="00050346">
      <w:pPr>
        <w:pStyle w:val="Heading1"/>
        <w:numPr>
          <w:ilvl w:val="0"/>
          <w:numId w:val="0"/>
        </w:numPr>
        <w:ind w:left="3196"/>
        <w:jc w:val="left"/>
        <w:rPr>
          <w:szCs w:val="24"/>
          <w:lang w:val="uz-Cyrl-UZ"/>
        </w:rPr>
      </w:pPr>
      <w:r w:rsidRPr="00FE69D0">
        <w:rPr>
          <w:szCs w:val="24"/>
          <w:lang w:val="uz-Cyrl-UZ"/>
        </w:rPr>
        <w:br w:type="page"/>
      </w:r>
      <w:r w:rsidR="00050346" w:rsidRPr="00FE69D0">
        <w:rPr>
          <w:szCs w:val="24"/>
          <w:lang w:val="uz-Cyrl-UZ"/>
        </w:rPr>
        <w:lastRenderedPageBreak/>
        <w:t xml:space="preserve">            </w:t>
      </w:r>
      <w:r w:rsidR="009050D0">
        <w:rPr>
          <w:szCs w:val="24"/>
          <w:lang w:val="uz-Cyrl-UZ"/>
        </w:rPr>
        <w:t>15</w:t>
      </w:r>
      <w:r w:rsidR="00B462BC" w:rsidRPr="00FE69D0">
        <w:rPr>
          <w:szCs w:val="24"/>
          <w:lang w:val="uz-Cyrl-UZ"/>
        </w:rPr>
        <w:t xml:space="preserve">. </w:t>
      </w:r>
      <w:r w:rsidR="001677A3" w:rsidRPr="00FE69D0">
        <w:rPr>
          <w:szCs w:val="24"/>
          <w:lang w:val="uz-Cyrl-UZ"/>
        </w:rPr>
        <w:t>МОДЕЛ УГОВОРА</w:t>
      </w:r>
    </w:p>
    <w:p w14:paraId="4E25434A" w14:textId="77777777" w:rsidR="001677A3" w:rsidRPr="00FE69D0" w:rsidRDefault="001677A3" w:rsidP="001677A3">
      <w:pPr>
        <w:autoSpaceDE w:val="0"/>
        <w:autoSpaceDN w:val="0"/>
        <w:adjustRightInd w:val="0"/>
        <w:jc w:val="center"/>
        <w:rPr>
          <w:b/>
          <w:iCs/>
          <w:szCs w:val="24"/>
          <w:lang w:val="uz-Cyrl-UZ"/>
        </w:rPr>
      </w:pPr>
    </w:p>
    <w:p w14:paraId="7678F404" w14:textId="55F42407" w:rsidR="0060007F" w:rsidRPr="00FE69D0" w:rsidRDefault="0060007F" w:rsidP="0060007F">
      <w:pPr>
        <w:tabs>
          <w:tab w:val="left" w:pos="1416"/>
        </w:tabs>
        <w:suppressAutoHyphens w:val="0"/>
        <w:jc w:val="center"/>
        <w:rPr>
          <w:b/>
          <w:bCs/>
          <w:szCs w:val="24"/>
          <w:lang w:val="sr-Cyrl-RS" w:eastAsia="en-US"/>
        </w:rPr>
      </w:pPr>
      <w:r w:rsidRPr="00FE69D0">
        <w:rPr>
          <w:b/>
          <w:szCs w:val="24"/>
          <w:lang w:val="sr-Cyrl-RS" w:eastAsia="en-US"/>
        </w:rPr>
        <w:t>о пружању</w:t>
      </w:r>
      <w:r w:rsidRPr="00FE69D0">
        <w:rPr>
          <w:b/>
          <w:bCs/>
          <w:szCs w:val="24"/>
          <w:lang w:val="ru-RU" w:eastAsia="en-US"/>
        </w:rPr>
        <w:t xml:space="preserve"> услуга </w:t>
      </w:r>
      <w:r w:rsidRPr="00FE69D0">
        <w:rPr>
          <w:b/>
          <w:bCs/>
          <w:szCs w:val="24"/>
          <w:lang w:eastAsia="en-US"/>
        </w:rPr>
        <w:t xml:space="preserve">– </w:t>
      </w:r>
      <w:r w:rsidRPr="00FE69D0">
        <w:rPr>
          <w:b/>
          <w:szCs w:val="24"/>
          <w:lang w:val="sr-Cyrl-RS" w:eastAsia="en-US"/>
        </w:rPr>
        <w:t>о</w:t>
      </w:r>
      <w:r w:rsidR="00436C95">
        <w:rPr>
          <w:b/>
          <w:szCs w:val="24"/>
          <w:lang w:val="sr-Cyrl-RS" w:eastAsia="en-US"/>
        </w:rPr>
        <w:t>државање хардвера и системског софтвера</w:t>
      </w:r>
    </w:p>
    <w:p w14:paraId="193623F5" w14:textId="77777777" w:rsidR="0060007F" w:rsidRPr="00FE69D0" w:rsidRDefault="0060007F" w:rsidP="0060007F">
      <w:pPr>
        <w:tabs>
          <w:tab w:val="left" w:pos="1416"/>
        </w:tabs>
        <w:suppressAutoHyphens w:val="0"/>
        <w:jc w:val="center"/>
        <w:rPr>
          <w:b/>
          <w:bCs/>
          <w:szCs w:val="24"/>
          <w:lang w:val="sr-Cyrl-RS" w:eastAsia="en-US"/>
        </w:rPr>
      </w:pPr>
    </w:p>
    <w:p w14:paraId="4D0E3410" w14:textId="77777777" w:rsidR="0060007F" w:rsidRPr="00FE69D0" w:rsidRDefault="0060007F" w:rsidP="0060007F">
      <w:pPr>
        <w:suppressAutoHyphens w:val="0"/>
        <w:spacing w:before="60" w:after="60"/>
        <w:ind w:firstLine="360"/>
        <w:jc w:val="both"/>
        <w:rPr>
          <w:szCs w:val="24"/>
          <w:lang w:val="en-US" w:eastAsia="en-US"/>
        </w:rPr>
      </w:pPr>
      <w:r w:rsidRPr="00FE69D0">
        <w:rPr>
          <w:szCs w:val="24"/>
          <w:lang w:val="en-US" w:eastAsia="en-US"/>
        </w:rPr>
        <w:t xml:space="preserve">      Закључен  између уговорних страна:</w:t>
      </w:r>
    </w:p>
    <w:p w14:paraId="34F01D49" w14:textId="77777777" w:rsidR="0060007F" w:rsidRPr="00FE69D0" w:rsidRDefault="0060007F" w:rsidP="0060007F">
      <w:pPr>
        <w:suppressAutoHyphens w:val="0"/>
        <w:spacing w:before="60" w:after="60"/>
        <w:ind w:firstLine="360"/>
        <w:jc w:val="both"/>
        <w:rPr>
          <w:szCs w:val="24"/>
          <w:lang w:val="en-US" w:eastAsia="en-US"/>
        </w:rPr>
      </w:pPr>
    </w:p>
    <w:tbl>
      <w:tblPr>
        <w:tblW w:w="7585" w:type="dxa"/>
        <w:jc w:val="right"/>
        <w:tblLook w:val="00A0" w:firstRow="1" w:lastRow="0" w:firstColumn="1" w:lastColumn="0" w:noHBand="0" w:noVBand="0"/>
      </w:tblPr>
      <w:tblGrid>
        <w:gridCol w:w="7585"/>
      </w:tblGrid>
      <w:tr w:rsidR="0060007F" w:rsidRPr="00FE69D0" w14:paraId="6FEAAD49" w14:textId="77777777" w:rsidTr="001F1355">
        <w:trPr>
          <w:jc w:val="right"/>
        </w:trPr>
        <w:tc>
          <w:tcPr>
            <w:tcW w:w="7585" w:type="dxa"/>
          </w:tcPr>
          <w:p w14:paraId="7AA03A54" w14:textId="77777777" w:rsidR="0060007F" w:rsidRPr="00FE69D0" w:rsidRDefault="0060007F" w:rsidP="0060007F">
            <w:pPr>
              <w:tabs>
                <w:tab w:val="left" w:pos="1418"/>
              </w:tabs>
              <w:suppressAutoHyphens w:val="0"/>
              <w:spacing w:line="360" w:lineRule="auto"/>
              <w:jc w:val="both"/>
              <w:rPr>
                <w:b/>
                <w:sz w:val="20"/>
                <w:lang w:eastAsia="en-US"/>
              </w:rPr>
            </w:pPr>
          </w:p>
        </w:tc>
      </w:tr>
    </w:tbl>
    <w:p w14:paraId="4A16A667" w14:textId="77777777" w:rsidR="00DF58E0" w:rsidRPr="00FE69D0" w:rsidRDefault="00DF58E0" w:rsidP="00DF58E0">
      <w:pPr>
        <w:suppressAutoHyphens w:val="0"/>
        <w:jc w:val="both"/>
        <w:rPr>
          <w:szCs w:val="24"/>
          <w:lang w:val="sr-Cyrl-RS"/>
        </w:rPr>
      </w:pPr>
      <w:r w:rsidRPr="00FE69D0">
        <w:rPr>
          <w:b/>
          <w:szCs w:val="24"/>
        </w:rPr>
        <w:t>1) Министарство пољопривреде, шумарства и водопривреде, Управа за ветерину – Београд</w:t>
      </w:r>
      <w:r w:rsidRPr="00FE69D0">
        <w:rPr>
          <w:szCs w:val="24"/>
        </w:rPr>
        <w:t xml:space="preserve">, улица Омладинских бригада бр. 1, ПИБ 108508191, матични број 17855140, кога заступа в.д.директора Емина Милакара, на основу овлашћења министра број </w:t>
      </w:r>
      <w:r w:rsidRPr="00FE69D0">
        <w:rPr>
          <w:szCs w:val="24"/>
          <w:lang w:val="sr-Cyrl-RS"/>
        </w:rPr>
        <w:t>1</w:t>
      </w:r>
      <w:r w:rsidRPr="00FE69D0">
        <w:rPr>
          <w:szCs w:val="24"/>
        </w:rPr>
        <w:t>19-01-</w:t>
      </w:r>
      <w:r w:rsidRPr="00FE69D0">
        <w:rPr>
          <w:szCs w:val="24"/>
          <w:lang w:val="en-US"/>
        </w:rPr>
        <w:t>5/14/2017-09</w:t>
      </w:r>
      <w:r w:rsidRPr="00FE69D0">
        <w:rPr>
          <w:szCs w:val="24"/>
        </w:rPr>
        <w:t xml:space="preserve"> од </w:t>
      </w:r>
      <w:r w:rsidRPr="00FE69D0">
        <w:rPr>
          <w:szCs w:val="24"/>
          <w:lang w:val="en-US"/>
        </w:rPr>
        <w:t>30</w:t>
      </w:r>
      <w:r w:rsidRPr="00FE69D0">
        <w:rPr>
          <w:szCs w:val="24"/>
        </w:rPr>
        <w:t>.</w:t>
      </w:r>
      <w:r w:rsidRPr="00FE69D0">
        <w:rPr>
          <w:szCs w:val="24"/>
          <w:lang w:val="sr-Cyrl-RS"/>
        </w:rPr>
        <w:t>06.2017.</w:t>
      </w:r>
      <w:r w:rsidRPr="00FE69D0">
        <w:rPr>
          <w:szCs w:val="24"/>
          <w:lang w:eastAsia="en-US"/>
        </w:rPr>
        <w:t xml:space="preserve"> године</w:t>
      </w:r>
      <w:r w:rsidRPr="00FE69D0">
        <w:rPr>
          <w:szCs w:val="24"/>
        </w:rPr>
        <w:t xml:space="preserve"> (у даљем тексту: </w:t>
      </w:r>
      <w:r w:rsidRPr="00FE69D0">
        <w:rPr>
          <w:b/>
          <w:szCs w:val="24"/>
        </w:rPr>
        <w:t>Наручилац</w:t>
      </w:r>
      <w:r w:rsidRPr="00FE69D0">
        <w:rPr>
          <w:szCs w:val="24"/>
        </w:rPr>
        <w:t>)</w:t>
      </w:r>
      <w:r w:rsidRPr="00FE69D0">
        <w:rPr>
          <w:szCs w:val="24"/>
          <w:lang w:val="en-US"/>
        </w:rPr>
        <w:t>,</w:t>
      </w:r>
    </w:p>
    <w:p w14:paraId="33B218C0" w14:textId="77777777" w:rsidR="0060007F" w:rsidRPr="00FE69D0" w:rsidRDefault="0060007F" w:rsidP="0060007F">
      <w:pPr>
        <w:suppressAutoHyphens w:val="0"/>
        <w:jc w:val="center"/>
        <w:rPr>
          <w:rFonts w:eastAsia="Calibri"/>
          <w:szCs w:val="24"/>
          <w:lang w:val="sr-Cyrl-RS"/>
        </w:rPr>
      </w:pPr>
      <w:r w:rsidRPr="00FE69D0">
        <w:rPr>
          <w:szCs w:val="24"/>
        </w:rPr>
        <w:t>и</w:t>
      </w:r>
    </w:p>
    <w:p w14:paraId="526C436F" w14:textId="77777777" w:rsidR="0060007F" w:rsidRPr="00FE69D0" w:rsidRDefault="0060007F" w:rsidP="0060007F">
      <w:pPr>
        <w:jc w:val="both"/>
        <w:rPr>
          <w:b/>
          <w:szCs w:val="24"/>
          <w:lang w:val="sr-Cyrl-RS"/>
        </w:rPr>
      </w:pPr>
    </w:p>
    <w:p w14:paraId="1E63D051" w14:textId="77777777" w:rsidR="0060007F" w:rsidRPr="00FE69D0" w:rsidRDefault="0060007F" w:rsidP="0060007F">
      <w:pPr>
        <w:suppressAutoHyphens w:val="0"/>
        <w:rPr>
          <w:szCs w:val="24"/>
          <w:lang w:val="sr-Cyrl-RS" w:eastAsia="en-US"/>
        </w:rPr>
      </w:pPr>
      <w:r w:rsidRPr="00FE69D0">
        <w:rPr>
          <w:b/>
          <w:szCs w:val="24"/>
          <w:lang w:eastAsia="en-US"/>
        </w:rPr>
        <w:t>2</w:t>
      </w:r>
      <w:r w:rsidRPr="00FE69D0">
        <w:rPr>
          <w:szCs w:val="24"/>
          <w:lang w:eastAsia="en-US"/>
        </w:rPr>
        <w:t>) ________________________________  из_____________,  улица ___________________ бр. ___, ПИБ: _____________, матични број _____________, које заступа ________________, (а) самостални понуђач б) носилац групе понуђача  која подноси заједничку понуду (</w:t>
      </w:r>
      <w:r w:rsidRPr="00FE69D0">
        <w:rPr>
          <w:szCs w:val="24"/>
          <w:u w:val="single"/>
          <w:lang w:val="sr-Cyrl-RS" w:eastAsia="en-US"/>
        </w:rPr>
        <w:t xml:space="preserve">заокружити </w:t>
      </w:r>
      <w:r w:rsidRPr="00FE69D0">
        <w:rPr>
          <w:szCs w:val="24"/>
          <w:u w:val="single"/>
          <w:lang w:eastAsia="en-US"/>
        </w:rPr>
        <w:t>а или б сходно статусу</w:t>
      </w:r>
      <w:r w:rsidRPr="00FE69D0">
        <w:rPr>
          <w:szCs w:val="24"/>
          <w:lang w:val="sr-Cyrl-RS" w:eastAsia="en-US"/>
        </w:rPr>
        <w:t>)</w:t>
      </w:r>
      <w:r w:rsidRPr="00FE69D0">
        <w:rPr>
          <w:szCs w:val="24"/>
          <w:lang w:eastAsia="en-US"/>
        </w:rPr>
        <w:t>)</w:t>
      </w:r>
    </w:p>
    <w:p w14:paraId="763B88D7" w14:textId="77777777" w:rsidR="0060007F" w:rsidRPr="00FE69D0" w:rsidRDefault="0060007F" w:rsidP="0060007F">
      <w:pPr>
        <w:suppressAutoHyphens w:val="0"/>
        <w:rPr>
          <w:szCs w:val="24"/>
          <w:lang w:val="sr-Cyrl-RS" w:eastAsia="en-US"/>
        </w:rPr>
      </w:pPr>
    </w:p>
    <w:p w14:paraId="64FDA301" w14:textId="77777777" w:rsidR="0060007F" w:rsidRPr="00FE69D0" w:rsidRDefault="0060007F" w:rsidP="0060007F">
      <w:pPr>
        <w:suppressAutoHyphens w:val="0"/>
        <w:rPr>
          <w:szCs w:val="24"/>
          <w:lang w:val="sr-Cyrl-RS" w:eastAsia="en-US"/>
        </w:rPr>
      </w:pPr>
      <w:r w:rsidRPr="00FE69D0">
        <w:rPr>
          <w:szCs w:val="24"/>
          <w:lang w:val="sr-Cyrl-RS" w:eastAsia="en-US"/>
        </w:rPr>
        <w:t>2</w:t>
      </w:r>
      <w:r w:rsidRPr="00FE69D0">
        <w:rPr>
          <w:szCs w:val="24"/>
          <w:lang w:eastAsia="en-US"/>
        </w:rPr>
        <w:t>/1</w:t>
      </w:r>
      <w:r w:rsidRPr="00FE69D0">
        <w:rPr>
          <w:szCs w:val="24"/>
          <w:lang w:val="sr-Cyrl-RS" w:eastAsia="en-US"/>
        </w:rPr>
        <w:t xml:space="preserve">) __________________ из_____________,  улица ___________________ бр. ___, ПИБ: _____________,  матични број _____________,  које заступа ________________,  </w:t>
      </w:r>
      <w:r w:rsidRPr="00FE69D0">
        <w:rPr>
          <w:szCs w:val="24"/>
          <w:lang w:eastAsia="en-US"/>
        </w:rPr>
        <w:t xml:space="preserve">који наступа као а) </w:t>
      </w:r>
      <w:r w:rsidRPr="00FE69D0">
        <w:rPr>
          <w:szCs w:val="24"/>
          <w:lang w:val="sr-Cyrl-RS" w:eastAsia="en-US"/>
        </w:rPr>
        <w:t>члан групе понуђача,</w:t>
      </w:r>
      <w:r w:rsidRPr="00FE69D0">
        <w:rPr>
          <w:szCs w:val="24"/>
          <w:lang w:eastAsia="en-US"/>
        </w:rPr>
        <w:t xml:space="preserve"> б) </w:t>
      </w:r>
      <w:r w:rsidRPr="00FE69D0">
        <w:rPr>
          <w:szCs w:val="24"/>
          <w:lang w:val="sr-Cyrl-RS" w:eastAsia="en-US"/>
        </w:rPr>
        <w:t>подизвођач</w:t>
      </w:r>
      <w:r w:rsidRPr="00FE69D0">
        <w:rPr>
          <w:szCs w:val="24"/>
          <w:lang w:eastAsia="en-US"/>
        </w:rPr>
        <w:t xml:space="preserve">  (</w:t>
      </w:r>
      <w:r w:rsidRPr="00FE69D0">
        <w:rPr>
          <w:szCs w:val="24"/>
          <w:u w:val="single"/>
          <w:lang w:val="sr-Cyrl-RS" w:eastAsia="en-US"/>
        </w:rPr>
        <w:t xml:space="preserve">заокружити </w:t>
      </w:r>
      <w:r w:rsidRPr="00FE69D0">
        <w:rPr>
          <w:szCs w:val="24"/>
          <w:u w:val="single"/>
          <w:lang w:eastAsia="en-US"/>
        </w:rPr>
        <w:t>а или б сходно статусу</w:t>
      </w:r>
      <w:r w:rsidRPr="00FE69D0">
        <w:rPr>
          <w:szCs w:val="24"/>
          <w:lang w:val="sr-Cyrl-RS" w:eastAsia="en-US"/>
        </w:rPr>
        <w:t>)</w:t>
      </w:r>
    </w:p>
    <w:p w14:paraId="716343CA" w14:textId="77777777" w:rsidR="0060007F" w:rsidRPr="00FE69D0" w:rsidRDefault="0060007F" w:rsidP="0060007F">
      <w:pPr>
        <w:suppressAutoHyphens w:val="0"/>
        <w:rPr>
          <w:szCs w:val="24"/>
          <w:lang w:val="sr-Cyrl-RS" w:eastAsia="en-US"/>
        </w:rPr>
      </w:pPr>
    </w:p>
    <w:p w14:paraId="082C81D7" w14:textId="77777777" w:rsidR="0060007F" w:rsidRPr="00FE69D0" w:rsidRDefault="0060007F" w:rsidP="0060007F">
      <w:pPr>
        <w:suppressAutoHyphens w:val="0"/>
        <w:rPr>
          <w:szCs w:val="24"/>
          <w:lang w:val="sr-Cyrl-RS" w:eastAsia="en-US"/>
        </w:rPr>
      </w:pPr>
      <w:r w:rsidRPr="00FE69D0">
        <w:rPr>
          <w:szCs w:val="24"/>
          <w:lang w:val="sr-Cyrl-RS" w:eastAsia="en-US"/>
        </w:rPr>
        <w:t>2</w:t>
      </w:r>
      <w:r w:rsidRPr="00FE69D0">
        <w:rPr>
          <w:szCs w:val="24"/>
          <w:lang w:eastAsia="en-US"/>
        </w:rPr>
        <w:t>/2</w:t>
      </w:r>
      <w:r w:rsidRPr="00FE69D0">
        <w:rPr>
          <w:szCs w:val="24"/>
          <w:lang w:val="sr-Cyrl-RS" w:eastAsia="en-US"/>
        </w:rPr>
        <w:t>) __________________из</w:t>
      </w:r>
      <w:r w:rsidRPr="00FE69D0">
        <w:rPr>
          <w:szCs w:val="24"/>
          <w:lang w:val="sr-Cyrl-RS" w:eastAsia="en-US"/>
        </w:rPr>
        <w:tab/>
        <w:t xml:space="preserve">_____________, улица ___________________ бр. ___, ПИБ: _____________, матични број _____________, које заступа ________________, </w:t>
      </w:r>
      <w:r w:rsidRPr="00FE69D0">
        <w:rPr>
          <w:szCs w:val="24"/>
          <w:lang w:eastAsia="en-US"/>
        </w:rPr>
        <w:t xml:space="preserve">који наступа као а) </w:t>
      </w:r>
      <w:r w:rsidRPr="00FE69D0">
        <w:rPr>
          <w:szCs w:val="24"/>
          <w:lang w:val="sr-Cyrl-RS" w:eastAsia="en-US"/>
        </w:rPr>
        <w:t>члан групе понуђача,</w:t>
      </w:r>
      <w:r w:rsidRPr="00FE69D0">
        <w:rPr>
          <w:szCs w:val="24"/>
          <w:lang w:eastAsia="en-US"/>
        </w:rPr>
        <w:t xml:space="preserve"> б) </w:t>
      </w:r>
      <w:r w:rsidRPr="00FE69D0">
        <w:rPr>
          <w:szCs w:val="24"/>
          <w:lang w:val="sr-Cyrl-RS" w:eastAsia="en-US"/>
        </w:rPr>
        <w:t>подизвођач</w:t>
      </w:r>
      <w:r w:rsidRPr="00FE69D0">
        <w:rPr>
          <w:szCs w:val="24"/>
          <w:lang w:eastAsia="en-US"/>
        </w:rPr>
        <w:t xml:space="preserve"> (</w:t>
      </w:r>
      <w:r w:rsidRPr="00FE69D0">
        <w:rPr>
          <w:szCs w:val="24"/>
          <w:u w:val="single"/>
          <w:lang w:val="sr-Cyrl-RS" w:eastAsia="en-US"/>
        </w:rPr>
        <w:t xml:space="preserve">заокружити </w:t>
      </w:r>
      <w:r w:rsidRPr="00FE69D0">
        <w:rPr>
          <w:szCs w:val="24"/>
          <w:u w:val="single"/>
          <w:lang w:eastAsia="en-US"/>
        </w:rPr>
        <w:t>а или б сходно статусу</w:t>
      </w:r>
      <w:r w:rsidRPr="00FE69D0">
        <w:rPr>
          <w:szCs w:val="24"/>
          <w:lang w:val="sr-Cyrl-RS" w:eastAsia="en-US"/>
        </w:rPr>
        <w:t>)</w:t>
      </w:r>
    </w:p>
    <w:p w14:paraId="2E7DC656" w14:textId="77777777" w:rsidR="0060007F" w:rsidRPr="00FE69D0" w:rsidRDefault="0060007F" w:rsidP="0060007F">
      <w:pPr>
        <w:suppressAutoHyphens w:val="0"/>
        <w:rPr>
          <w:szCs w:val="24"/>
          <w:lang w:val="sr-Cyrl-RS" w:eastAsia="en-US"/>
        </w:rPr>
      </w:pPr>
    </w:p>
    <w:p w14:paraId="2A2E91AF" w14:textId="77777777" w:rsidR="0060007F" w:rsidRPr="00FE69D0" w:rsidRDefault="0060007F" w:rsidP="0060007F">
      <w:pPr>
        <w:suppressAutoHyphens w:val="0"/>
        <w:rPr>
          <w:szCs w:val="24"/>
          <w:lang w:val="sr-Cyrl-RS" w:eastAsia="en-US"/>
        </w:rPr>
      </w:pPr>
      <w:r w:rsidRPr="00FE69D0">
        <w:rPr>
          <w:szCs w:val="24"/>
          <w:lang w:val="sr-Cyrl-RS" w:eastAsia="en-US"/>
        </w:rPr>
        <w:t>2</w:t>
      </w:r>
      <w:r w:rsidRPr="00FE69D0">
        <w:rPr>
          <w:szCs w:val="24"/>
          <w:lang w:eastAsia="en-US"/>
        </w:rPr>
        <w:t>/3</w:t>
      </w:r>
      <w:r w:rsidRPr="00FE69D0">
        <w:rPr>
          <w:szCs w:val="24"/>
          <w:lang w:val="sr-Cyrl-RS" w:eastAsia="en-US"/>
        </w:rPr>
        <w:t>)__________________из</w:t>
      </w:r>
      <w:r w:rsidRPr="00FE69D0">
        <w:rPr>
          <w:szCs w:val="24"/>
          <w:lang w:val="sr-Cyrl-RS" w:eastAsia="en-US"/>
        </w:rPr>
        <w:tab/>
        <w:t xml:space="preserve">_____________, улица ___________________ бр. ___, ПИБ: _____________, матични број _____________, које заступа ________________, </w:t>
      </w:r>
      <w:r w:rsidRPr="00FE69D0">
        <w:rPr>
          <w:szCs w:val="24"/>
          <w:lang w:eastAsia="en-US"/>
        </w:rPr>
        <w:t xml:space="preserve">који наступа као а) </w:t>
      </w:r>
      <w:r w:rsidRPr="00FE69D0">
        <w:rPr>
          <w:szCs w:val="24"/>
          <w:lang w:val="sr-Cyrl-RS" w:eastAsia="en-US"/>
        </w:rPr>
        <w:t>члан групе понуђача,</w:t>
      </w:r>
      <w:r w:rsidRPr="00FE69D0">
        <w:rPr>
          <w:szCs w:val="24"/>
          <w:lang w:eastAsia="en-US"/>
        </w:rPr>
        <w:t xml:space="preserve"> б) </w:t>
      </w:r>
      <w:r w:rsidRPr="00FE69D0">
        <w:rPr>
          <w:szCs w:val="24"/>
          <w:lang w:val="sr-Cyrl-RS" w:eastAsia="en-US"/>
        </w:rPr>
        <w:t>подизвођач</w:t>
      </w:r>
      <w:r w:rsidRPr="00FE69D0">
        <w:rPr>
          <w:szCs w:val="24"/>
          <w:lang w:eastAsia="en-US"/>
        </w:rPr>
        <w:t xml:space="preserve"> (</w:t>
      </w:r>
      <w:r w:rsidRPr="00FE69D0">
        <w:rPr>
          <w:szCs w:val="24"/>
          <w:u w:val="single"/>
          <w:lang w:val="sr-Cyrl-RS" w:eastAsia="en-US"/>
        </w:rPr>
        <w:t xml:space="preserve">заокружити </w:t>
      </w:r>
      <w:r w:rsidRPr="00FE69D0">
        <w:rPr>
          <w:szCs w:val="24"/>
          <w:u w:val="single"/>
          <w:lang w:eastAsia="en-US"/>
        </w:rPr>
        <w:t>а или б сходно статусу</w:t>
      </w:r>
      <w:r w:rsidRPr="00FE69D0">
        <w:rPr>
          <w:szCs w:val="24"/>
          <w:lang w:val="sr-Cyrl-RS" w:eastAsia="en-US"/>
        </w:rPr>
        <w:t>)</w:t>
      </w:r>
    </w:p>
    <w:p w14:paraId="5797A224" w14:textId="77777777" w:rsidR="0060007F" w:rsidRPr="00FE69D0" w:rsidRDefault="0060007F" w:rsidP="0060007F">
      <w:pPr>
        <w:suppressAutoHyphens w:val="0"/>
        <w:rPr>
          <w:szCs w:val="24"/>
          <w:lang w:val="sr-Cyrl-RS" w:eastAsia="en-US"/>
        </w:rPr>
      </w:pPr>
    </w:p>
    <w:p w14:paraId="6F34286D" w14:textId="77777777" w:rsidR="0060007F" w:rsidRPr="00FE69D0" w:rsidRDefault="0060007F" w:rsidP="0060007F">
      <w:pPr>
        <w:suppressAutoHyphens w:val="0"/>
        <w:rPr>
          <w:szCs w:val="24"/>
          <w:lang w:val="sr-Cyrl-RS" w:eastAsia="en-US"/>
        </w:rPr>
      </w:pPr>
      <w:r w:rsidRPr="00FE69D0">
        <w:rPr>
          <w:szCs w:val="24"/>
          <w:lang w:val="sr-Cyrl-RS" w:eastAsia="en-US"/>
        </w:rPr>
        <w:t>2</w:t>
      </w:r>
      <w:r w:rsidRPr="00FE69D0">
        <w:rPr>
          <w:szCs w:val="24"/>
          <w:lang w:eastAsia="en-US"/>
        </w:rPr>
        <w:t>/4</w:t>
      </w:r>
      <w:r w:rsidRPr="00FE69D0">
        <w:rPr>
          <w:szCs w:val="24"/>
          <w:lang w:val="sr-Cyrl-RS" w:eastAsia="en-US"/>
        </w:rPr>
        <w:t>)__________________из</w:t>
      </w:r>
      <w:r w:rsidRPr="00FE69D0">
        <w:rPr>
          <w:szCs w:val="24"/>
          <w:lang w:val="sr-Cyrl-RS" w:eastAsia="en-US"/>
        </w:rPr>
        <w:tab/>
        <w:t xml:space="preserve">_____________, улица ___________________ бр. ___, ПИБ: _____________, матични број _____________, које заступа ________________, </w:t>
      </w:r>
      <w:r w:rsidRPr="00FE69D0">
        <w:rPr>
          <w:szCs w:val="24"/>
          <w:lang w:eastAsia="en-US"/>
        </w:rPr>
        <w:t xml:space="preserve">који наступа као а) </w:t>
      </w:r>
      <w:r w:rsidRPr="00FE69D0">
        <w:rPr>
          <w:szCs w:val="24"/>
          <w:lang w:val="sr-Cyrl-RS" w:eastAsia="en-US"/>
        </w:rPr>
        <w:t>члан групе понуђача,</w:t>
      </w:r>
      <w:r w:rsidRPr="00FE69D0">
        <w:rPr>
          <w:szCs w:val="24"/>
          <w:lang w:eastAsia="en-US"/>
        </w:rPr>
        <w:t xml:space="preserve"> б) </w:t>
      </w:r>
      <w:r w:rsidRPr="00FE69D0">
        <w:rPr>
          <w:szCs w:val="24"/>
          <w:lang w:val="sr-Cyrl-RS" w:eastAsia="en-US"/>
        </w:rPr>
        <w:t>подизвођач</w:t>
      </w:r>
      <w:r w:rsidRPr="00FE69D0">
        <w:rPr>
          <w:szCs w:val="24"/>
          <w:lang w:eastAsia="en-US"/>
        </w:rPr>
        <w:t xml:space="preserve"> (</w:t>
      </w:r>
      <w:r w:rsidRPr="00FE69D0">
        <w:rPr>
          <w:szCs w:val="24"/>
          <w:u w:val="single"/>
          <w:lang w:val="sr-Cyrl-RS" w:eastAsia="en-US"/>
        </w:rPr>
        <w:t xml:space="preserve">заокружити </w:t>
      </w:r>
      <w:r w:rsidRPr="00FE69D0">
        <w:rPr>
          <w:szCs w:val="24"/>
          <w:u w:val="single"/>
          <w:lang w:eastAsia="en-US"/>
        </w:rPr>
        <w:t>а или б сходно статусу</w:t>
      </w:r>
      <w:r w:rsidRPr="00FE69D0">
        <w:rPr>
          <w:szCs w:val="24"/>
          <w:lang w:val="sr-Cyrl-RS" w:eastAsia="en-US"/>
        </w:rPr>
        <w:t>)</w:t>
      </w:r>
    </w:p>
    <w:p w14:paraId="3EFFC646" w14:textId="77777777" w:rsidR="0060007F" w:rsidRPr="00FE69D0" w:rsidRDefault="0060007F" w:rsidP="0060007F">
      <w:pPr>
        <w:suppressAutoHyphens w:val="0"/>
        <w:rPr>
          <w:szCs w:val="24"/>
          <w:lang w:val="sr-Cyrl-RS" w:eastAsia="en-US"/>
        </w:rPr>
      </w:pPr>
    </w:p>
    <w:p w14:paraId="75663BD3" w14:textId="77777777" w:rsidR="0060007F" w:rsidRPr="00FE69D0" w:rsidRDefault="0060007F" w:rsidP="0060007F">
      <w:pPr>
        <w:suppressAutoHyphens w:val="0"/>
        <w:rPr>
          <w:szCs w:val="24"/>
          <w:lang w:eastAsia="en-US"/>
        </w:rPr>
      </w:pPr>
      <w:r w:rsidRPr="00FE69D0">
        <w:rPr>
          <w:szCs w:val="24"/>
          <w:lang w:val="sr-Cyrl-RS" w:eastAsia="en-US"/>
        </w:rPr>
        <w:t>2</w:t>
      </w:r>
      <w:r w:rsidRPr="00FE69D0">
        <w:rPr>
          <w:szCs w:val="24"/>
          <w:lang w:eastAsia="en-US"/>
        </w:rPr>
        <w:t>/5</w:t>
      </w:r>
      <w:r w:rsidRPr="00FE69D0">
        <w:rPr>
          <w:szCs w:val="24"/>
          <w:lang w:val="sr-Cyrl-RS" w:eastAsia="en-US"/>
        </w:rPr>
        <w:t>)__________________из</w:t>
      </w:r>
      <w:r w:rsidRPr="00FE69D0">
        <w:rPr>
          <w:szCs w:val="24"/>
          <w:lang w:val="sr-Cyrl-RS" w:eastAsia="en-US"/>
        </w:rPr>
        <w:tab/>
        <w:t xml:space="preserve">_____________, улица ___________________ бр. ___, ПИБ: _____________, матични број _____________, које заступа ________________, </w:t>
      </w:r>
      <w:r w:rsidRPr="00FE69D0">
        <w:rPr>
          <w:szCs w:val="24"/>
          <w:lang w:eastAsia="en-US"/>
        </w:rPr>
        <w:t xml:space="preserve">који наступа као а) </w:t>
      </w:r>
      <w:r w:rsidRPr="00FE69D0">
        <w:rPr>
          <w:szCs w:val="24"/>
          <w:lang w:val="sr-Cyrl-RS" w:eastAsia="en-US"/>
        </w:rPr>
        <w:t>члан групе понуђача,</w:t>
      </w:r>
      <w:r w:rsidRPr="00FE69D0">
        <w:rPr>
          <w:szCs w:val="24"/>
          <w:lang w:eastAsia="en-US"/>
        </w:rPr>
        <w:t xml:space="preserve"> б) </w:t>
      </w:r>
      <w:r w:rsidRPr="00FE69D0">
        <w:rPr>
          <w:szCs w:val="24"/>
          <w:lang w:val="sr-Cyrl-RS" w:eastAsia="en-US"/>
        </w:rPr>
        <w:t>подизвођач</w:t>
      </w:r>
      <w:r w:rsidRPr="00FE69D0">
        <w:rPr>
          <w:szCs w:val="24"/>
          <w:lang w:eastAsia="en-US"/>
        </w:rPr>
        <w:t xml:space="preserve"> (</w:t>
      </w:r>
      <w:r w:rsidRPr="00FE69D0">
        <w:rPr>
          <w:szCs w:val="24"/>
          <w:u w:val="single"/>
          <w:lang w:val="sr-Cyrl-RS" w:eastAsia="en-US"/>
        </w:rPr>
        <w:t xml:space="preserve">заокружити </w:t>
      </w:r>
      <w:r w:rsidRPr="00FE69D0">
        <w:rPr>
          <w:szCs w:val="24"/>
          <w:u w:val="single"/>
          <w:lang w:eastAsia="en-US"/>
        </w:rPr>
        <w:t>а или б сходно статусу</w:t>
      </w:r>
      <w:r w:rsidRPr="00FE69D0">
        <w:rPr>
          <w:szCs w:val="24"/>
          <w:lang w:val="sr-Cyrl-RS" w:eastAsia="en-US"/>
        </w:rPr>
        <w:t>)</w:t>
      </w:r>
    </w:p>
    <w:p w14:paraId="6E120A08" w14:textId="77777777" w:rsidR="0060007F" w:rsidRPr="00FE69D0" w:rsidRDefault="0060007F" w:rsidP="0060007F">
      <w:pPr>
        <w:suppressAutoHyphens w:val="0"/>
        <w:rPr>
          <w:szCs w:val="24"/>
          <w:lang w:val="sr-Cyrl-RS" w:eastAsia="en-US"/>
        </w:rPr>
      </w:pPr>
    </w:p>
    <w:p w14:paraId="4517C2D3" w14:textId="77777777" w:rsidR="0060007F" w:rsidRPr="00FE69D0" w:rsidRDefault="0060007F" w:rsidP="0060007F">
      <w:pPr>
        <w:suppressAutoHyphens w:val="0"/>
        <w:rPr>
          <w:szCs w:val="24"/>
          <w:lang w:eastAsia="en-US"/>
        </w:rPr>
      </w:pPr>
      <w:r w:rsidRPr="00FE69D0">
        <w:rPr>
          <w:szCs w:val="24"/>
          <w:lang w:val="sr-Cyrl-RS" w:eastAsia="en-US"/>
        </w:rPr>
        <w:t xml:space="preserve">(у даљем тексту: </w:t>
      </w:r>
      <w:r w:rsidRPr="00FE69D0">
        <w:rPr>
          <w:b/>
          <w:szCs w:val="24"/>
          <w:lang w:eastAsia="en-US"/>
        </w:rPr>
        <w:t>Добављач</w:t>
      </w:r>
      <w:r w:rsidRPr="00FE69D0">
        <w:rPr>
          <w:szCs w:val="24"/>
          <w:lang w:val="sr-Cyrl-RS" w:eastAsia="en-US"/>
        </w:rPr>
        <w:t>).</w:t>
      </w:r>
    </w:p>
    <w:p w14:paraId="3B9A047A" w14:textId="77777777" w:rsidR="0060007F" w:rsidRPr="00FE69D0" w:rsidRDefault="0060007F" w:rsidP="0060007F">
      <w:pPr>
        <w:suppressAutoHyphens w:val="0"/>
        <w:jc w:val="both"/>
        <w:rPr>
          <w:szCs w:val="24"/>
          <w:lang w:val="sr-Cyrl-RS" w:eastAsia="en-US"/>
        </w:rPr>
      </w:pPr>
    </w:p>
    <w:p w14:paraId="1EAA7E69" w14:textId="77777777" w:rsidR="0060007F" w:rsidRPr="00FE69D0" w:rsidRDefault="0060007F" w:rsidP="0060007F">
      <w:pPr>
        <w:suppressAutoHyphens w:val="0"/>
        <w:ind w:firstLine="720"/>
        <w:jc w:val="both"/>
        <w:rPr>
          <w:szCs w:val="24"/>
          <w:lang w:eastAsia="en-US"/>
        </w:rPr>
      </w:pPr>
      <w:r w:rsidRPr="00FE69D0">
        <w:rPr>
          <w:szCs w:val="24"/>
          <w:lang w:val="sr-Cyrl-RS" w:eastAsia="en-US"/>
        </w:rPr>
        <w:t>Напомена:</w:t>
      </w:r>
      <w:r w:rsidRPr="00FE69D0">
        <w:rPr>
          <w:szCs w:val="24"/>
          <w:lang w:eastAsia="en-US"/>
        </w:rPr>
        <w:t xml:space="preserve"> </w:t>
      </w:r>
      <w:r w:rsidRPr="00FE69D0">
        <w:rPr>
          <w:szCs w:val="24"/>
          <w:lang w:val="sr-Cyrl-RS" w:eastAsia="en-US"/>
        </w:rPr>
        <w:t xml:space="preserve">Позиције </w:t>
      </w:r>
      <w:r w:rsidRPr="00FE69D0">
        <w:rPr>
          <w:szCs w:val="24"/>
          <w:lang w:eastAsia="en-US"/>
        </w:rPr>
        <w:t>2/1, 2/2, 2/3, 2/4 и 2/5</w:t>
      </w:r>
      <w:r w:rsidRPr="00FE69D0">
        <w:rPr>
          <w:szCs w:val="24"/>
          <w:lang w:val="sr-Cyrl-RS" w:eastAsia="en-US"/>
        </w:rPr>
        <w:t xml:space="preserve"> попуњавају чланови групе понуђача у случају </w:t>
      </w:r>
      <w:r w:rsidRPr="00FE69D0">
        <w:rPr>
          <w:szCs w:val="24"/>
          <w:lang w:eastAsia="en-US"/>
        </w:rPr>
        <w:t xml:space="preserve">да </w:t>
      </w:r>
      <w:r w:rsidRPr="00FE69D0">
        <w:rPr>
          <w:szCs w:val="24"/>
          <w:lang w:val="sr-Cyrl-RS" w:eastAsia="en-US"/>
        </w:rPr>
        <w:t>понуд</w:t>
      </w:r>
      <w:r w:rsidRPr="00FE69D0">
        <w:rPr>
          <w:szCs w:val="24"/>
          <w:lang w:eastAsia="en-US"/>
        </w:rPr>
        <w:t>у</w:t>
      </w:r>
      <w:r w:rsidRPr="00FE69D0">
        <w:rPr>
          <w:szCs w:val="24"/>
          <w:lang w:val="sr-Cyrl-RS" w:eastAsia="en-US"/>
        </w:rPr>
        <w:t xml:space="preserve"> </w:t>
      </w:r>
      <w:r w:rsidRPr="00FE69D0">
        <w:rPr>
          <w:szCs w:val="24"/>
          <w:lang w:eastAsia="en-US"/>
        </w:rPr>
        <w:t xml:space="preserve">подноси група понуђача </w:t>
      </w:r>
      <w:r w:rsidRPr="00FE69D0">
        <w:rPr>
          <w:szCs w:val="24"/>
          <w:lang w:val="sr-Cyrl-RS" w:eastAsia="en-US"/>
        </w:rPr>
        <w:t>односно подизвођач/и уколико је ангажован за реализацију уговора. У том случају треба да назначе свој статус</w:t>
      </w:r>
      <w:r w:rsidRPr="00FE69D0">
        <w:rPr>
          <w:szCs w:val="24"/>
          <w:lang w:eastAsia="en-US"/>
        </w:rPr>
        <w:t xml:space="preserve"> заокруживањем а) или б). У случају подношења понуде од стране групе понуђача подаци за носиоца посла се у</w:t>
      </w:r>
      <w:r w:rsidRPr="00FE69D0">
        <w:rPr>
          <w:szCs w:val="24"/>
          <w:lang w:val="sr-Cyrl-RS" w:eastAsia="en-US"/>
        </w:rPr>
        <w:t>п</w:t>
      </w:r>
      <w:r w:rsidRPr="00FE69D0">
        <w:rPr>
          <w:szCs w:val="24"/>
          <w:lang w:eastAsia="en-US"/>
        </w:rPr>
        <w:t>исују у позицији</w:t>
      </w:r>
      <w:r w:rsidRPr="00FE69D0">
        <w:rPr>
          <w:b/>
          <w:szCs w:val="24"/>
          <w:lang w:eastAsia="en-US"/>
        </w:rPr>
        <w:t xml:space="preserve"> </w:t>
      </w:r>
      <w:r w:rsidRPr="00FE69D0">
        <w:rPr>
          <w:szCs w:val="24"/>
          <w:lang w:eastAsia="en-US"/>
        </w:rPr>
        <w:t>2.</w:t>
      </w:r>
    </w:p>
    <w:p w14:paraId="0DC03D91" w14:textId="77777777" w:rsidR="0060007F" w:rsidRPr="00FE69D0" w:rsidRDefault="0060007F" w:rsidP="0060007F">
      <w:pPr>
        <w:suppressAutoHyphens w:val="0"/>
        <w:jc w:val="both"/>
        <w:rPr>
          <w:rFonts w:eastAsia="ヒラギノ角ゴ Pro W3"/>
          <w:szCs w:val="24"/>
          <w:lang w:val="sr-Cyrl-RS" w:eastAsia="en-US"/>
        </w:rPr>
      </w:pPr>
    </w:p>
    <w:p w14:paraId="52AD1140" w14:textId="77777777" w:rsidR="00D04048" w:rsidRPr="00FE69D0" w:rsidRDefault="00D04048" w:rsidP="0060007F">
      <w:pPr>
        <w:suppressAutoHyphens w:val="0"/>
        <w:jc w:val="both"/>
        <w:rPr>
          <w:rFonts w:eastAsia="ヒラギノ角ゴ Pro W3"/>
          <w:szCs w:val="24"/>
          <w:lang w:val="sr-Cyrl-RS" w:eastAsia="en-US"/>
        </w:rPr>
      </w:pPr>
    </w:p>
    <w:p w14:paraId="230698BA" w14:textId="77777777" w:rsidR="0060007F" w:rsidRPr="00FE69D0"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lastRenderedPageBreak/>
        <w:t>ОСНОВ УГОВОРА</w:t>
      </w:r>
    </w:p>
    <w:p w14:paraId="433DFCC0" w14:textId="77777777" w:rsidR="009D1B23" w:rsidRPr="00FE69D0" w:rsidRDefault="009D1B23"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
    <w:p w14:paraId="4F1DE220" w14:textId="77777777" w:rsidR="0060007F" w:rsidRPr="00FE69D0"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Члан 1.</w:t>
      </w:r>
    </w:p>
    <w:p w14:paraId="4878B533" w14:textId="1A8F710D" w:rsidR="0060007F" w:rsidRPr="00FE69D0" w:rsidRDefault="0060007F" w:rsidP="0060007F">
      <w:pPr>
        <w:tabs>
          <w:tab w:val="left" w:pos="1440"/>
        </w:tabs>
        <w:suppressAutoHyphens w:val="0"/>
        <w:jc w:val="both"/>
        <w:rPr>
          <w:bCs/>
          <w:szCs w:val="24"/>
          <w:lang w:eastAsia="en-US"/>
        </w:rPr>
      </w:pPr>
      <w:r w:rsidRPr="00FE69D0">
        <w:rPr>
          <w:rFonts w:eastAsia="ヒラギノ角ゴ Pro W3"/>
          <w:szCs w:val="24"/>
          <w:lang w:val="sr-Cyrl-RS" w:eastAsia="en-US"/>
        </w:rPr>
        <w:t xml:space="preserve">             Јавна набавка услуга у отвореном поступку </w:t>
      </w:r>
      <w:r w:rsidR="00D04048" w:rsidRPr="00FE69D0">
        <w:rPr>
          <w:rFonts w:eastAsia="ヒラギノ角ゴ Pro W3"/>
          <w:szCs w:val="24"/>
          <w:lang w:val="sr-Cyrl-RS" w:eastAsia="en-US"/>
        </w:rPr>
        <w:t>–</w:t>
      </w:r>
      <w:r w:rsidRPr="00FE69D0">
        <w:rPr>
          <w:rFonts w:eastAsia="ヒラギノ角ゴ Pro W3"/>
          <w:szCs w:val="24"/>
          <w:lang w:val="sr-Cyrl-RS" w:eastAsia="en-US"/>
        </w:rPr>
        <w:t xml:space="preserve"> </w:t>
      </w:r>
      <w:r w:rsidRPr="00FE69D0">
        <w:rPr>
          <w:szCs w:val="24"/>
          <w:lang w:val="sr-Cyrl-RS" w:eastAsia="en-US"/>
        </w:rPr>
        <w:t>одржавање</w:t>
      </w:r>
      <w:r w:rsidR="00D04048" w:rsidRPr="00FE69D0">
        <w:rPr>
          <w:szCs w:val="24"/>
          <w:lang w:val="sr-Cyrl-RS" w:eastAsia="en-US"/>
        </w:rPr>
        <w:t xml:space="preserve"> информационог система</w:t>
      </w:r>
      <w:r w:rsidR="00436C95">
        <w:rPr>
          <w:szCs w:val="24"/>
          <w:lang w:val="sr-Cyrl-RS" w:eastAsia="en-US"/>
        </w:rPr>
        <w:t xml:space="preserve"> (по партијама)</w:t>
      </w:r>
      <w:r w:rsidRPr="00FE69D0">
        <w:rPr>
          <w:bCs/>
          <w:szCs w:val="24"/>
          <w:lang w:eastAsia="en-US"/>
        </w:rPr>
        <w:t>,</w:t>
      </w:r>
      <w:r w:rsidR="00436C95">
        <w:rPr>
          <w:bCs/>
          <w:szCs w:val="24"/>
          <w:lang w:val="sr-Cyrl-RS" w:eastAsia="en-US"/>
        </w:rPr>
        <w:t xml:space="preserve"> Партија 1,</w:t>
      </w:r>
      <w:r w:rsidRPr="00FE69D0">
        <w:rPr>
          <w:bCs/>
          <w:szCs w:val="24"/>
          <w:lang w:eastAsia="en-US"/>
        </w:rPr>
        <w:t xml:space="preserve"> </w:t>
      </w:r>
      <w:r w:rsidRPr="00FE69D0">
        <w:rPr>
          <w:szCs w:val="24"/>
          <w:lang w:eastAsia="en-US"/>
        </w:rPr>
        <w:t>коју је Наручилац спровео у складу са чланом 3</w:t>
      </w:r>
      <w:r w:rsidRPr="00FE69D0">
        <w:rPr>
          <w:szCs w:val="24"/>
          <w:lang w:val="sr-Cyrl-RS" w:eastAsia="en-US"/>
        </w:rPr>
        <w:t>2</w:t>
      </w:r>
      <w:r w:rsidRPr="00FE69D0">
        <w:rPr>
          <w:szCs w:val="24"/>
          <w:lang w:eastAsia="en-US"/>
        </w:rPr>
        <w:t>. Закона о јавним набавкама („Сл. гласник РС“ број 124/12</w:t>
      </w:r>
      <w:r w:rsidRPr="00FE69D0">
        <w:rPr>
          <w:szCs w:val="24"/>
          <w:lang w:val="en-US" w:eastAsia="en-US"/>
        </w:rPr>
        <w:t>,</w:t>
      </w:r>
      <w:r w:rsidRPr="00FE69D0">
        <w:rPr>
          <w:szCs w:val="24"/>
          <w:lang w:eastAsia="en-US"/>
        </w:rPr>
        <w:t>14/15</w:t>
      </w:r>
      <w:r w:rsidRPr="00FE69D0">
        <w:rPr>
          <w:szCs w:val="24"/>
          <w:lang w:val="en-US" w:eastAsia="en-US"/>
        </w:rPr>
        <w:t xml:space="preserve"> </w:t>
      </w:r>
      <w:r w:rsidRPr="00FE69D0">
        <w:rPr>
          <w:szCs w:val="24"/>
          <w:lang w:val="sr-Cyrl-RS" w:eastAsia="en-US"/>
        </w:rPr>
        <w:t>и 68/15</w:t>
      </w:r>
      <w:r w:rsidRPr="00FE69D0">
        <w:rPr>
          <w:szCs w:val="24"/>
          <w:lang w:eastAsia="en-US"/>
        </w:rPr>
        <w:t>) (у даљем тексту: ЗЈН).</w:t>
      </w:r>
    </w:p>
    <w:p w14:paraId="59CC3B9E" w14:textId="77777777" w:rsidR="0060007F" w:rsidRPr="00FE69D0"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355C0525" w14:textId="153482ED" w:rsidR="0060007F" w:rsidRPr="00FE69D0" w:rsidRDefault="0060007F" w:rsidP="009D1B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 xml:space="preserve">Одлука о додели уговора </w:t>
      </w:r>
      <w:r w:rsidR="00436C95">
        <w:rPr>
          <w:rFonts w:eastAsia="ヒラギノ角ゴ Pro W3"/>
          <w:szCs w:val="24"/>
          <w:lang w:val="sr-Cyrl-RS" w:eastAsia="en-US"/>
        </w:rPr>
        <w:t xml:space="preserve">за Партију 1, </w:t>
      </w:r>
      <w:r w:rsidRPr="00FE69D0">
        <w:rPr>
          <w:rFonts w:eastAsia="ヒラギノ角ゴ Pro W3"/>
          <w:szCs w:val="24"/>
          <w:lang w:val="sr-Cyrl-RS" w:eastAsia="en-US"/>
        </w:rPr>
        <w:t>број: ____________________ од ____________ године (понуђач не уписује овај податак)</w:t>
      </w:r>
      <w:r w:rsidRPr="00FE69D0">
        <w:rPr>
          <w:rFonts w:eastAsia="ヒラギノ角ゴ Pro W3"/>
          <w:szCs w:val="24"/>
          <w:lang w:val="sr-Latn-RS" w:eastAsia="en-US"/>
        </w:rPr>
        <w:t>.</w:t>
      </w:r>
    </w:p>
    <w:p w14:paraId="263E3E4D" w14:textId="77777777" w:rsidR="0060007F" w:rsidRPr="00FE69D0"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ПРЕДМЕТ УГОВОРА</w:t>
      </w:r>
    </w:p>
    <w:p w14:paraId="3CE8CBFE" w14:textId="77777777" w:rsidR="0060007F" w:rsidRPr="00FE69D0"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sr-Cyrl-RS" w:eastAsia="en-US"/>
        </w:rPr>
      </w:pPr>
    </w:p>
    <w:p w14:paraId="49E695B5" w14:textId="77777777" w:rsidR="0060007F" w:rsidRPr="00FE69D0"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Члан 2.</w:t>
      </w:r>
    </w:p>
    <w:p w14:paraId="2E0A10B4" w14:textId="54C81A0D" w:rsidR="0060007F" w:rsidRPr="00FE69D0" w:rsidRDefault="0060007F" w:rsidP="0060007F">
      <w:pPr>
        <w:tabs>
          <w:tab w:val="num" w:pos="-5245"/>
        </w:tabs>
        <w:suppressAutoHyphens w:val="0"/>
        <w:jc w:val="both"/>
        <w:rPr>
          <w:rFonts w:eastAsia="Calibri"/>
          <w:szCs w:val="24"/>
          <w:lang w:val="sr-Cyrl-RS" w:eastAsia="en-US"/>
        </w:rPr>
      </w:pPr>
      <w:r w:rsidRPr="00FE69D0">
        <w:rPr>
          <w:rFonts w:eastAsia="ヒラギノ角ゴ Pro W3"/>
          <w:szCs w:val="24"/>
          <w:lang w:val="sr-Cyrl-RS" w:eastAsia="en-US"/>
        </w:rPr>
        <w:tab/>
        <w:t>Предмет уговора су</w:t>
      </w:r>
      <w:r w:rsidRPr="00FE69D0">
        <w:rPr>
          <w:bCs/>
          <w:szCs w:val="24"/>
          <w:lang w:val="ru-RU" w:eastAsia="en-US"/>
        </w:rPr>
        <w:t xml:space="preserve"> </w:t>
      </w:r>
      <w:r w:rsidRPr="00FE69D0">
        <w:rPr>
          <w:rFonts w:eastAsia="ヒラギノ角ゴ Pro W3"/>
          <w:szCs w:val="24"/>
          <w:lang w:val="sr-Cyrl-RS" w:eastAsia="en-US"/>
        </w:rPr>
        <w:t>у</w:t>
      </w:r>
      <w:r w:rsidRPr="00FE69D0">
        <w:rPr>
          <w:bCs/>
          <w:szCs w:val="24"/>
          <w:lang w:val="ru-RU" w:eastAsia="en-US"/>
        </w:rPr>
        <w:t>слуге</w:t>
      </w:r>
      <w:r w:rsidR="00436C95">
        <w:rPr>
          <w:szCs w:val="24"/>
          <w:lang w:val="sr-Cyrl-RS" w:eastAsia="en-US"/>
        </w:rPr>
        <w:t xml:space="preserve"> одржавања хардвера и системског софтвера</w:t>
      </w:r>
      <w:r w:rsidRPr="00FE69D0">
        <w:rPr>
          <w:bCs/>
          <w:szCs w:val="24"/>
          <w:lang w:eastAsia="en-US"/>
        </w:rPr>
        <w:t xml:space="preserve">, у свему у складу са Техничком спецификацијом (Прилог 2) из Конкурсне документације за предметну јавну набавку. </w:t>
      </w:r>
    </w:p>
    <w:p w14:paraId="532F9BF6" w14:textId="77777777" w:rsidR="0060007F" w:rsidRPr="00FE69D0" w:rsidRDefault="0060007F" w:rsidP="0060007F">
      <w:pPr>
        <w:tabs>
          <w:tab w:val="num" w:pos="-5245"/>
        </w:tabs>
        <w:suppressAutoHyphens w:val="0"/>
        <w:jc w:val="both"/>
        <w:rPr>
          <w:rFonts w:eastAsia="Calibri"/>
          <w:szCs w:val="24"/>
          <w:lang w:val="sr-Cyrl-RS" w:eastAsia="en-US"/>
        </w:rPr>
      </w:pPr>
    </w:p>
    <w:p w14:paraId="647F0CA6" w14:textId="019A82B3" w:rsidR="0060007F" w:rsidRPr="00FE69D0"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Добављач је доставио Понуду број _____</w:t>
      </w:r>
      <w:r w:rsidR="00D04048" w:rsidRPr="00FE69D0">
        <w:rPr>
          <w:rFonts w:eastAsia="ヒラギノ角ゴ Pro W3"/>
          <w:szCs w:val="24"/>
          <w:lang w:val="sr-Cyrl-RS" w:eastAsia="en-US"/>
        </w:rPr>
        <w:t>_______________ од __ . __. 2018</w:t>
      </w:r>
      <w:r w:rsidRPr="00FE69D0">
        <w:rPr>
          <w:rFonts w:eastAsia="ヒラギノ角ゴ Pro W3"/>
          <w:szCs w:val="24"/>
          <w:lang w:val="sr-Cyrl-RS" w:eastAsia="en-US"/>
        </w:rPr>
        <w:t>. године (понуђач уписује свој заводни број и датум), која је код Наручиоца заведена под бројем ______________ од _______________ (понуђач не уписује овај податак) која је саставни део овог уговора (Прилог 1)</w:t>
      </w:r>
      <w:r w:rsidRPr="00FE69D0">
        <w:rPr>
          <w:rFonts w:eastAsia="ヒラギノ角ゴ Pro W3"/>
          <w:szCs w:val="24"/>
          <w:lang w:val="en-US" w:eastAsia="en-US"/>
        </w:rPr>
        <w:t>.</w:t>
      </w:r>
      <w:r w:rsidRPr="00FE69D0">
        <w:rPr>
          <w:rFonts w:eastAsia="ヒラギノ角ゴ Pro W3"/>
          <w:szCs w:val="24"/>
          <w:lang w:val="sr-Cyrl-RS" w:eastAsia="en-US"/>
        </w:rPr>
        <w:t xml:space="preserve"> (у даљем тексту: Понуда)</w:t>
      </w:r>
    </w:p>
    <w:p w14:paraId="791525CD" w14:textId="77777777" w:rsidR="0060007F" w:rsidRPr="00FE69D0"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3B582016" w14:textId="77777777" w:rsidR="0060007F" w:rsidRPr="00FE69D0"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ОБАВЕЗЕ ДОБАВЉАЧА</w:t>
      </w:r>
    </w:p>
    <w:p w14:paraId="3ED3B426" w14:textId="77777777" w:rsidR="0060007F" w:rsidRPr="00FE69D0"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 xml:space="preserve"> </w:t>
      </w:r>
    </w:p>
    <w:p w14:paraId="5AB2EC92" w14:textId="77777777" w:rsidR="0060007F" w:rsidRPr="00FE69D0"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Члан 3.</w:t>
      </w:r>
    </w:p>
    <w:p w14:paraId="1D2A83EB" w14:textId="77777777" w:rsidR="0060007F" w:rsidRPr="00FE69D0" w:rsidRDefault="0060007F" w:rsidP="0060007F">
      <w:pPr>
        <w:suppressAutoHyphens w:val="0"/>
        <w:ind w:firstLine="720"/>
        <w:jc w:val="both"/>
        <w:rPr>
          <w:rFonts w:eastAsia="Calibri"/>
          <w:szCs w:val="24"/>
          <w:lang w:val="sr-Cyrl-RS" w:eastAsia="en-US"/>
        </w:rPr>
      </w:pPr>
      <w:r w:rsidRPr="00FE69D0">
        <w:rPr>
          <w:rFonts w:eastAsia="Calibri"/>
          <w:szCs w:val="24"/>
          <w:lang w:val="sr-Cyrl-RS" w:eastAsia="en-US"/>
        </w:rPr>
        <w:t>Добављач</w:t>
      </w:r>
      <w:r w:rsidRPr="00FE69D0">
        <w:rPr>
          <w:rFonts w:eastAsia="Calibri"/>
          <w:szCs w:val="24"/>
          <w:lang w:val="en-US" w:eastAsia="en-US"/>
        </w:rPr>
        <w:t xml:space="preserve"> </w:t>
      </w:r>
      <w:r w:rsidRPr="00FE69D0">
        <w:rPr>
          <w:rFonts w:eastAsia="Calibri"/>
          <w:szCs w:val="24"/>
          <w:lang w:val="sr-Cyrl-RS" w:eastAsia="en-US"/>
        </w:rPr>
        <w:t xml:space="preserve">се обавезује да:  </w:t>
      </w:r>
    </w:p>
    <w:p w14:paraId="031390E9" w14:textId="44023F32" w:rsidR="0060007F" w:rsidRPr="00FE69D0" w:rsidRDefault="0060007F" w:rsidP="0060007F">
      <w:pPr>
        <w:suppressAutoHyphens w:val="0"/>
        <w:jc w:val="both"/>
        <w:rPr>
          <w:rFonts w:eastAsia="Calibri"/>
          <w:szCs w:val="24"/>
          <w:lang w:val="sr-Cyrl-RS" w:eastAsia="en-US"/>
        </w:rPr>
      </w:pPr>
      <w:r w:rsidRPr="00FE69D0">
        <w:rPr>
          <w:rFonts w:eastAsia="Calibri"/>
          <w:szCs w:val="24"/>
          <w:lang w:val="sr-Cyrl-RS" w:eastAsia="en-US"/>
        </w:rPr>
        <w:t xml:space="preserve">-    </w:t>
      </w:r>
      <w:r w:rsidR="00CD1616" w:rsidRPr="00FE69D0">
        <w:rPr>
          <w:rFonts w:eastAsia="Calibri"/>
          <w:szCs w:val="24"/>
          <w:lang w:val="sr-Cyrl-RS" w:eastAsia="en-US"/>
        </w:rPr>
        <w:t xml:space="preserve">   </w:t>
      </w:r>
      <w:r w:rsidRPr="00FE69D0">
        <w:rPr>
          <w:rFonts w:eastAsia="Calibri"/>
          <w:szCs w:val="24"/>
          <w:lang w:val="sr-Cyrl-RS" w:eastAsia="en-US"/>
        </w:rPr>
        <w:t>одмах по закључењу уговора приступи реализацији Уговора,</w:t>
      </w:r>
    </w:p>
    <w:p w14:paraId="20AAF983" w14:textId="2C89F82A" w:rsidR="0060007F" w:rsidRPr="00FE69D0" w:rsidRDefault="0060007F" w:rsidP="0060007F">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FE69D0">
        <w:rPr>
          <w:rFonts w:eastAsia="ヒラギノ角ゴ Pro W3"/>
          <w:szCs w:val="24"/>
          <w:lang w:val="sr-Cyrl-RS" w:eastAsia="en-US"/>
        </w:rPr>
        <w:t xml:space="preserve">-  </w:t>
      </w:r>
      <w:r w:rsidR="00CD1616" w:rsidRPr="00FE69D0">
        <w:rPr>
          <w:rFonts w:eastAsia="ヒラギノ角ゴ Pro W3"/>
          <w:szCs w:val="24"/>
          <w:lang w:val="sr-Cyrl-RS" w:eastAsia="en-US"/>
        </w:rPr>
        <w:t xml:space="preserve">     </w:t>
      </w:r>
      <w:r w:rsidRPr="00FE69D0">
        <w:rPr>
          <w:rFonts w:eastAsia="ヒラギノ角ゴ Pro W3"/>
          <w:szCs w:val="24"/>
          <w:lang w:val="sr-Cyrl-RS" w:eastAsia="en-US"/>
        </w:rPr>
        <w:t>да одреди лице које ће бити одговорно за организацију рада у циљу реализације Уговора,</w:t>
      </w:r>
    </w:p>
    <w:p w14:paraId="5A32D947" w14:textId="77777777" w:rsidR="0060007F" w:rsidRPr="00FE69D0" w:rsidRDefault="0060007F" w:rsidP="0060007F">
      <w:pPr>
        <w:tabs>
          <w:tab w:val="num" w:pos="-5245"/>
        </w:tabs>
        <w:suppressAutoHyphens w:val="0"/>
        <w:jc w:val="both"/>
        <w:rPr>
          <w:rFonts w:eastAsia="Calibri"/>
          <w:szCs w:val="24"/>
          <w:lang w:val="sr-Cyrl-RS" w:eastAsia="en-US"/>
        </w:rPr>
      </w:pPr>
      <w:r w:rsidRPr="00FE69D0">
        <w:rPr>
          <w:rFonts w:eastAsia="ヒラギノ角ゴ Pro W3"/>
          <w:iCs/>
          <w:szCs w:val="24"/>
          <w:lang w:val="sr-Cyrl-RS" w:eastAsia="en-US"/>
        </w:rPr>
        <w:t>-   изврши предметну услугу из члана 2. овог Уговора</w:t>
      </w:r>
      <w:r w:rsidRPr="00FE69D0">
        <w:rPr>
          <w:bCs/>
          <w:szCs w:val="24"/>
          <w:lang w:eastAsia="en-US"/>
        </w:rPr>
        <w:t xml:space="preserve"> у свему у складу са Техничком спецификацијом (Прилог 2) из Конкурсне документације за предметну јавну набавку </w:t>
      </w:r>
    </w:p>
    <w:p w14:paraId="33DB3153" w14:textId="76785D6E" w:rsidR="0060007F" w:rsidRPr="00FE69D0" w:rsidRDefault="0060007F" w:rsidP="009D1B23">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hanging="284"/>
        <w:jc w:val="both"/>
        <w:rPr>
          <w:rFonts w:eastAsia="ヒラギノ角ゴ Pro W3"/>
          <w:iCs/>
          <w:szCs w:val="24"/>
          <w:lang w:val="sr-Cyrl-RS" w:eastAsia="en-US"/>
        </w:rPr>
      </w:pPr>
      <w:r w:rsidRPr="00FE69D0">
        <w:rPr>
          <w:rFonts w:eastAsia="ヒラギノ角ゴ Pro W3"/>
          <w:iCs/>
          <w:szCs w:val="24"/>
          <w:lang w:val="sr-Cyrl-RS" w:eastAsia="en-US"/>
        </w:rPr>
        <w:t xml:space="preserve">       -  </w:t>
      </w:r>
      <w:r w:rsidR="00CD1616" w:rsidRPr="00FE69D0">
        <w:rPr>
          <w:rFonts w:eastAsia="ヒラギノ角ゴ Pro W3"/>
          <w:iCs/>
          <w:szCs w:val="24"/>
          <w:lang w:val="sr-Cyrl-RS" w:eastAsia="en-US"/>
        </w:rPr>
        <w:t xml:space="preserve">  </w:t>
      </w:r>
      <w:r w:rsidRPr="00FE69D0">
        <w:rPr>
          <w:rFonts w:eastAsia="ヒラギノ角ゴ Pro W3"/>
          <w:iCs/>
          <w:szCs w:val="24"/>
          <w:lang w:val="sr-Cyrl-RS" w:eastAsia="en-US"/>
        </w:rPr>
        <w:t xml:space="preserve">достави Наручиоцу средство финансијског обезбеђења, у свему према захтевима из Конкурсне документације за предметну јавну набавку. </w:t>
      </w:r>
    </w:p>
    <w:p w14:paraId="71480D4C" w14:textId="77777777" w:rsidR="00336A5C" w:rsidRPr="00FE69D0" w:rsidRDefault="00336A5C" w:rsidP="0060007F">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hanging="284"/>
        <w:jc w:val="both"/>
        <w:rPr>
          <w:rFonts w:eastAsia="ヒラギノ角ゴ Pro W3"/>
          <w:iCs/>
          <w:szCs w:val="24"/>
          <w:lang w:val="sr-Cyrl-RS" w:eastAsia="en-US"/>
        </w:rPr>
      </w:pPr>
    </w:p>
    <w:p w14:paraId="7B000B99" w14:textId="77777777" w:rsidR="0060007F" w:rsidRPr="00FE69D0"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ОБАВЕЗЕ НАРУЧИОЦА</w:t>
      </w:r>
    </w:p>
    <w:p w14:paraId="02A5307D" w14:textId="77777777" w:rsidR="009D1B23" w:rsidRPr="00FE69D0" w:rsidRDefault="009D1B23"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
    <w:p w14:paraId="4BC9F39A" w14:textId="77777777" w:rsidR="0060007F" w:rsidRPr="00FE69D0"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Члан 4.</w:t>
      </w:r>
    </w:p>
    <w:p w14:paraId="1D9340ED" w14:textId="77777777" w:rsidR="0060007F" w:rsidRPr="00FE69D0"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FE69D0">
        <w:rPr>
          <w:rFonts w:eastAsia="ヒラギノ角ゴ Pro W3"/>
          <w:szCs w:val="24"/>
          <w:lang w:val="sr-Cyrl-RS" w:eastAsia="en-US"/>
        </w:rPr>
        <w:tab/>
        <w:t>Наручилац се обавезује да:</w:t>
      </w:r>
    </w:p>
    <w:p w14:paraId="352E7FBE" w14:textId="77777777" w:rsidR="0060007F" w:rsidRPr="00FE69D0" w:rsidRDefault="0060007F" w:rsidP="0060007F">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FE69D0">
        <w:rPr>
          <w:rFonts w:eastAsia="Calibri"/>
          <w:szCs w:val="24"/>
          <w:lang w:val="sr-Cyrl-RS" w:eastAsia="en-US"/>
        </w:rPr>
        <w:t>-    изврши плаћање у складу са чл. 5. овог Уговора</w:t>
      </w:r>
    </w:p>
    <w:p w14:paraId="53E765FA" w14:textId="77777777" w:rsidR="0060007F" w:rsidRDefault="0060007F" w:rsidP="0060007F">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FE69D0">
        <w:rPr>
          <w:rFonts w:eastAsia="ヒラギノ角ゴ Pro W3"/>
          <w:szCs w:val="24"/>
          <w:lang w:val="sr-Cyrl-RS" w:eastAsia="en-US"/>
        </w:rPr>
        <w:t>-  пружи</w:t>
      </w:r>
      <w:r w:rsidRPr="00FE69D0">
        <w:rPr>
          <w:rFonts w:eastAsia="Calibri"/>
          <w:szCs w:val="24"/>
          <w:lang w:val="en-US" w:eastAsia="en-US"/>
        </w:rPr>
        <w:t xml:space="preserve"> </w:t>
      </w:r>
      <w:r w:rsidRPr="00FE69D0">
        <w:rPr>
          <w:rFonts w:eastAsia="Calibri"/>
          <w:szCs w:val="24"/>
          <w:lang w:val="sr-Cyrl-RS" w:eastAsia="en-US"/>
        </w:rPr>
        <w:t>Добављачу</w:t>
      </w:r>
      <w:r w:rsidRPr="00FE69D0">
        <w:rPr>
          <w:rFonts w:eastAsia="Calibri"/>
          <w:szCs w:val="24"/>
          <w:lang w:val="en-US" w:eastAsia="en-US"/>
        </w:rPr>
        <w:t xml:space="preserve"> </w:t>
      </w:r>
      <w:r w:rsidRPr="00FE69D0">
        <w:rPr>
          <w:rFonts w:eastAsia="ヒラギノ角ゴ Pro W3"/>
          <w:szCs w:val="24"/>
          <w:lang w:val="sr-Cyrl-RS" w:eastAsia="en-US"/>
        </w:rPr>
        <w:t>све неопходне информације за  извршење обавеза из овог Уговора;</w:t>
      </w:r>
    </w:p>
    <w:p w14:paraId="244A6780" w14:textId="0B743029" w:rsidR="00436C95" w:rsidRPr="00436C95" w:rsidRDefault="00436C95" w:rsidP="00436C95">
      <w:pPr>
        <w:rPr>
          <w:rFonts w:eastAsia="ヒラギノ角ゴ Pro W3"/>
          <w:szCs w:val="24"/>
          <w:lang w:val="sr-Cyrl-RS" w:eastAsia="en-US"/>
        </w:rPr>
      </w:pPr>
      <w:r>
        <w:rPr>
          <w:rFonts w:eastAsia="ヒラギノ角ゴ Pro W3"/>
          <w:szCs w:val="24"/>
          <w:lang w:val="sr-Cyrl-RS" w:eastAsia="en-US"/>
        </w:rPr>
        <w:t>-  Наручилац ће именовати</w:t>
      </w:r>
      <w:r w:rsidRPr="00436C95">
        <w:rPr>
          <w:rFonts w:eastAsia="ヒラギノ角ゴ Pro W3"/>
          <w:szCs w:val="24"/>
          <w:lang w:val="sr-Cyrl-RS" w:eastAsia="en-US"/>
        </w:rPr>
        <w:t xml:space="preserve"> тим службеника који ће бити одговорни за реализацију овог уговора (ИТ тим).</w:t>
      </w:r>
    </w:p>
    <w:p w14:paraId="17EA4E86" w14:textId="12D32101" w:rsidR="00436C95" w:rsidRPr="00FE69D0" w:rsidRDefault="00436C95" w:rsidP="0060007F">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74331385" w14:textId="77777777" w:rsidR="00336A5C" w:rsidRPr="00FE69D0" w:rsidRDefault="00336A5C" w:rsidP="0060007F">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6F400C5F" w14:textId="77777777" w:rsidR="0060007F" w:rsidRPr="00FE69D0" w:rsidRDefault="0060007F" w:rsidP="0060007F">
      <w:pPr>
        <w:suppressAutoHyphens w:val="0"/>
        <w:spacing w:line="276" w:lineRule="auto"/>
        <w:jc w:val="center"/>
        <w:rPr>
          <w:bCs/>
          <w:iCs/>
          <w:szCs w:val="24"/>
          <w:lang w:val="sr-Cyrl-RS" w:eastAsia="en-US"/>
        </w:rPr>
      </w:pPr>
      <w:r w:rsidRPr="00FE69D0">
        <w:rPr>
          <w:bCs/>
          <w:iCs/>
          <w:szCs w:val="24"/>
          <w:lang w:val="sr-Cyrl-RS" w:eastAsia="en-US"/>
        </w:rPr>
        <w:t>ЦЕНА И НАЧИН ПЛАЋАЊА</w:t>
      </w:r>
    </w:p>
    <w:p w14:paraId="07278F94" w14:textId="77777777" w:rsidR="0060007F" w:rsidRPr="00FE69D0" w:rsidRDefault="0060007F" w:rsidP="0060007F">
      <w:pPr>
        <w:suppressAutoHyphens w:val="0"/>
        <w:spacing w:line="276" w:lineRule="auto"/>
        <w:jc w:val="center"/>
        <w:rPr>
          <w:bCs/>
          <w:iCs/>
          <w:szCs w:val="24"/>
          <w:lang w:val="sr-Cyrl-RS" w:eastAsia="en-US"/>
        </w:rPr>
      </w:pPr>
    </w:p>
    <w:p w14:paraId="13BBC602" w14:textId="77777777" w:rsidR="0060007F" w:rsidRPr="00FE69D0" w:rsidRDefault="0060007F" w:rsidP="0060007F">
      <w:pPr>
        <w:suppressAutoHyphens w:val="0"/>
        <w:jc w:val="center"/>
        <w:rPr>
          <w:rFonts w:eastAsia="Calibri"/>
          <w:szCs w:val="24"/>
          <w:lang w:val="sr-Cyrl-RS" w:eastAsia="en-US"/>
        </w:rPr>
      </w:pPr>
      <w:r w:rsidRPr="00FE69D0">
        <w:rPr>
          <w:rFonts w:eastAsia="Calibri"/>
          <w:szCs w:val="24"/>
          <w:lang w:val="sr-Cyrl-RS" w:eastAsia="en-US"/>
        </w:rPr>
        <w:t>Члан 5.</w:t>
      </w:r>
    </w:p>
    <w:p w14:paraId="25A7F8C5" w14:textId="77777777" w:rsidR="0060007F" w:rsidRPr="00FE69D0" w:rsidRDefault="0060007F" w:rsidP="0060007F">
      <w:pPr>
        <w:suppressAutoHyphens w:val="0"/>
        <w:ind w:firstLine="720"/>
        <w:jc w:val="both"/>
        <w:rPr>
          <w:rFonts w:eastAsia="ヒラギノ角ゴ Pro W3"/>
          <w:i/>
          <w:szCs w:val="24"/>
          <w:lang w:val="sr-Cyrl-RS" w:eastAsia="en-US"/>
        </w:rPr>
      </w:pPr>
      <w:r w:rsidRPr="00FE69D0">
        <w:rPr>
          <w:rFonts w:eastAsia="ヒラギノ角ゴ Pro W3"/>
          <w:szCs w:val="24"/>
          <w:lang w:val="sr-Cyrl-RS" w:eastAsia="en-US"/>
        </w:rPr>
        <w:t xml:space="preserve">Наручилац се обавезује да за предмет набавке из члана 2. овог Уговора изврши уплату на рачун Добављача у укупном износу од _______________________________ динара   </w:t>
      </w:r>
      <w:r w:rsidRPr="00FE69D0">
        <w:rPr>
          <w:rFonts w:eastAsia="ヒラギノ角ゴ Pro W3"/>
          <w:szCs w:val="24"/>
          <w:lang w:val="sr-Cyrl-RS" w:eastAsia="en-US"/>
        </w:rPr>
        <w:lastRenderedPageBreak/>
        <w:t>(словима:___________________________________________динара) без ПДВ, односно у износу од_______________________________ динара.</w:t>
      </w:r>
    </w:p>
    <w:p w14:paraId="0F55FFEE" w14:textId="77777777" w:rsidR="00336A5C" w:rsidRPr="00FE69D0" w:rsidRDefault="00336A5C" w:rsidP="00336A5C">
      <w:pPr>
        <w:ind w:firstLine="720"/>
        <w:jc w:val="both"/>
        <w:rPr>
          <w:szCs w:val="24"/>
          <w:lang w:val="sr-Cyrl-RS" w:eastAsia="en-US"/>
        </w:rPr>
      </w:pPr>
      <w:r w:rsidRPr="00FE69D0">
        <w:rPr>
          <w:szCs w:val="24"/>
          <w:lang w:val="sr-Cyrl-RS"/>
        </w:rPr>
        <w:t xml:space="preserve">Наручилац ће вршити плаћање сукцесивно (месечно) на рачун изабраног понуђача/Добављача, у року од________дана (попуњава понуђач – за наручиоца је прихватљиво у року не краћем од 15 нити дужем од 45 дана од дана пријема уредног рачуна и </w:t>
      </w:r>
      <w:r w:rsidRPr="00FE69D0">
        <w:rPr>
          <w:rFonts w:eastAsia="ヒラギノ角ゴ Pro W3"/>
          <w:szCs w:val="24"/>
          <w:lang w:val="sr-Cyrl-RS"/>
        </w:rPr>
        <w:t>Извештаја о извршеним услугама, а који сачињава Добављач и верификује (потврђује својим потписом) лице одређено од стране Наручиоца.))</w:t>
      </w:r>
      <w:r w:rsidRPr="00FE69D0">
        <w:rPr>
          <w:szCs w:val="24"/>
          <w:lang w:val="sr-Cyrl-RS" w:eastAsia="en-US"/>
        </w:rPr>
        <w:tab/>
        <w:t xml:space="preserve"> </w:t>
      </w:r>
    </w:p>
    <w:p w14:paraId="37FF6054" w14:textId="77777777" w:rsidR="0060007F" w:rsidRPr="00FE69D0" w:rsidRDefault="0060007F" w:rsidP="0060007F">
      <w:pPr>
        <w:suppressAutoHyphens w:val="0"/>
        <w:rPr>
          <w:szCs w:val="24"/>
          <w:lang w:val="sr-Cyrl-RS" w:eastAsia="en-US"/>
        </w:rPr>
      </w:pPr>
    </w:p>
    <w:p w14:paraId="6680B958" w14:textId="5059C707" w:rsidR="00336A5C" w:rsidRPr="00FE69D0" w:rsidRDefault="0060007F" w:rsidP="007E70E1">
      <w:pPr>
        <w:widowControl w:val="0"/>
        <w:suppressAutoHyphens w:val="0"/>
        <w:autoSpaceDE w:val="0"/>
        <w:autoSpaceDN w:val="0"/>
        <w:adjustRightInd w:val="0"/>
        <w:jc w:val="center"/>
        <w:rPr>
          <w:szCs w:val="24"/>
          <w:lang w:val="sr-Cyrl-RS" w:eastAsia="en-US"/>
        </w:rPr>
      </w:pPr>
      <w:r w:rsidRPr="00FE69D0">
        <w:rPr>
          <w:szCs w:val="24"/>
          <w:lang w:val="sr-Cyrl-RS" w:eastAsia="en-US"/>
        </w:rPr>
        <w:t>СРЕДСТВО ОБЕЗБЕЂЕЊА</w:t>
      </w:r>
    </w:p>
    <w:p w14:paraId="2C8DA540" w14:textId="77777777" w:rsidR="003302C7" w:rsidRPr="00FE69D0" w:rsidRDefault="003302C7" w:rsidP="007E70E1">
      <w:pPr>
        <w:widowControl w:val="0"/>
        <w:suppressAutoHyphens w:val="0"/>
        <w:autoSpaceDE w:val="0"/>
        <w:autoSpaceDN w:val="0"/>
        <w:adjustRightInd w:val="0"/>
        <w:jc w:val="center"/>
        <w:rPr>
          <w:szCs w:val="24"/>
          <w:lang w:val="sr-Cyrl-RS" w:eastAsia="en-US"/>
        </w:rPr>
      </w:pPr>
    </w:p>
    <w:p w14:paraId="565B522E" w14:textId="77777777" w:rsidR="0060007F" w:rsidRPr="00FE69D0" w:rsidRDefault="0060007F" w:rsidP="0060007F">
      <w:pPr>
        <w:widowControl w:val="0"/>
        <w:suppressAutoHyphens w:val="0"/>
        <w:autoSpaceDE w:val="0"/>
        <w:autoSpaceDN w:val="0"/>
        <w:adjustRightInd w:val="0"/>
        <w:jc w:val="center"/>
        <w:rPr>
          <w:szCs w:val="24"/>
          <w:lang w:val="sr-Cyrl-RS" w:eastAsia="en-US"/>
        </w:rPr>
      </w:pPr>
      <w:r w:rsidRPr="00FE69D0">
        <w:rPr>
          <w:szCs w:val="24"/>
          <w:lang w:val="sr-Cyrl-RS" w:eastAsia="en-US"/>
        </w:rPr>
        <w:t>Члан 6.</w:t>
      </w:r>
    </w:p>
    <w:p w14:paraId="086C84F5" w14:textId="77777777" w:rsidR="0060007F" w:rsidRPr="00FE69D0" w:rsidRDefault="0060007F" w:rsidP="0060007F">
      <w:pPr>
        <w:suppressAutoHyphens w:val="0"/>
        <w:ind w:firstLine="720"/>
        <w:jc w:val="both"/>
        <w:rPr>
          <w:szCs w:val="24"/>
          <w:lang w:val="x-none" w:eastAsia="en-US"/>
        </w:rPr>
      </w:pPr>
      <w:r w:rsidRPr="00FE69D0">
        <w:rPr>
          <w:szCs w:val="24"/>
          <w:lang w:val="ru-RU" w:eastAsia="en-US"/>
        </w:rPr>
        <w:t xml:space="preserve">Добављач је дужан да приликом закључења уговора, а најкасније у року од десет дана од дана закључења уговора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FE69D0">
        <w:rPr>
          <w:szCs w:val="24"/>
          <w:lang w:val="sr-Latn-RS" w:eastAsia="en-US"/>
        </w:rPr>
        <w:t>„</w:t>
      </w:r>
      <w:r w:rsidRPr="00FE69D0">
        <w:rPr>
          <w:szCs w:val="24"/>
          <w:lang w:val="sr-Cyrl-RS"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FE69D0">
        <w:rPr>
          <w:spacing w:val="-4"/>
          <w:szCs w:val="24"/>
          <w:lang w:val="en-US" w:eastAsia="en-US"/>
        </w:rPr>
        <w:t xml:space="preserve"> </w:t>
      </w:r>
      <w:r w:rsidRPr="00FE69D0">
        <w:rPr>
          <w:szCs w:val="24"/>
          <w:lang w:val="x-none" w:eastAsia="en-US"/>
        </w:rPr>
        <w:t xml:space="preserve">Aкo сe зa врeмe трajaњa угoвoрa прoмeнe рoкoви зa извршeњe угoвoрнe oбaвeзe, вaжнoст </w:t>
      </w:r>
      <w:r w:rsidRPr="00FE69D0">
        <w:rPr>
          <w:szCs w:val="24"/>
          <w:lang w:val="sr-Cyrl-RS" w:eastAsia="en-US"/>
        </w:rPr>
        <w:t>менице</w:t>
      </w:r>
      <w:r w:rsidRPr="00FE69D0">
        <w:rPr>
          <w:szCs w:val="24"/>
          <w:lang w:val="x-none" w:eastAsia="en-US"/>
        </w:rPr>
        <w:t xml:space="preserve"> мoрa дa сe прoдужи.</w:t>
      </w:r>
    </w:p>
    <w:p w14:paraId="4635611A" w14:textId="77777777" w:rsidR="0060007F" w:rsidRPr="00FE69D0" w:rsidRDefault="0060007F" w:rsidP="0060007F">
      <w:pPr>
        <w:suppressAutoHyphens w:val="0"/>
        <w:jc w:val="both"/>
        <w:rPr>
          <w:szCs w:val="24"/>
          <w:lang w:val="sr-Cyrl-RS" w:eastAsia="en-US"/>
        </w:rPr>
      </w:pPr>
    </w:p>
    <w:p w14:paraId="08DB01D5" w14:textId="77777777" w:rsidR="0060007F" w:rsidRPr="00FE69D0" w:rsidRDefault="0060007F" w:rsidP="0060007F">
      <w:pPr>
        <w:suppressAutoHyphens w:val="0"/>
        <w:ind w:firstLine="720"/>
        <w:jc w:val="both"/>
        <w:rPr>
          <w:szCs w:val="24"/>
          <w:lang w:val="sr-Cyrl-RS" w:eastAsia="en-US"/>
        </w:rPr>
      </w:pPr>
      <w:r w:rsidRPr="00FE69D0">
        <w:rPr>
          <w:szCs w:val="24"/>
          <w:lang w:val="sr-Cyrl-RS" w:eastAsia="en-US"/>
        </w:rPr>
        <w:t xml:space="preserve">Менично овлашћење мора бити потписано и оверено, у складу са Законом о платном промету </w:t>
      </w:r>
      <w:r w:rsidRPr="00FE69D0">
        <w:rPr>
          <w:spacing w:val="-4"/>
          <w:szCs w:val="24"/>
          <w:lang w:val="sr-Cyrl-RS" w:eastAsia="en-US"/>
        </w:rPr>
        <w:t xml:space="preserve">(Сл. лист СРЈ бр. 3/02 , 5/03 , Сл. гласник РС бр. 43/04 , 62/06 , 111/09 </w:t>
      </w:r>
      <w:r w:rsidRPr="00FE69D0">
        <w:rPr>
          <w:bCs/>
          <w:spacing w:val="-4"/>
          <w:szCs w:val="24"/>
          <w:lang w:val="sr-Cyrl-RS" w:eastAsia="en-US"/>
        </w:rPr>
        <w:t>- др. закон</w:t>
      </w:r>
      <w:r w:rsidRPr="00FE69D0">
        <w:rPr>
          <w:spacing w:val="-4"/>
          <w:szCs w:val="24"/>
          <w:lang w:val="sr-Cyrl-RS" w:eastAsia="en-US"/>
        </w:rPr>
        <w:t>, 31/11).</w:t>
      </w:r>
      <w:r w:rsidRPr="00FE69D0">
        <w:rPr>
          <w:b/>
          <w:spacing w:val="-4"/>
          <w:szCs w:val="24"/>
          <w:lang w:val="sr-Cyrl-RS" w:eastAsia="en-US"/>
        </w:rPr>
        <w:t xml:space="preserve"> </w:t>
      </w:r>
    </w:p>
    <w:p w14:paraId="54E2049F" w14:textId="77777777" w:rsidR="0060007F" w:rsidRPr="00FE69D0" w:rsidRDefault="0060007F" w:rsidP="0060007F">
      <w:pPr>
        <w:suppressAutoHyphens w:val="0"/>
        <w:jc w:val="both"/>
        <w:rPr>
          <w:szCs w:val="24"/>
          <w:lang w:val="sr-Cyrl-RS" w:eastAsia="en-US"/>
        </w:rPr>
      </w:pPr>
    </w:p>
    <w:p w14:paraId="7DD82319" w14:textId="77777777" w:rsidR="0060007F" w:rsidRPr="00FE69D0" w:rsidRDefault="0060007F" w:rsidP="0060007F">
      <w:pPr>
        <w:suppressAutoHyphens w:val="0"/>
        <w:ind w:firstLine="720"/>
        <w:jc w:val="both"/>
        <w:rPr>
          <w:szCs w:val="24"/>
          <w:lang w:val="sr-Cyrl-RS" w:eastAsia="en-US"/>
        </w:rPr>
      </w:pPr>
      <w:r w:rsidRPr="00FE69D0">
        <w:rPr>
          <w:szCs w:val="24"/>
          <w:lang w:val="sr-Cyrl-RS"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овлашћеног за заступање и доказ о регистрацији менице у складу са </w:t>
      </w:r>
      <w:r w:rsidRPr="00FE69D0">
        <w:rPr>
          <w:szCs w:val="24"/>
          <w:lang w:val="en-US" w:eastAsia="en-US"/>
        </w:rPr>
        <w:t xml:space="preserve"> Одлуком о ближим условима, садржини и начину вођења регистра меница и овлашћења (</w:t>
      </w:r>
      <w:r w:rsidRPr="00FE69D0">
        <w:rPr>
          <w:szCs w:val="24"/>
          <w:lang w:val="sr-Cyrl-RS" w:eastAsia="en-US"/>
        </w:rPr>
        <w:t>„</w:t>
      </w:r>
      <w:r w:rsidRPr="00FE69D0">
        <w:rPr>
          <w:szCs w:val="24"/>
          <w:lang w:val="en-US" w:eastAsia="en-US"/>
        </w:rPr>
        <w:t>Службени гласник РС" број 56/2011)</w:t>
      </w:r>
      <w:r w:rsidRPr="00FE69D0">
        <w:rPr>
          <w:szCs w:val="24"/>
          <w:lang w:val="sr-Cyrl-RS" w:eastAsia="en-US"/>
        </w:rPr>
        <w:t>.</w:t>
      </w:r>
    </w:p>
    <w:p w14:paraId="67C76007" w14:textId="77777777" w:rsidR="0060007F" w:rsidRPr="00FE69D0" w:rsidRDefault="0060007F" w:rsidP="0060007F">
      <w:pPr>
        <w:suppressAutoHyphens w:val="0"/>
        <w:ind w:firstLine="720"/>
        <w:jc w:val="both"/>
        <w:rPr>
          <w:szCs w:val="24"/>
          <w:lang w:val="sr-Cyrl-RS" w:eastAsia="en-US"/>
        </w:rPr>
      </w:pPr>
    </w:p>
    <w:p w14:paraId="66BBE699" w14:textId="77777777" w:rsidR="0060007F" w:rsidRPr="00FE69D0" w:rsidRDefault="0060007F" w:rsidP="0060007F">
      <w:pPr>
        <w:suppressAutoHyphens w:val="0"/>
        <w:ind w:firstLine="720"/>
        <w:jc w:val="both"/>
        <w:rPr>
          <w:szCs w:val="24"/>
          <w:lang w:val="ru-RU" w:eastAsia="en-US"/>
        </w:rPr>
      </w:pPr>
      <w:r w:rsidRPr="00FE69D0">
        <w:rPr>
          <w:szCs w:val="24"/>
          <w:lang w:val="sr-Cyrl-RS" w:eastAsia="en-US"/>
        </w:rPr>
        <w:t xml:space="preserve">Уколико добављач </w:t>
      </w:r>
      <w:r w:rsidRPr="00FE69D0">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условима из става 1. – 3. овог члана Наручилац може да раскине уговор.</w:t>
      </w:r>
    </w:p>
    <w:p w14:paraId="518A77AA" w14:textId="77777777" w:rsidR="0060007F" w:rsidRPr="00FE69D0" w:rsidRDefault="0060007F" w:rsidP="0060007F">
      <w:pPr>
        <w:suppressAutoHyphens w:val="0"/>
        <w:jc w:val="both"/>
        <w:rPr>
          <w:szCs w:val="24"/>
          <w:lang w:val="sr-Cyrl-RS" w:eastAsia="en-US"/>
        </w:rPr>
      </w:pPr>
    </w:p>
    <w:p w14:paraId="2FC962B4" w14:textId="14FB1B2C" w:rsidR="0060007F" w:rsidRPr="00FE69D0" w:rsidRDefault="0060007F" w:rsidP="007E70E1">
      <w:pPr>
        <w:suppressAutoHyphens w:val="0"/>
        <w:ind w:firstLine="720"/>
        <w:rPr>
          <w:rFonts w:eastAsia="ヒラギノ角ゴ Pro W3"/>
          <w:szCs w:val="24"/>
          <w:lang w:val="sr-Cyrl-RS" w:eastAsia="en-US"/>
        </w:rPr>
      </w:pPr>
      <w:r w:rsidRPr="00FE69D0">
        <w:rPr>
          <w:rFonts w:eastAsia="ヒラギノ角ゴ Pro W3"/>
          <w:szCs w:val="24"/>
          <w:lang w:val="sr-Cyrl-RS" w:eastAsia="en-US"/>
        </w:rPr>
        <w:t xml:space="preserve">                                             </w:t>
      </w:r>
      <w:r w:rsidR="00336A5C" w:rsidRPr="00FE69D0">
        <w:rPr>
          <w:rFonts w:eastAsia="ヒラギノ角ゴ Pro W3"/>
          <w:szCs w:val="24"/>
          <w:lang w:val="sr-Cyrl-RS" w:eastAsia="en-US"/>
        </w:rPr>
        <w:t xml:space="preserve">      </w:t>
      </w:r>
      <w:r w:rsidRPr="00FE69D0">
        <w:rPr>
          <w:rFonts w:eastAsia="ヒラギノ角ゴ Pro W3"/>
          <w:szCs w:val="24"/>
          <w:lang w:val="sr-Cyrl-RS" w:eastAsia="en-US"/>
        </w:rPr>
        <w:t>НАКНАДА ШТЕТЕ</w:t>
      </w:r>
    </w:p>
    <w:p w14:paraId="51095F3E" w14:textId="77777777" w:rsidR="003302C7" w:rsidRPr="00FE69D0" w:rsidRDefault="003302C7" w:rsidP="007E70E1">
      <w:pPr>
        <w:suppressAutoHyphens w:val="0"/>
        <w:ind w:firstLine="720"/>
        <w:rPr>
          <w:rFonts w:eastAsia="ヒラギノ角ゴ Pro W3"/>
          <w:szCs w:val="24"/>
          <w:lang w:val="sr-Cyrl-RS" w:eastAsia="en-US"/>
        </w:rPr>
      </w:pPr>
    </w:p>
    <w:p w14:paraId="5BDC735F" w14:textId="77777777" w:rsidR="0060007F" w:rsidRPr="00FE69D0" w:rsidRDefault="0060007F" w:rsidP="0060007F">
      <w:pPr>
        <w:suppressAutoHyphens w:val="0"/>
        <w:jc w:val="center"/>
        <w:rPr>
          <w:rFonts w:eastAsia="ヒラギノ角ゴ Pro W3"/>
          <w:szCs w:val="24"/>
          <w:lang w:val="sr-Cyrl-RS" w:eastAsia="en-US"/>
        </w:rPr>
      </w:pPr>
      <w:r w:rsidRPr="00FE69D0">
        <w:rPr>
          <w:rFonts w:eastAsia="ヒラギノ角ゴ Pro W3"/>
          <w:szCs w:val="24"/>
          <w:lang w:val="sr-Cyrl-RS" w:eastAsia="en-US"/>
        </w:rPr>
        <w:t>Члан 7.</w:t>
      </w:r>
    </w:p>
    <w:p w14:paraId="3342F780" w14:textId="77777777" w:rsidR="0060007F" w:rsidRPr="00FE69D0" w:rsidRDefault="0060007F" w:rsidP="0060007F">
      <w:pPr>
        <w:suppressAutoHyphens w:val="0"/>
        <w:ind w:firstLine="720"/>
        <w:jc w:val="both"/>
        <w:rPr>
          <w:szCs w:val="24"/>
          <w:lang w:val="ru-RU" w:eastAsia="en-US"/>
        </w:rPr>
      </w:pPr>
      <w:bookmarkStart w:id="15" w:name="_Toc237751212"/>
      <w:r w:rsidRPr="00FE69D0">
        <w:rPr>
          <w:rFonts w:eastAsia="ヒラギノ角ゴ Pro W3"/>
          <w:szCs w:val="24"/>
          <w:lang w:val="sr-Cyrl-RS" w:eastAsia="en-US"/>
        </w:rPr>
        <w:t>Уколико Добављач не испуњава своје обавезе на начин, у роковима и под условима утврђених овим Уговором, Наручилац има право да о томе га упозори писаним путем и да од њега захтева испуњавање у одређеном року.</w:t>
      </w:r>
      <w:bookmarkEnd w:id="15"/>
      <w:r w:rsidRPr="00FE69D0">
        <w:rPr>
          <w:szCs w:val="24"/>
          <w:lang w:val="ru-RU" w:eastAsia="en-US"/>
        </w:rPr>
        <w:t xml:space="preserve"> </w:t>
      </w:r>
      <w:bookmarkStart w:id="16" w:name="_Toc237751213"/>
    </w:p>
    <w:p w14:paraId="30E42661" w14:textId="4C50ECD9" w:rsidR="0060007F" w:rsidRPr="00FE69D0" w:rsidRDefault="0060007F" w:rsidP="00336A5C">
      <w:pPr>
        <w:suppressAutoHyphens w:val="0"/>
        <w:ind w:firstLine="720"/>
        <w:jc w:val="both"/>
        <w:rPr>
          <w:spacing w:val="-4"/>
          <w:szCs w:val="24"/>
          <w:lang w:val="sr-Cyrl-RS" w:eastAsia="en-US"/>
        </w:rPr>
      </w:pPr>
      <w:r w:rsidRPr="00FE69D0">
        <w:rPr>
          <w:szCs w:val="24"/>
          <w:lang w:val="sr-Cyrl-RS" w:eastAsia="en-US"/>
        </w:rPr>
        <w:t>Добављач</w:t>
      </w:r>
      <w:r w:rsidRPr="00FE69D0">
        <w:rPr>
          <w:szCs w:val="24"/>
          <w:lang w:val="sl-SI" w:eastAsia="en-US"/>
        </w:rPr>
        <w:t xml:space="preserve"> </w:t>
      </w:r>
      <w:r w:rsidRPr="00FE69D0">
        <w:rPr>
          <w:spacing w:val="-4"/>
          <w:szCs w:val="24"/>
          <w:lang w:val="sr-Cyrl-RS" w:eastAsia="en-US"/>
        </w:rPr>
        <w:t xml:space="preserve">је дужан да надокнади штету коју је намерно или крајњом непажњом проузроковао Наручиоцу, као и у случају да Наручилац штету претрпи због неблаговременог извршења уговорних обавеза од стране </w:t>
      </w:r>
      <w:r w:rsidRPr="00FE69D0">
        <w:rPr>
          <w:szCs w:val="24"/>
          <w:lang w:val="sr-Cyrl-RS" w:eastAsia="en-US"/>
        </w:rPr>
        <w:t>Добављача</w:t>
      </w:r>
      <w:r w:rsidRPr="00FE69D0">
        <w:rPr>
          <w:spacing w:val="-4"/>
          <w:szCs w:val="24"/>
          <w:lang w:val="sr-Cyrl-RS" w:eastAsia="en-US"/>
        </w:rPr>
        <w:t>.</w:t>
      </w:r>
      <w:bookmarkEnd w:id="16"/>
    </w:p>
    <w:p w14:paraId="3BA13520" w14:textId="77777777" w:rsidR="0060007F" w:rsidRPr="00FE69D0" w:rsidRDefault="0060007F" w:rsidP="0060007F">
      <w:pPr>
        <w:suppressAutoHyphens w:val="0"/>
        <w:jc w:val="center"/>
        <w:rPr>
          <w:rFonts w:eastAsia="ヒラギノ角ゴ Pro W3"/>
          <w:szCs w:val="24"/>
          <w:lang w:val="sr-Cyrl-RS" w:eastAsia="en-US"/>
        </w:rPr>
      </w:pPr>
      <w:r w:rsidRPr="00FE69D0">
        <w:rPr>
          <w:rFonts w:eastAsia="ヒラギノ角ゴ Pro W3"/>
          <w:szCs w:val="24"/>
          <w:lang w:val="sr-Cyrl-RS" w:eastAsia="en-US"/>
        </w:rPr>
        <w:t>Члан 8.</w:t>
      </w:r>
    </w:p>
    <w:p w14:paraId="327FD6F4" w14:textId="77777777" w:rsidR="0060007F" w:rsidRPr="00FE69D0" w:rsidRDefault="0060007F" w:rsidP="0060007F">
      <w:pPr>
        <w:suppressAutoHyphens w:val="0"/>
        <w:ind w:firstLine="708"/>
        <w:jc w:val="both"/>
        <w:rPr>
          <w:rFonts w:eastAsia="ヒラギノ角ゴ Pro W3"/>
          <w:szCs w:val="24"/>
          <w:lang w:val="sr-Cyrl-RS" w:eastAsia="en-US"/>
        </w:rPr>
      </w:pPr>
      <w:r w:rsidRPr="00FE69D0">
        <w:rPr>
          <w:rFonts w:eastAsia="ヒラギノ角ゴ Pro W3"/>
          <w:szCs w:val="24"/>
          <w:lang w:val="sr-Cyrl-RS" w:eastAsia="en-US"/>
        </w:rPr>
        <w:t>У току трајања уговора сва важнија обавештавања, посебно она везана за одређен датум, морају се доставити у писаном облику препорученом поштом или доставити лично.</w:t>
      </w:r>
    </w:p>
    <w:p w14:paraId="531BAE29" w14:textId="77777777" w:rsidR="0001579D" w:rsidRPr="00FE69D0" w:rsidRDefault="0001579D" w:rsidP="0060007F">
      <w:pPr>
        <w:suppressAutoHyphens w:val="0"/>
        <w:ind w:firstLine="708"/>
        <w:jc w:val="both"/>
        <w:rPr>
          <w:rFonts w:eastAsia="ヒラギノ角ゴ Pro W3"/>
          <w:szCs w:val="24"/>
          <w:lang w:val="sr-Cyrl-RS" w:eastAsia="en-US"/>
        </w:rPr>
      </w:pPr>
    </w:p>
    <w:p w14:paraId="5E71BC48" w14:textId="77777777" w:rsidR="00336A5C" w:rsidRDefault="00336A5C" w:rsidP="00D04048">
      <w:pPr>
        <w:suppressAutoHyphens w:val="0"/>
        <w:jc w:val="both"/>
        <w:rPr>
          <w:rFonts w:eastAsia="ヒラギノ角ゴ Pro W3"/>
          <w:szCs w:val="24"/>
          <w:lang w:val="sr-Cyrl-RS" w:eastAsia="en-US"/>
        </w:rPr>
      </w:pPr>
    </w:p>
    <w:p w14:paraId="7D2A4EE4" w14:textId="77777777" w:rsidR="00756C8F" w:rsidRPr="00FE69D0" w:rsidRDefault="00756C8F" w:rsidP="00D04048">
      <w:pPr>
        <w:suppressAutoHyphens w:val="0"/>
        <w:jc w:val="both"/>
        <w:rPr>
          <w:rFonts w:eastAsia="ヒラギノ角ゴ Pro W3"/>
          <w:szCs w:val="24"/>
          <w:lang w:val="sr-Cyrl-RS" w:eastAsia="en-US"/>
        </w:rPr>
      </w:pPr>
    </w:p>
    <w:p w14:paraId="38AE623A" w14:textId="004E2122" w:rsidR="007E70E1" w:rsidRPr="00FE69D0" w:rsidRDefault="0060007F" w:rsidP="007E70E1">
      <w:pPr>
        <w:suppressAutoHyphens w:val="0"/>
        <w:spacing w:line="276" w:lineRule="auto"/>
        <w:ind w:firstLine="11"/>
        <w:jc w:val="center"/>
        <w:rPr>
          <w:rFonts w:eastAsia="ヒラギノ角ゴ Pro W3"/>
          <w:szCs w:val="24"/>
          <w:lang w:val="sr-Cyrl-RS" w:eastAsia="en-US"/>
        </w:rPr>
      </w:pPr>
      <w:r w:rsidRPr="00FE69D0">
        <w:rPr>
          <w:rFonts w:eastAsia="ヒラギノ角ゴ Pro W3"/>
          <w:szCs w:val="24"/>
          <w:lang w:val="sr-Cyrl-RS" w:eastAsia="en-US"/>
        </w:rPr>
        <w:lastRenderedPageBreak/>
        <w:t>РАСКИД УГОВОРА</w:t>
      </w:r>
    </w:p>
    <w:p w14:paraId="4511A0AD" w14:textId="77777777" w:rsidR="0001579D" w:rsidRPr="00FE69D0" w:rsidRDefault="0001579D" w:rsidP="007E70E1">
      <w:pPr>
        <w:suppressAutoHyphens w:val="0"/>
        <w:spacing w:line="276" w:lineRule="auto"/>
        <w:ind w:firstLine="11"/>
        <w:jc w:val="center"/>
        <w:rPr>
          <w:rFonts w:eastAsia="ヒラギノ角ゴ Pro W3"/>
          <w:szCs w:val="24"/>
          <w:lang w:val="sr-Cyrl-RS" w:eastAsia="en-US"/>
        </w:rPr>
      </w:pPr>
    </w:p>
    <w:p w14:paraId="043FBBF2" w14:textId="77777777" w:rsidR="0060007F" w:rsidRPr="00FE69D0" w:rsidRDefault="0060007F" w:rsidP="0060007F">
      <w:pPr>
        <w:suppressAutoHyphens w:val="0"/>
        <w:ind w:firstLine="11"/>
        <w:jc w:val="center"/>
        <w:rPr>
          <w:rFonts w:eastAsia="ヒラギノ角ゴ Pro W3"/>
          <w:szCs w:val="24"/>
          <w:lang w:val="sr-Cyrl-RS" w:eastAsia="en-US"/>
        </w:rPr>
      </w:pPr>
      <w:r w:rsidRPr="00FE69D0">
        <w:rPr>
          <w:rFonts w:eastAsia="ヒラギノ角ゴ Pro W3"/>
          <w:szCs w:val="24"/>
          <w:lang w:val="sr-Cyrl-RS" w:eastAsia="en-US"/>
        </w:rPr>
        <w:t>Члан 9.</w:t>
      </w:r>
    </w:p>
    <w:p w14:paraId="1C19D9F4" w14:textId="77777777" w:rsidR="0060007F" w:rsidRPr="00FE69D0" w:rsidRDefault="0060007F" w:rsidP="0060007F">
      <w:pPr>
        <w:suppressAutoHyphens w:val="0"/>
        <w:jc w:val="both"/>
        <w:rPr>
          <w:noProof/>
          <w:szCs w:val="24"/>
          <w:lang w:val="ru-RU" w:eastAsia="x-none"/>
        </w:rPr>
      </w:pPr>
      <w:r w:rsidRPr="00FE69D0">
        <w:rPr>
          <w:noProof/>
          <w:szCs w:val="24"/>
          <w:lang w:val="ru-RU" w:eastAsia="x-none"/>
        </w:rPr>
        <w:t xml:space="preserve">            </w:t>
      </w:r>
      <w:r w:rsidRPr="00FE69D0">
        <w:rPr>
          <w:noProof/>
          <w:szCs w:val="24"/>
          <w:lang w:val="sr-Cyrl-RS" w:eastAsia="x-none"/>
        </w:rPr>
        <w:t>Наручилац</w:t>
      </w:r>
      <w:r w:rsidRPr="00FE69D0">
        <w:rPr>
          <w:noProof/>
          <w:szCs w:val="24"/>
          <w:lang w:val="ru-RU" w:eastAsia="x-none"/>
        </w:rPr>
        <w:t xml:space="preserve"> задржава право да једнострано откаже овај уговор уколико </w:t>
      </w:r>
      <w:r w:rsidRPr="00FE69D0">
        <w:rPr>
          <w:noProof/>
          <w:szCs w:val="24"/>
          <w:lang w:val="sr-Cyrl-RS" w:eastAsia="x-none"/>
        </w:rPr>
        <w:t>Добављач</w:t>
      </w:r>
      <w:r w:rsidRPr="00FE69D0">
        <w:rPr>
          <w:noProof/>
          <w:szCs w:val="24"/>
          <w:lang w:val="ru-RU" w:eastAsia="x-none"/>
        </w:rPr>
        <w:t xml:space="preserve"> </w:t>
      </w:r>
      <w:r w:rsidRPr="00FE69D0">
        <w:rPr>
          <w:noProof/>
          <w:szCs w:val="24"/>
          <w:lang w:val="en-US" w:eastAsia="x-none"/>
        </w:rPr>
        <w:t xml:space="preserve">не </w:t>
      </w:r>
      <w:r w:rsidRPr="00FE69D0">
        <w:rPr>
          <w:noProof/>
          <w:szCs w:val="24"/>
          <w:lang w:val="sr-Cyrl-RS" w:eastAsia="x-none"/>
        </w:rPr>
        <w:t xml:space="preserve">извршава своје обавезе у складу са овим Уговором и законом, не </w:t>
      </w:r>
      <w:r w:rsidRPr="00FE69D0">
        <w:rPr>
          <w:noProof/>
          <w:szCs w:val="24"/>
          <w:lang w:val="en-US" w:eastAsia="x-none"/>
        </w:rPr>
        <w:t xml:space="preserve">поштује рокове </w:t>
      </w:r>
      <w:r w:rsidRPr="00FE69D0">
        <w:rPr>
          <w:noProof/>
          <w:szCs w:val="24"/>
          <w:lang w:val="sr-Cyrl-RS" w:eastAsia="x-none"/>
        </w:rPr>
        <w:t>дефинисане овим Уговором</w:t>
      </w:r>
      <w:r w:rsidRPr="00FE69D0">
        <w:rPr>
          <w:noProof/>
          <w:szCs w:val="24"/>
          <w:lang w:val="ru-RU" w:eastAsia="x-none"/>
        </w:rPr>
        <w:t>, не отклони недостатке у пружању својих услуга, уколико објективно престане потреба за предметом јавне набавке и у другим случајевима на начин и под условима предвиђеним Законом о облигационим односима</w:t>
      </w:r>
      <w:r w:rsidRPr="00FE69D0">
        <w:rPr>
          <w:noProof/>
          <w:szCs w:val="24"/>
          <w:lang w:val="en-US" w:eastAsia="x-none"/>
        </w:rPr>
        <w:t xml:space="preserve"> </w:t>
      </w:r>
    </w:p>
    <w:p w14:paraId="26CB3178" w14:textId="77777777" w:rsidR="0060007F" w:rsidRPr="00FE69D0" w:rsidRDefault="0060007F" w:rsidP="0060007F">
      <w:pPr>
        <w:suppressAutoHyphens w:val="0"/>
        <w:jc w:val="both"/>
        <w:rPr>
          <w:szCs w:val="24"/>
          <w:lang w:val="sr-Cyrl-RS" w:eastAsia="en-US"/>
        </w:rPr>
      </w:pPr>
      <w:r w:rsidRPr="00FE69D0">
        <w:rPr>
          <w:szCs w:val="24"/>
          <w:lang w:val="sl-SI" w:eastAsia="en-US"/>
        </w:rPr>
        <w:tab/>
        <w:t xml:space="preserve">О својој намери да раскине уговор, </w:t>
      </w:r>
      <w:r w:rsidRPr="00FE69D0">
        <w:rPr>
          <w:szCs w:val="24"/>
          <w:lang w:val="sr-Cyrl-RS" w:eastAsia="en-US"/>
        </w:rPr>
        <w:t>Наручилац</w:t>
      </w:r>
      <w:r w:rsidRPr="00FE69D0">
        <w:rPr>
          <w:szCs w:val="24"/>
          <w:lang w:val="sl-SI" w:eastAsia="en-US"/>
        </w:rPr>
        <w:t xml:space="preserve"> је дуж</w:t>
      </w:r>
      <w:r w:rsidRPr="00FE69D0">
        <w:rPr>
          <w:szCs w:val="24"/>
          <w:lang w:val="sr-Cyrl-RS" w:eastAsia="en-US"/>
        </w:rPr>
        <w:t>ан</w:t>
      </w:r>
      <w:r w:rsidRPr="00FE69D0">
        <w:rPr>
          <w:szCs w:val="24"/>
          <w:lang w:val="sl-SI" w:eastAsia="en-US"/>
        </w:rPr>
        <w:t xml:space="preserve"> пис</w:t>
      </w:r>
      <w:r w:rsidRPr="00FE69D0">
        <w:rPr>
          <w:szCs w:val="24"/>
          <w:lang w:val="sr-Cyrl-RS" w:eastAsia="en-US"/>
        </w:rPr>
        <w:t>а</w:t>
      </w:r>
      <w:r w:rsidRPr="00FE69D0">
        <w:rPr>
          <w:szCs w:val="24"/>
          <w:lang w:val="sl-SI" w:eastAsia="en-US"/>
        </w:rPr>
        <w:t xml:space="preserve">ним путем </w:t>
      </w:r>
      <w:r w:rsidRPr="00FE69D0">
        <w:rPr>
          <w:szCs w:val="24"/>
          <w:lang w:val="sr-Cyrl-RS" w:eastAsia="en-US"/>
        </w:rPr>
        <w:t xml:space="preserve">да </w:t>
      </w:r>
      <w:r w:rsidRPr="00FE69D0">
        <w:rPr>
          <w:szCs w:val="24"/>
          <w:lang w:val="sl-SI" w:eastAsia="en-US"/>
        </w:rPr>
        <w:t>обавести другу страну.</w:t>
      </w:r>
    </w:p>
    <w:p w14:paraId="3E7E9321" w14:textId="63E73A24" w:rsidR="009D1B23" w:rsidRDefault="0060007F" w:rsidP="00336A5C">
      <w:pPr>
        <w:suppressAutoHyphens w:val="0"/>
        <w:jc w:val="both"/>
        <w:rPr>
          <w:szCs w:val="24"/>
          <w:lang w:val="sr-Cyrl-RS" w:eastAsia="en-US"/>
        </w:rPr>
      </w:pPr>
      <w:r w:rsidRPr="00FE69D0">
        <w:rPr>
          <w:szCs w:val="24"/>
          <w:lang w:val="sl-SI" w:eastAsia="en-US"/>
        </w:rPr>
        <w:tab/>
        <w:t>Уговор ће се сматрати раскинутим по протеку рока од 15 дана</w:t>
      </w:r>
      <w:r w:rsidRPr="00FE69D0">
        <w:rPr>
          <w:szCs w:val="24"/>
          <w:lang w:val="sr-Cyrl-RS" w:eastAsia="en-US"/>
        </w:rPr>
        <w:t xml:space="preserve"> </w:t>
      </w:r>
      <w:r w:rsidRPr="00FE69D0">
        <w:rPr>
          <w:szCs w:val="24"/>
          <w:lang w:val="sl-SI" w:eastAsia="en-US"/>
        </w:rPr>
        <w:t>од дана пријема пис</w:t>
      </w:r>
      <w:r w:rsidRPr="00FE69D0">
        <w:rPr>
          <w:szCs w:val="24"/>
          <w:lang w:val="sr-Cyrl-RS" w:eastAsia="en-US"/>
        </w:rPr>
        <w:t>а</w:t>
      </w:r>
      <w:r w:rsidRPr="00FE69D0">
        <w:rPr>
          <w:szCs w:val="24"/>
          <w:lang w:val="sl-SI" w:eastAsia="en-US"/>
        </w:rPr>
        <w:t>ног Обавештења</w:t>
      </w:r>
      <w:r w:rsidRPr="00FE69D0">
        <w:rPr>
          <w:szCs w:val="24"/>
          <w:lang w:val="sr-Cyrl-RS" w:eastAsia="en-US"/>
        </w:rPr>
        <w:t xml:space="preserve"> из става 2. овог  члана.</w:t>
      </w:r>
    </w:p>
    <w:p w14:paraId="18D5DDDF" w14:textId="77777777" w:rsidR="00C53DEE" w:rsidRPr="00FE69D0" w:rsidRDefault="00C53DEE" w:rsidP="00336A5C">
      <w:pPr>
        <w:suppressAutoHyphens w:val="0"/>
        <w:jc w:val="both"/>
        <w:rPr>
          <w:szCs w:val="24"/>
          <w:lang w:val="sr-Cyrl-RS" w:eastAsia="en-US"/>
        </w:rPr>
      </w:pPr>
    </w:p>
    <w:p w14:paraId="1641D1B4" w14:textId="1F3541CC" w:rsidR="009D1B23" w:rsidRPr="00FE69D0" w:rsidRDefault="00336A5C" w:rsidP="00336A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szCs w:val="24"/>
          <w:lang w:val="sr-Cyrl-RS" w:eastAsia="en-US"/>
        </w:rPr>
      </w:pPr>
      <w:r w:rsidRPr="00FE69D0">
        <w:rPr>
          <w:rFonts w:eastAsia="ヒラギノ角ゴ Pro W3"/>
          <w:szCs w:val="24"/>
          <w:lang w:val="sr-Cyrl-RS" w:eastAsia="en-US"/>
        </w:rPr>
        <w:t xml:space="preserve">                                                                   </w:t>
      </w:r>
      <w:r w:rsidR="009D1B23" w:rsidRPr="00FE69D0">
        <w:rPr>
          <w:rFonts w:eastAsia="ヒラギノ角ゴ Pro W3"/>
          <w:szCs w:val="24"/>
          <w:lang w:val="sr-Cyrl-RS" w:eastAsia="en-US"/>
        </w:rPr>
        <w:t xml:space="preserve">   </w:t>
      </w:r>
      <w:r w:rsidRPr="00FE69D0">
        <w:rPr>
          <w:rFonts w:eastAsia="ヒラギノ角ゴ Pro W3"/>
          <w:szCs w:val="24"/>
          <w:lang w:val="sr-Cyrl-RS" w:eastAsia="en-US"/>
        </w:rPr>
        <w:t xml:space="preserve"> </w:t>
      </w:r>
      <w:r w:rsidR="0060007F" w:rsidRPr="00FE69D0">
        <w:rPr>
          <w:rFonts w:eastAsia="ヒラギノ角ゴ Pro W3"/>
          <w:szCs w:val="24"/>
          <w:lang w:val="sr-Cyrl-RS" w:eastAsia="en-US"/>
        </w:rPr>
        <w:t>ВИША СИЛА</w:t>
      </w:r>
    </w:p>
    <w:p w14:paraId="67F5357B" w14:textId="77777777" w:rsidR="0001579D" w:rsidRPr="00FE69D0" w:rsidRDefault="0001579D" w:rsidP="00336A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szCs w:val="24"/>
          <w:lang w:val="sr-Cyrl-RS" w:eastAsia="en-US"/>
        </w:rPr>
      </w:pPr>
    </w:p>
    <w:p w14:paraId="70304D1C" w14:textId="77777777" w:rsidR="0060007F" w:rsidRPr="00FE69D0"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Члан 10.</w:t>
      </w:r>
    </w:p>
    <w:p w14:paraId="080B2E60" w14:textId="77777777" w:rsidR="0060007F" w:rsidRPr="00FE69D0"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У случају наступања околности које ометају, спречавају или онемогућавају извршење уговорних обавеза било које уговорне стране, а које се према важећим прописима и својој природи сматрају вишом силом, уговорне стране се ослобађају од извршења обавеза за време док виша сила траје.</w:t>
      </w:r>
    </w:p>
    <w:p w14:paraId="2FFECE73" w14:textId="77777777" w:rsidR="0060007F" w:rsidRPr="00FE69D0"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Ни једна уговорна страна нема право на било какву накнаду због неизвршења обавеза по овом уговору за време трајања више силе.</w:t>
      </w:r>
    </w:p>
    <w:p w14:paraId="5D42E6BF" w14:textId="77777777" w:rsidR="0060007F" w:rsidRPr="00FE69D0"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Уговорна страна погођена вишом силом дужна је да, без одлагања, писаним путем обавести другу уговорну страну о настанку, као и о престанку више силе.</w:t>
      </w:r>
    </w:p>
    <w:p w14:paraId="6A9B0679" w14:textId="77777777" w:rsidR="0060007F" w:rsidRPr="00FE69D0"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Наступање више силе у смислу овог уговора продужава рок за испуњење уговорних обавеза за све време трајања околности које представљају вишу силу, као и за време које је разумно потребно за отклањање њених последица.</w:t>
      </w:r>
    </w:p>
    <w:p w14:paraId="58544F09" w14:textId="77777777" w:rsidR="0060007F" w:rsidRPr="00FE69D0"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У случају трајања више силе дуже од 30 дана уговорне стране могу раскинути овај Уговор писаним споразумом.</w:t>
      </w:r>
    </w:p>
    <w:p w14:paraId="3568E882" w14:textId="77777777" w:rsidR="0060007F" w:rsidRPr="00FE69D0"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Страна која се буде позивала на вишу силу предузеће све разумне и потребне радње да отклони услове који проузрокују вишу силу и да настави са извршавањем својих обавеза дефинисаних овим уговором без одлагања.</w:t>
      </w:r>
    </w:p>
    <w:p w14:paraId="3A520CC5" w14:textId="77777777" w:rsidR="007E70E1" w:rsidRPr="00FE69D0" w:rsidRDefault="0060007F" w:rsidP="007E70E1">
      <w:pPr>
        <w:pStyle w:val="ListParagraph"/>
        <w:autoSpaceDE w:val="0"/>
        <w:autoSpaceDN w:val="0"/>
        <w:adjustRightInd w:val="0"/>
        <w:spacing w:after="0" w:line="240" w:lineRule="auto"/>
        <w:ind w:left="0" w:firstLine="720"/>
        <w:jc w:val="both"/>
        <w:rPr>
          <w:rFonts w:ascii="Times New Roman" w:eastAsia="ヒラギノ角ゴ Pro W3" w:hAnsi="Times New Roman"/>
          <w:sz w:val="24"/>
          <w:szCs w:val="24"/>
          <w:lang w:val="sr-Cyrl-RS" w:eastAsia="en-US"/>
        </w:rPr>
      </w:pPr>
      <w:r w:rsidRPr="00FE69D0">
        <w:rPr>
          <w:rFonts w:ascii="Times New Roman" w:eastAsia="ヒラギノ角ゴ Pro W3" w:hAnsi="Times New Roman"/>
          <w:sz w:val="24"/>
          <w:szCs w:val="24"/>
          <w:lang w:val="sr-Cyrl-RS" w:eastAsia="en-US"/>
        </w:rPr>
        <w:t>Уговорне стране не могу се позивати на вишу силу због околности које су им биле познате у моменту закључења Уговора.</w:t>
      </w:r>
    </w:p>
    <w:p w14:paraId="11617ECE" w14:textId="77777777" w:rsidR="007E70E1" w:rsidRDefault="007E70E1" w:rsidP="007E70E1">
      <w:pPr>
        <w:pStyle w:val="ListParagraph"/>
        <w:autoSpaceDE w:val="0"/>
        <w:autoSpaceDN w:val="0"/>
        <w:adjustRightInd w:val="0"/>
        <w:spacing w:after="0" w:line="240" w:lineRule="auto"/>
        <w:ind w:left="0" w:firstLine="720"/>
        <w:jc w:val="both"/>
        <w:rPr>
          <w:rFonts w:eastAsia="ヒラギノ角ゴ Pro W3"/>
          <w:szCs w:val="24"/>
          <w:lang w:val="sr-Cyrl-RS" w:eastAsia="en-US"/>
        </w:rPr>
      </w:pPr>
    </w:p>
    <w:p w14:paraId="5FAD6F34" w14:textId="77777777" w:rsidR="00C53DEE" w:rsidRPr="00FE69D0" w:rsidRDefault="00C53DEE" w:rsidP="007E70E1">
      <w:pPr>
        <w:pStyle w:val="ListParagraph"/>
        <w:autoSpaceDE w:val="0"/>
        <w:autoSpaceDN w:val="0"/>
        <w:adjustRightInd w:val="0"/>
        <w:spacing w:after="0" w:line="240" w:lineRule="auto"/>
        <w:ind w:left="0" w:firstLine="720"/>
        <w:jc w:val="both"/>
        <w:rPr>
          <w:rFonts w:eastAsia="ヒラギノ角ゴ Pro W3"/>
          <w:szCs w:val="24"/>
          <w:lang w:val="sr-Cyrl-RS" w:eastAsia="en-US"/>
        </w:rPr>
      </w:pPr>
    </w:p>
    <w:p w14:paraId="7117DA9E" w14:textId="6F97B9F1" w:rsidR="007E70E1" w:rsidRPr="00FE69D0" w:rsidRDefault="007E70E1" w:rsidP="003302C7">
      <w:pPr>
        <w:pStyle w:val="ListParagraph"/>
        <w:autoSpaceDE w:val="0"/>
        <w:autoSpaceDN w:val="0"/>
        <w:adjustRightInd w:val="0"/>
        <w:spacing w:after="0" w:line="240" w:lineRule="auto"/>
        <w:ind w:left="0" w:firstLine="720"/>
        <w:jc w:val="center"/>
        <w:rPr>
          <w:rFonts w:ascii="Times New Roman" w:eastAsia="TimesNewRomanPSMT" w:hAnsi="Times New Roman"/>
          <w:bCs/>
          <w:iCs/>
          <w:sz w:val="24"/>
          <w:szCs w:val="24"/>
          <w:lang w:val="uz-Cyrl-UZ"/>
        </w:rPr>
      </w:pPr>
      <w:r w:rsidRPr="00FE69D0">
        <w:rPr>
          <w:rFonts w:ascii="Times New Roman" w:eastAsia="TimesNewRomanPSMT" w:hAnsi="Times New Roman"/>
          <w:bCs/>
          <w:iCs/>
          <w:sz w:val="24"/>
          <w:szCs w:val="24"/>
          <w:lang w:val="uz-Cyrl-UZ"/>
        </w:rPr>
        <w:t>ГАРАНТНИ РОК, ОДНОСНО КВАЛИТЕТ И КОНТРОЛА КВАЛИТЕТА</w:t>
      </w:r>
    </w:p>
    <w:p w14:paraId="504DE364" w14:textId="77777777" w:rsidR="0001579D" w:rsidRPr="00FE69D0" w:rsidRDefault="0001579D" w:rsidP="007E70E1">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sr-Cyrl-CS"/>
        </w:rPr>
      </w:pPr>
    </w:p>
    <w:p w14:paraId="644A6BA4" w14:textId="0C81A017" w:rsidR="007E70E1" w:rsidRPr="00FE69D0" w:rsidRDefault="007E70E1" w:rsidP="007E70E1">
      <w:pPr>
        <w:pStyle w:val="ListParagraph"/>
        <w:autoSpaceDE w:val="0"/>
        <w:autoSpaceDN w:val="0"/>
        <w:adjustRightInd w:val="0"/>
        <w:spacing w:after="0" w:line="240" w:lineRule="auto"/>
        <w:rPr>
          <w:rFonts w:ascii="Times New Roman" w:eastAsia="TimesNewRomanPSMT" w:hAnsi="Times New Roman"/>
          <w:bCs/>
          <w:iCs/>
          <w:sz w:val="24"/>
          <w:szCs w:val="24"/>
          <w:lang w:val="sr-Cyrl-CS"/>
        </w:rPr>
      </w:pPr>
      <w:r w:rsidRPr="00FE69D0">
        <w:rPr>
          <w:rFonts w:ascii="Times New Roman" w:eastAsia="TimesNewRomanPSMT" w:hAnsi="Times New Roman"/>
          <w:bCs/>
          <w:iCs/>
          <w:sz w:val="24"/>
          <w:szCs w:val="24"/>
          <w:lang w:val="sr-Cyrl-CS"/>
        </w:rPr>
        <w:t xml:space="preserve">                                                                Члан 11.</w:t>
      </w:r>
    </w:p>
    <w:p w14:paraId="3B2AC0CE" w14:textId="77777777" w:rsidR="007E70E1" w:rsidRPr="00FE69D0" w:rsidRDefault="007E70E1" w:rsidP="007E70E1">
      <w:pPr>
        <w:ind w:right="4" w:firstLine="720"/>
        <w:jc w:val="both"/>
        <w:rPr>
          <w:rFonts w:eastAsia="TimesNewRomanPSMT"/>
          <w:bCs/>
          <w:iCs/>
          <w:szCs w:val="24"/>
        </w:rPr>
      </w:pPr>
      <w:r w:rsidRPr="00FE69D0">
        <w:rPr>
          <w:rFonts w:eastAsia="TimesNewRomanPSMT"/>
          <w:bCs/>
          <w:iCs/>
          <w:szCs w:val="24"/>
        </w:rPr>
        <w:t xml:space="preserve">Изабрани понуђач / Добављач је дужан да </w:t>
      </w:r>
      <w:r w:rsidRPr="00FE69D0">
        <w:rPr>
          <w:rFonts w:eastAsia="TimesNewRomanPSMT"/>
          <w:bCs/>
          <w:iCs/>
          <w:szCs w:val="24"/>
          <w:lang w:val="sr-Cyrl-RS"/>
        </w:rPr>
        <w:t xml:space="preserve">изврши своје обавезе </w:t>
      </w:r>
      <w:r w:rsidRPr="00FE69D0">
        <w:rPr>
          <w:rFonts w:eastAsia="TimesNewRomanPSMT"/>
          <w:bCs/>
          <w:iCs/>
          <w:szCs w:val="24"/>
        </w:rPr>
        <w:t xml:space="preserve">у складу са Уговором и свим важећим прописима који регулишу област из које је предмет јавне набавке. Лица одређена од стране Наручиоца ће вршити контролу </w:t>
      </w:r>
      <w:r w:rsidRPr="00FE69D0">
        <w:rPr>
          <w:rFonts w:eastAsia="TimesNewRomanPSMT"/>
          <w:bCs/>
          <w:iCs/>
          <w:szCs w:val="24"/>
          <w:lang w:val="sr-Cyrl-RS"/>
        </w:rPr>
        <w:t>извршења уговора</w:t>
      </w:r>
      <w:r w:rsidRPr="00FE69D0">
        <w:rPr>
          <w:rFonts w:eastAsia="TimesNewRomanPSMT"/>
          <w:bCs/>
          <w:iCs/>
          <w:szCs w:val="24"/>
        </w:rPr>
        <w:t xml:space="preserve"> и имају право да указују у писаној форми на недостатке</w:t>
      </w:r>
      <w:r w:rsidRPr="00FE69D0">
        <w:rPr>
          <w:rFonts w:eastAsia="TimesNewRomanPSMT"/>
          <w:bCs/>
          <w:iCs/>
          <w:szCs w:val="24"/>
          <w:lang w:val="sr-Cyrl-RS"/>
        </w:rPr>
        <w:t xml:space="preserve"> у извршењу уговорних обавеза од стране Добављача</w:t>
      </w:r>
      <w:r w:rsidRPr="00FE69D0">
        <w:rPr>
          <w:rFonts w:eastAsia="TimesNewRomanPSMT"/>
          <w:bCs/>
          <w:iCs/>
          <w:szCs w:val="24"/>
        </w:rPr>
        <w:t>, које је Добављач дужан да отклони без одлагања у разумном року, сходно својим уговорним и законским обавезама.</w:t>
      </w:r>
    </w:p>
    <w:p w14:paraId="14AC8DB5" w14:textId="1991E16C" w:rsidR="0060007F" w:rsidRPr="00FE69D0" w:rsidRDefault="007E70E1" w:rsidP="007E70E1">
      <w:pPr>
        <w:pStyle w:val="Body"/>
        <w:spacing w:before="120"/>
        <w:ind w:firstLine="360"/>
        <w:rPr>
          <w:szCs w:val="24"/>
          <w:lang w:val="sr-Cyrl-RS"/>
        </w:rPr>
      </w:pPr>
      <w:r w:rsidRPr="00FE69D0">
        <w:rPr>
          <w:szCs w:val="24"/>
          <w:lang w:val="sr-Cyrl-RS"/>
        </w:rPr>
        <w:lastRenderedPageBreak/>
        <w:t xml:space="preserve">             У случају прекида рада апликације, добављач је у обавези да на пријаву наручиоца у року од 2 сата од пријаве прекида рада приступи отклањању прекида, да уложи максималан напор да добра оспособи за несметано функционисање.</w:t>
      </w:r>
    </w:p>
    <w:p w14:paraId="3AC5215C" w14:textId="77777777" w:rsidR="0060007F" w:rsidRPr="00FE69D0"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szCs w:val="24"/>
          <w:lang w:val="sr-Cyrl-RS" w:eastAsia="en-US"/>
        </w:rPr>
      </w:pPr>
    </w:p>
    <w:p w14:paraId="4B909A98" w14:textId="77777777" w:rsidR="00D04048" w:rsidRPr="00FE69D0" w:rsidRDefault="00D04048"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szCs w:val="24"/>
          <w:lang w:val="sr-Cyrl-RS" w:eastAsia="en-US"/>
        </w:rPr>
      </w:pPr>
    </w:p>
    <w:p w14:paraId="05879F80" w14:textId="77777777" w:rsidR="00D04048" w:rsidRPr="00FE69D0" w:rsidRDefault="00D04048" w:rsidP="007E70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
    <w:p w14:paraId="35285B5E" w14:textId="3C838443" w:rsidR="0060007F" w:rsidRPr="00FE69D0" w:rsidRDefault="0060007F" w:rsidP="007E70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ИЗМЕНЕ И ДОПУНЕ УГОВОРА</w:t>
      </w:r>
    </w:p>
    <w:p w14:paraId="5719454C" w14:textId="77777777" w:rsidR="0001579D" w:rsidRPr="00FE69D0" w:rsidRDefault="0001579D" w:rsidP="007E70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
    <w:p w14:paraId="6845E9EE" w14:textId="77777777" w:rsidR="0060007F" w:rsidRPr="00FE69D0"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Члан 12.</w:t>
      </w:r>
    </w:p>
    <w:p w14:paraId="1C75CA05" w14:textId="2541CBB6" w:rsidR="007E70E1" w:rsidRPr="00FE69D0" w:rsidRDefault="0060007F" w:rsidP="00DD19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Измене и допуне овог Уговора производиће правно дејство само ако су сачињене у писаној форми и потписане од овлашћених представника уговорних страна, у складу са Законом о јавним набавкама, Законом о облигационим односима и другим про</w:t>
      </w:r>
      <w:r w:rsidR="00DD1998" w:rsidRPr="00FE69D0">
        <w:rPr>
          <w:rFonts w:eastAsia="ヒラギノ角ゴ Pro W3"/>
          <w:szCs w:val="24"/>
          <w:lang w:val="sr-Cyrl-RS" w:eastAsia="en-US"/>
        </w:rPr>
        <w:t>писима који регулишу ову област</w:t>
      </w:r>
      <w:r w:rsidRPr="00FE69D0">
        <w:rPr>
          <w:rFonts w:eastAsia="ヒラギノ角ゴ Pro W3"/>
          <w:szCs w:val="24"/>
          <w:lang w:val="sr-Cyrl-RS" w:eastAsia="en-US"/>
        </w:rPr>
        <w:t xml:space="preserve">                            </w:t>
      </w:r>
      <w:r w:rsidR="00336A5C" w:rsidRPr="00FE69D0">
        <w:rPr>
          <w:rFonts w:eastAsia="ヒラギノ角ゴ Pro W3"/>
          <w:szCs w:val="24"/>
          <w:lang w:val="sr-Cyrl-RS" w:eastAsia="en-US"/>
        </w:rPr>
        <w:t xml:space="preserve">           </w:t>
      </w:r>
    </w:p>
    <w:p w14:paraId="3EFEA2A7" w14:textId="77777777" w:rsidR="00D04048" w:rsidRDefault="00D04048"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1B900AC4"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18DF2292" w14:textId="7E63DBC5" w:rsidR="009D1B23" w:rsidRPr="00FE69D0" w:rsidRDefault="00C53DEE" w:rsidP="007E70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center"/>
        <w:rPr>
          <w:rFonts w:eastAsia="ヒラギノ角ゴ Pro W3"/>
          <w:szCs w:val="24"/>
          <w:lang w:val="sr-Cyrl-RS" w:eastAsia="en-US"/>
        </w:rPr>
      </w:pPr>
      <w:r>
        <w:rPr>
          <w:rFonts w:eastAsia="ヒラギノ角ゴ Pro W3"/>
          <w:szCs w:val="24"/>
          <w:lang w:val="sr-Cyrl-RS" w:eastAsia="en-US"/>
        </w:rPr>
        <w:t>РОК ИЗВРШЕЊА УГОВОРА</w:t>
      </w:r>
    </w:p>
    <w:p w14:paraId="7F8469DE" w14:textId="77777777" w:rsidR="0001579D" w:rsidRPr="00FE69D0" w:rsidRDefault="0001579D" w:rsidP="007E70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center"/>
        <w:rPr>
          <w:rFonts w:eastAsia="ヒラギノ角ゴ Pro W3"/>
          <w:szCs w:val="24"/>
          <w:lang w:val="sr-Cyrl-RS" w:eastAsia="en-US"/>
        </w:rPr>
      </w:pPr>
    </w:p>
    <w:p w14:paraId="5CB335B9" w14:textId="57BD6B9A" w:rsidR="006B4BD9" w:rsidRPr="00C53DEE" w:rsidRDefault="0060007F"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Члан 13.</w:t>
      </w:r>
    </w:p>
    <w:p w14:paraId="03685D0E" w14:textId="226A0137" w:rsidR="00436C95" w:rsidRDefault="00C53DEE" w:rsidP="006B4BD9">
      <w:pPr>
        <w:suppressAutoHyphens w:val="0"/>
        <w:ind w:firstLine="720"/>
        <w:jc w:val="both"/>
        <w:rPr>
          <w:noProof/>
          <w:szCs w:val="24"/>
          <w:lang w:val="sr-Cyrl-RS" w:eastAsia="x-none"/>
        </w:rPr>
      </w:pPr>
      <w:r>
        <w:rPr>
          <w:noProof/>
          <w:szCs w:val="24"/>
          <w:lang w:val="sr-Cyrl-RS" w:eastAsia="x-none"/>
        </w:rPr>
        <w:t>Рок извршења предметних услуга је 4 месеца од дана закључења уговора. У изузетном случају услед објективних потреба Наручиоца рок извршења може бити продужен до најдуже 6 месеци од дана закључења уговора.</w:t>
      </w:r>
    </w:p>
    <w:p w14:paraId="264E5619" w14:textId="739E4956" w:rsidR="00C53DEE" w:rsidRPr="00FE69D0" w:rsidRDefault="00C53DEE" w:rsidP="00C53DEE">
      <w:pPr>
        <w:ind w:right="6" w:firstLine="720"/>
        <w:jc w:val="both"/>
        <w:rPr>
          <w:noProof/>
          <w:szCs w:val="24"/>
          <w:lang w:val="sr-Cyrl-RS" w:eastAsia="en-US"/>
        </w:rPr>
      </w:pPr>
      <w:r w:rsidRPr="00FE69D0">
        <w:rPr>
          <w:noProof/>
          <w:szCs w:val="24"/>
          <w:lang w:val="ru-RU" w:eastAsia="en-US"/>
        </w:rPr>
        <w:t>Уговор се закључује и ступа на снагу даном потписивања овлашћених лица уговорних страна. Уговор се примењује до</w:t>
      </w:r>
      <w:r>
        <w:rPr>
          <w:szCs w:val="24"/>
          <w:lang w:val="ru-RU" w:eastAsia="en-US"/>
        </w:rPr>
        <w:t xml:space="preserve"> коначног извршења предметних услуга,</w:t>
      </w:r>
      <w:r w:rsidRPr="00FE69D0">
        <w:rPr>
          <w:noProof/>
          <w:szCs w:val="24"/>
          <w:lang w:val="en-US" w:eastAsia="en-US"/>
        </w:rPr>
        <w:t xml:space="preserve"> а најдуже </w:t>
      </w:r>
      <w:r>
        <w:rPr>
          <w:noProof/>
          <w:szCs w:val="24"/>
          <w:lang w:val="sr-Cyrl-RS" w:eastAsia="en-US"/>
        </w:rPr>
        <w:t>на период од 6 месеци</w:t>
      </w:r>
      <w:r w:rsidRPr="00FE69D0">
        <w:rPr>
          <w:noProof/>
          <w:szCs w:val="24"/>
          <w:lang w:eastAsia="en-US"/>
        </w:rPr>
        <w:t xml:space="preserve"> од </w:t>
      </w:r>
      <w:r w:rsidR="001033BC">
        <w:rPr>
          <w:noProof/>
          <w:szCs w:val="24"/>
          <w:lang w:val="sr-Cyrl-RS" w:eastAsia="en-US"/>
        </w:rPr>
        <w:t xml:space="preserve">дана </w:t>
      </w:r>
      <w:r w:rsidRPr="00FE69D0">
        <w:rPr>
          <w:noProof/>
          <w:szCs w:val="24"/>
          <w:lang w:eastAsia="en-US"/>
        </w:rPr>
        <w:t>закључења уговора</w:t>
      </w:r>
      <w:r w:rsidRPr="00FE69D0">
        <w:rPr>
          <w:noProof/>
          <w:szCs w:val="24"/>
          <w:lang w:val="en-US" w:eastAsia="en-US"/>
        </w:rPr>
        <w:t>.</w:t>
      </w:r>
    </w:p>
    <w:p w14:paraId="3E60E56D" w14:textId="77777777" w:rsidR="00C53DEE" w:rsidRPr="00FE69D0" w:rsidRDefault="00C53DEE" w:rsidP="006B4BD9">
      <w:pPr>
        <w:suppressAutoHyphens w:val="0"/>
        <w:ind w:firstLine="720"/>
        <w:jc w:val="both"/>
        <w:rPr>
          <w:noProof/>
          <w:szCs w:val="24"/>
          <w:lang w:val="sr-Cyrl-RS" w:eastAsia="x-none"/>
        </w:rPr>
      </w:pPr>
    </w:p>
    <w:p w14:paraId="31F32827" w14:textId="3EF1C8DA" w:rsidR="006B4BD9" w:rsidRPr="00FE69D0" w:rsidRDefault="006B4BD9" w:rsidP="006B4BD9">
      <w:pPr>
        <w:suppressAutoHyphens w:val="0"/>
        <w:ind w:firstLine="720"/>
        <w:jc w:val="both"/>
        <w:rPr>
          <w:noProof/>
          <w:szCs w:val="24"/>
          <w:lang w:val="ru-RU" w:eastAsia="x-none"/>
        </w:rPr>
      </w:pPr>
      <w:r w:rsidRPr="00FE69D0">
        <w:rPr>
          <w:noProof/>
          <w:szCs w:val="24"/>
          <w:lang w:val="sr-Cyrl-RS" w:eastAsia="x-none"/>
        </w:rPr>
        <w:t>Наручилац</w:t>
      </w:r>
      <w:r w:rsidRPr="00FE69D0">
        <w:rPr>
          <w:noProof/>
          <w:szCs w:val="24"/>
          <w:lang w:val="ru-RU" w:eastAsia="x-none"/>
        </w:rPr>
        <w:t xml:space="preserve"> задржава право да једнострано откаже овај уговор уколико </w:t>
      </w:r>
      <w:r w:rsidRPr="00FE69D0">
        <w:rPr>
          <w:noProof/>
          <w:szCs w:val="24"/>
          <w:lang w:val="sr-Cyrl-RS" w:eastAsia="x-none"/>
        </w:rPr>
        <w:t>Добављач</w:t>
      </w:r>
      <w:r w:rsidRPr="00FE69D0">
        <w:rPr>
          <w:noProof/>
          <w:szCs w:val="24"/>
          <w:lang w:val="ru-RU" w:eastAsia="x-none"/>
        </w:rPr>
        <w:t xml:space="preserve"> </w:t>
      </w:r>
      <w:r w:rsidRPr="00FE69D0">
        <w:rPr>
          <w:noProof/>
          <w:szCs w:val="24"/>
          <w:lang w:eastAsia="x-none"/>
        </w:rPr>
        <w:t xml:space="preserve">не </w:t>
      </w:r>
      <w:r w:rsidRPr="00FE69D0">
        <w:rPr>
          <w:noProof/>
          <w:szCs w:val="24"/>
          <w:lang w:val="sr-Cyrl-RS" w:eastAsia="x-none"/>
        </w:rPr>
        <w:t xml:space="preserve">извршава своје обавезе у складу са уговором и законом, не </w:t>
      </w:r>
      <w:r w:rsidRPr="00FE69D0">
        <w:rPr>
          <w:noProof/>
          <w:szCs w:val="24"/>
          <w:lang w:eastAsia="x-none"/>
        </w:rPr>
        <w:t xml:space="preserve">поштује рокове </w:t>
      </w:r>
      <w:r w:rsidRPr="00FE69D0">
        <w:rPr>
          <w:noProof/>
          <w:szCs w:val="24"/>
          <w:lang w:val="sr-Cyrl-RS" w:eastAsia="x-none"/>
        </w:rPr>
        <w:t>дефинисане уговором</w:t>
      </w:r>
      <w:r w:rsidRPr="00FE69D0">
        <w:rPr>
          <w:noProof/>
          <w:szCs w:val="24"/>
          <w:lang w:val="ru-RU" w:eastAsia="x-none"/>
        </w:rPr>
        <w:t>, не отклони недостатке у извршењу својих уговорних и законских обавеза, уколико објективно престане потреба за предметом јавне набавке и у другим случајевима на начин и под условима предвиђеним Законом о облигационим односима.</w:t>
      </w:r>
    </w:p>
    <w:p w14:paraId="15DE741E" w14:textId="77777777" w:rsidR="0001579D" w:rsidRPr="00FE69D0" w:rsidRDefault="0001579D" w:rsidP="006B4BD9">
      <w:pPr>
        <w:suppressAutoHyphens w:val="0"/>
        <w:ind w:firstLine="720"/>
        <w:jc w:val="both"/>
        <w:rPr>
          <w:noProof/>
          <w:szCs w:val="24"/>
          <w:lang w:val="ru-RU" w:eastAsia="x-none"/>
        </w:rPr>
      </w:pPr>
    </w:p>
    <w:p w14:paraId="58582BB2" w14:textId="77777777" w:rsidR="006B4BD9" w:rsidRPr="00FE69D0" w:rsidRDefault="006B4BD9" w:rsidP="006B4BD9">
      <w:pPr>
        <w:suppressAutoHyphens w:val="0"/>
        <w:ind w:firstLine="720"/>
        <w:jc w:val="both"/>
        <w:rPr>
          <w:noProof/>
          <w:szCs w:val="24"/>
          <w:lang w:val="sr-Cyrl-RS" w:eastAsia="x-none"/>
        </w:rPr>
      </w:pPr>
      <w:r w:rsidRPr="00FE69D0">
        <w:rPr>
          <w:noProof/>
          <w:szCs w:val="24"/>
          <w:lang w:eastAsia="x-none"/>
        </w:rPr>
        <w:t xml:space="preserve"> Отказни  рок је 15 (петнаест) дана од дана пријема Обавештења о отказу.</w:t>
      </w:r>
    </w:p>
    <w:p w14:paraId="72146E01" w14:textId="77777777" w:rsidR="00336A5C" w:rsidRPr="00FE69D0" w:rsidRDefault="00336A5C"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
    <w:p w14:paraId="3580938D" w14:textId="77777777" w:rsidR="0060007F" w:rsidRPr="00FE69D0"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en-US" w:eastAsia="en-US"/>
        </w:rPr>
        <w:t>Обавезе које доспевају у наредној буџетској години ће бити реализоване највише до износа средстава које ће за ту намену бити одобрене у тој буџетској години, у складу са чланом 7. став 2.  Уредбе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(„Сл. гласник РС“, бр. 21/14).</w:t>
      </w:r>
    </w:p>
    <w:p w14:paraId="1C912FA2" w14:textId="77777777" w:rsidR="00336A5C" w:rsidRPr="00FE69D0" w:rsidRDefault="00336A5C"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49B2C080" w14:textId="77777777" w:rsidR="00D04048" w:rsidRPr="00FE69D0" w:rsidRDefault="00D04048"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1C325C5A" w14:textId="5BF12E2D" w:rsidR="0060007F" w:rsidRPr="00FE69D0" w:rsidRDefault="0060007F" w:rsidP="007E70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ПРЕЛАЗНЕ И ЗАВРШНЕ ОДРЕДБЕ</w:t>
      </w:r>
    </w:p>
    <w:p w14:paraId="12197027" w14:textId="77777777" w:rsidR="0001579D" w:rsidRPr="00FE69D0" w:rsidRDefault="0001579D" w:rsidP="007E70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
    <w:p w14:paraId="530D9C9F" w14:textId="77777777" w:rsidR="0060007F" w:rsidRPr="00FE69D0"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Члан 14.</w:t>
      </w:r>
    </w:p>
    <w:p w14:paraId="4C3E54E1" w14:textId="77777777" w:rsidR="0060007F" w:rsidRPr="00FE69D0"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FE69D0">
        <w:rPr>
          <w:rFonts w:eastAsia="ヒラギノ角ゴ Pro W3"/>
          <w:szCs w:val="24"/>
          <w:lang w:val="sr-Cyrl-RS" w:eastAsia="en-US"/>
        </w:rPr>
        <w:tab/>
        <w:t>За све што није регулисано овим Уговором примењиваће се одредбе Закона о облигационим односима и други позитивни прописи који регулишу ову област.</w:t>
      </w:r>
    </w:p>
    <w:p w14:paraId="0E4B22C5" w14:textId="77777777" w:rsidR="0060007F" w:rsidRPr="00FE69D0"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szCs w:val="24"/>
          <w:lang w:val="sr-Cyrl-RS" w:eastAsia="en-US"/>
        </w:rPr>
      </w:pPr>
    </w:p>
    <w:p w14:paraId="738189AC" w14:textId="77777777" w:rsidR="0060007F" w:rsidRPr="00FE69D0"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Члан 15.</w:t>
      </w:r>
    </w:p>
    <w:p w14:paraId="4B8B8ED5" w14:textId="77777777" w:rsidR="0060007F" w:rsidRPr="00FE69D0"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lastRenderedPageBreak/>
        <w:t>Уговорне стране су сагласне да све спорове који настану у реализацији или тумачењу овог Уговора реше споразумно преко својих представника, а у складу са Законом о облигационим односима и другим позитивним прописима.</w:t>
      </w:r>
    </w:p>
    <w:p w14:paraId="43F36B41" w14:textId="77777777" w:rsidR="0060007F" w:rsidRPr="00FE69D0"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У случају да се примена и тумачење одредби овог Уговора не може решити на начин дефинисан у претходном ставу, уговорне стране уговарају надлежност Привредног суда у Београду.</w:t>
      </w:r>
    </w:p>
    <w:p w14:paraId="4DDA0E32" w14:textId="77777777" w:rsidR="00D04048" w:rsidRPr="00FE69D0" w:rsidRDefault="00D04048"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6C666956" w14:textId="77777777" w:rsidR="0060007F" w:rsidRPr="00FE69D0"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Члан 16.</w:t>
      </w:r>
    </w:p>
    <w:p w14:paraId="2FE40872" w14:textId="77777777" w:rsidR="0060007F" w:rsidRPr="00FE69D0"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Овај уговор је сачињен у шест (6) истоветних примерака, од којих 3 (три) примерка задржава Наручилац, а 3 (три) Добављач.</w:t>
      </w:r>
    </w:p>
    <w:p w14:paraId="5A24CF29" w14:textId="77777777" w:rsidR="0060007F" w:rsidRPr="00FE69D0"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 xml:space="preserve">                 </w:t>
      </w:r>
    </w:p>
    <w:tbl>
      <w:tblPr>
        <w:tblW w:w="0" w:type="auto"/>
        <w:tblInd w:w="-252" w:type="dxa"/>
        <w:tblLook w:val="01E0" w:firstRow="1" w:lastRow="1" w:firstColumn="1" w:lastColumn="1" w:noHBand="0" w:noVBand="0"/>
      </w:tblPr>
      <w:tblGrid>
        <w:gridCol w:w="4477"/>
        <w:gridCol w:w="865"/>
        <w:gridCol w:w="3766"/>
      </w:tblGrid>
      <w:tr w:rsidR="0060007F" w:rsidRPr="00FE69D0" w14:paraId="5FC855E9" w14:textId="77777777" w:rsidTr="001F1355">
        <w:tc>
          <w:tcPr>
            <w:tcW w:w="4477" w:type="dxa"/>
            <w:shd w:val="clear" w:color="auto" w:fill="auto"/>
          </w:tcPr>
          <w:p w14:paraId="512C3840" w14:textId="77777777" w:rsidR="0060007F" w:rsidRPr="00FE69D0" w:rsidRDefault="0060007F" w:rsidP="0060007F">
            <w:pPr>
              <w:suppressAutoHyphens w:val="0"/>
              <w:jc w:val="center"/>
              <w:rPr>
                <w:rFonts w:eastAsia="ヒラギノ角ゴ Pro W3"/>
                <w:szCs w:val="24"/>
                <w:lang w:val="sr-Cyrl-RS" w:eastAsia="en-US"/>
              </w:rPr>
            </w:pPr>
            <w:r w:rsidRPr="00FE69D0">
              <w:rPr>
                <w:b/>
                <w:szCs w:val="24"/>
                <w:lang w:val="sr-Cyrl-RS" w:eastAsia="en-US"/>
              </w:rPr>
              <w:t>ДОБАВЉАЧ</w:t>
            </w:r>
            <w:r w:rsidRPr="00FE69D0">
              <w:rPr>
                <w:rFonts w:eastAsia="ヒラギノ角ゴ Pro W3"/>
                <w:b/>
                <w:szCs w:val="24"/>
                <w:lang w:val="sr-Cyrl-RS" w:eastAsia="en-US"/>
              </w:rPr>
              <w:t xml:space="preserve"> </w:t>
            </w:r>
          </w:p>
        </w:tc>
        <w:tc>
          <w:tcPr>
            <w:tcW w:w="865" w:type="dxa"/>
            <w:shd w:val="clear" w:color="auto" w:fill="auto"/>
          </w:tcPr>
          <w:p w14:paraId="2876DFB8" w14:textId="77777777" w:rsidR="0060007F" w:rsidRPr="00FE69D0" w:rsidRDefault="0060007F" w:rsidP="0060007F">
            <w:pPr>
              <w:suppressAutoHyphens w:val="0"/>
              <w:jc w:val="center"/>
              <w:rPr>
                <w:rFonts w:eastAsia="ヒラギノ角ゴ Pro W3"/>
                <w:szCs w:val="24"/>
                <w:lang w:val="sr-Cyrl-RS" w:eastAsia="en-US"/>
              </w:rPr>
            </w:pPr>
          </w:p>
        </w:tc>
        <w:tc>
          <w:tcPr>
            <w:tcW w:w="3766" w:type="dxa"/>
            <w:shd w:val="clear" w:color="auto" w:fill="auto"/>
          </w:tcPr>
          <w:p w14:paraId="737161F8" w14:textId="77777777" w:rsidR="0060007F" w:rsidRPr="00FE69D0" w:rsidRDefault="0060007F" w:rsidP="0060007F">
            <w:pPr>
              <w:suppressAutoHyphens w:val="0"/>
              <w:jc w:val="center"/>
              <w:rPr>
                <w:rFonts w:eastAsia="ヒラギノ角ゴ Pro W3"/>
                <w:b/>
                <w:szCs w:val="24"/>
                <w:lang w:val="sr-Cyrl-RS" w:eastAsia="en-US"/>
              </w:rPr>
            </w:pPr>
            <w:r w:rsidRPr="00FE69D0">
              <w:rPr>
                <w:rFonts w:eastAsia="ヒラギノ角ゴ Pro W3"/>
                <w:b/>
                <w:szCs w:val="24"/>
                <w:lang w:val="sr-Cyrl-RS" w:eastAsia="en-US"/>
              </w:rPr>
              <w:t>НАРУЧИЛАЦ</w:t>
            </w:r>
          </w:p>
        </w:tc>
      </w:tr>
      <w:tr w:rsidR="0060007F" w:rsidRPr="00FE69D0" w14:paraId="25895A58" w14:textId="77777777" w:rsidTr="001F1355">
        <w:tc>
          <w:tcPr>
            <w:tcW w:w="4477" w:type="dxa"/>
            <w:shd w:val="clear" w:color="auto" w:fill="auto"/>
          </w:tcPr>
          <w:p w14:paraId="2394BE5D" w14:textId="77777777" w:rsidR="0060007F" w:rsidRPr="00FE69D0" w:rsidRDefault="0060007F" w:rsidP="0060007F">
            <w:pPr>
              <w:suppressAutoHyphens w:val="0"/>
              <w:jc w:val="center"/>
              <w:rPr>
                <w:rFonts w:eastAsia="ヒラギノ角ゴ Pro W3"/>
                <w:szCs w:val="24"/>
                <w:lang w:val="sr-Cyrl-RS" w:eastAsia="en-US"/>
              </w:rPr>
            </w:pPr>
          </w:p>
        </w:tc>
        <w:tc>
          <w:tcPr>
            <w:tcW w:w="865" w:type="dxa"/>
            <w:shd w:val="clear" w:color="auto" w:fill="auto"/>
          </w:tcPr>
          <w:p w14:paraId="1C57ACC9" w14:textId="77777777" w:rsidR="0060007F" w:rsidRPr="00FE69D0" w:rsidRDefault="0060007F" w:rsidP="0060007F">
            <w:pPr>
              <w:suppressAutoHyphens w:val="0"/>
              <w:jc w:val="center"/>
              <w:rPr>
                <w:rFonts w:eastAsia="ヒラギノ角ゴ Pro W3"/>
                <w:szCs w:val="24"/>
                <w:lang w:val="sr-Cyrl-RS" w:eastAsia="en-US"/>
              </w:rPr>
            </w:pPr>
          </w:p>
        </w:tc>
        <w:tc>
          <w:tcPr>
            <w:tcW w:w="3766" w:type="dxa"/>
            <w:shd w:val="clear" w:color="auto" w:fill="auto"/>
          </w:tcPr>
          <w:p w14:paraId="6A8C5AEE" w14:textId="77777777" w:rsidR="0060007F" w:rsidRPr="00FE69D0" w:rsidRDefault="0060007F" w:rsidP="0060007F">
            <w:pPr>
              <w:suppressAutoHyphens w:val="0"/>
              <w:jc w:val="center"/>
              <w:rPr>
                <w:rFonts w:eastAsia="ヒラギノ角ゴ Pro W3"/>
                <w:szCs w:val="24"/>
                <w:lang w:val="sr-Cyrl-RS" w:eastAsia="en-US"/>
              </w:rPr>
            </w:pPr>
          </w:p>
        </w:tc>
      </w:tr>
      <w:tr w:rsidR="0060007F" w:rsidRPr="00FE69D0" w14:paraId="1687470D" w14:textId="77777777" w:rsidTr="001F1355">
        <w:tc>
          <w:tcPr>
            <w:tcW w:w="4477" w:type="dxa"/>
            <w:tcBorders>
              <w:bottom w:val="single" w:sz="4" w:space="0" w:color="auto"/>
            </w:tcBorders>
            <w:shd w:val="clear" w:color="auto" w:fill="auto"/>
          </w:tcPr>
          <w:p w14:paraId="215B9B71" w14:textId="77777777" w:rsidR="0060007F" w:rsidRPr="00FE69D0" w:rsidRDefault="0060007F" w:rsidP="0060007F">
            <w:pPr>
              <w:suppressAutoHyphens w:val="0"/>
              <w:jc w:val="center"/>
              <w:rPr>
                <w:rFonts w:eastAsia="ヒラギノ角ゴ Pro W3"/>
                <w:szCs w:val="24"/>
                <w:lang w:val="sr-Cyrl-RS" w:eastAsia="en-US"/>
              </w:rPr>
            </w:pPr>
          </w:p>
        </w:tc>
        <w:tc>
          <w:tcPr>
            <w:tcW w:w="865" w:type="dxa"/>
            <w:shd w:val="clear" w:color="auto" w:fill="auto"/>
          </w:tcPr>
          <w:p w14:paraId="5266FDBD" w14:textId="77777777" w:rsidR="0060007F" w:rsidRPr="00FE69D0" w:rsidRDefault="0060007F" w:rsidP="0060007F">
            <w:pPr>
              <w:suppressAutoHyphens w:val="0"/>
              <w:jc w:val="center"/>
              <w:rPr>
                <w:rFonts w:eastAsia="ヒラギノ角ゴ Pro W3"/>
                <w:szCs w:val="24"/>
                <w:lang w:val="sr-Cyrl-RS" w:eastAsia="en-US"/>
              </w:rPr>
            </w:pPr>
          </w:p>
        </w:tc>
        <w:tc>
          <w:tcPr>
            <w:tcW w:w="3766" w:type="dxa"/>
            <w:tcBorders>
              <w:bottom w:val="single" w:sz="4" w:space="0" w:color="auto"/>
            </w:tcBorders>
            <w:shd w:val="clear" w:color="auto" w:fill="auto"/>
          </w:tcPr>
          <w:p w14:paraId="542124A2" w14:textId="77777777" w:rsidR="0060007F" w:rsidRPr="00FE69D0" w:rsidRDefault="0060007F" w:rsidP="0060007F">
            <w:pPr>
              <w:suppressAutoHyphens w:val="0"/>
              <w:jc w:val="center"/>
              <w:rPr>
                <w:rFonts w:eastAsia="ヒラギノ角ゴ Pro W3"/>
                <w:szCs w:val="24"/>
                <w:lang w:val="sr-Cyrl-RS" w:eastAsia="en-US"/>
              </w:rPr>
            </w:pPr>
          </w:p>
        </w:tc>
      </w:tr>
      <w:tr w:rsidR="0060007F" w:rsidRPr="00FE69D0" w14:paraId="0E65C0F3" w14:textId="77777777" w:rsidTr="001F1355">
        <w:tc>
          <w:tcPr>
            <w:tcW w:w="4477" w:type="dxa"/>
            <w:tcBorders>
              <w:top w:val="single" w:sz="4" w:space="0" w:color="auto"/>
            </w:tcBorders>
            <w:shd w:val="clear" w:color="auto" w:fill="auto"/>
          </w:tcPr>
          <w:p w14:paraId="5EBD7C49" w14:textId="77777777" w:rsidR="0060007F" w:rsidRPr="00FE69D0" w:rsidRDefault="0060007F" w:rsidP="0060007F">
            <w:pPr>
              <w:suppressAutoHyphens w:val="0"/>
              <w:jc w:val="center"/>
              <w:rPr>
                <w:rFonts w:eastAsia="ヒラギノ角ゴ Pro W3"/>
                <w:szCs w:val="24"/>
                <w:lang w:val="sr-Cyrl-RS" w:eastAsia="en-US"/>
              </w:rPr>
            </w:pPr>
          </w:p>
        </w:tc>
        <w:tc>
          <w:tcPr>
            <w:tcW w:w="865" w:type="dxa"/>
            <w:shd w:val="clear" w:color="auto" w:fill="auto"/>
          </w:tcPr>
          <w:p w14:paraId="2655F010" w14:textId="77777777" w:rsidR="0060007F" w:rsidRPr="00FE69D0" w:rsidRDefault="0060007F" w:rsidP="0060007F">
            <w:pPr>
              <w:suppressAutoHyphens w:val="0"/>
              <w:jc w:val="center"/>
              <w:rPr>
                <w:rFonts w:eastAsia="ヒラギノ角ゴ Pro W3"/>
                <w:szCs w:val="24"/>
                <w:lang w:val="sr-Cyrl-RS" w:eastAsia="en-US"/>
              </w:rPr>
            </w:pPr>
          </w:p>
        </w:tc>
        <w:tc>
          <w:tcPr>
            <w:tcW w:w="3766" w:type="dxa"/>
            <w:tcBorders>
              <w:top w:val="single" w:sz="4" w:space="0" w:color="auto"/>
            </w:tcBorders>
            <w:shd w:val="clear" w:color="auto" w:fill="auto"/>
          </w:tcPr>
          <w:p w14:paraId="49E74CBC" w14:textId="77777777" w:rsidR="0060007F" w:rsidRPr="00FE69D0" w:rsidRDefault="0060007F" w:rsidP="0060007F">
            <w:pPr>
              <w:suppressAutoHyphens w:val="0"/>
              <w:jc w:val="center"/>
              <w:rPr>
                <w:rFonts w:eastAsia="ヒラギノ角ゴ Pro W3"/>
                <w:b/>
                <w:szCs w:val="24"/>
                <w:lang w:val="en-US" w:eastAsia="en-US"/>
              </w:rPr>
            </w:pPr>
            <w:r w:rsidRPr="00FE69D0">
              <w:rPr>
                <w:rFonts w:eastAsia="ヒラギノ角ゴ Pro W3"/>
                <w:b/>
                <w:szCs w:val="24"/>
                <w:lang w:val="en-US" w:eastAsia="en-US"/>
              </w:rPr>
              <w:t>в.д. директор</w:t>
            </w:r>
          </w:p>
          <w:p w14:paraId="4977A79B" w14:textId="6B90B6C2" w:rsidR="0060007F" w:rsidRPr="00FE69D0" w:rsidRDefault="00DD1998" w:rsidP="0060007F">
            <w:pPr>
              <w:suppressAutoHyphens w:val="0"/>
              <w:jc w:val="center"/>
              <w:rPr>
                <w:rFonts w:eastAsia="ヒラギノ角ゴ Pro W3"/>
                <w:szCs w:val="24"/>
                <w:lang w:val="sr-Cyrl-RS" w:eastAsia="en-US"/>
              </w:rPr>
            </w:pPr>
            <w:r w:rsidRPr="00FE69D0">
              <w:rPr>
                <w:rFonts w:eastAsia="ヒラギノ角ゴ Pro W3"/>
                <w:b/>
                <w:szCs w:val="24"/>
                <w:lang w:val="sr-Cyrl-RS" w:eastAsia="en-US"/>
              </w:rPr>
              <w:t>Емина Милакара</w:t>
            </w:r>
          </w:p>
        </w:tc>
      </w:tr>
      <w:tr w:rsidR="0060007F" w:rsidRPr="00FE69D0" w14:paraId="7824B785" w14:textId="77777777" w:rsidTr="001F1355">
        <w:tc>
          <w:tcPr>
            <w:tcW w:w="4477" w:type="dxa"/>
            <w:shd w:val="clear" w:color="auto" w:fill="auto"/>
          </w:tcPr>
          <w:p w14:paraId="70A7E35F" w14:textId="77777777" w:rsidR="0060007F" w:rsidRPr="00FE69D0" w:rsidRDefault="0060007F" w:rsidP="0060007F">
            <w:pPr>
              <w:suppressAutoHyphens w:val="0"/>
              <w:rPr>
                <w:rFonts w:eastAsia="ヒラギノ角ゴ Pro W3"/>
                <w:szCs w:val="24"/>
                <w:lang w:val="sr-Cyrl-RS" w:eastAsia="en-US"/>
              </w:rPr>
            </w:pPr>
          </w:p>
        </w:tc>
        <w:tc>
          <w:tcPr>
            <w:tcW w:w="865" w:type="dxa"/>
            <w:shd w:val="clear" w:color="auto" w:fill="auto"/>
          </w:tcPr>
          <w:p w14:paraId="73CA9D15" w14:textId="77777777" w:rsidR="0060007F" w:rsidRPr="00FE69D0" w:rsidRDefault="0060007F" w:rsidP="0060007F">
            <w:pPr>
              <w:suppressAutoHyphens w:val="0"/>
              <w:jc w:val="center"/>
              <w:rPr>
                <w:rFonts w:eastAsia="ヒラギノ角ゴ Pro W3"/>
                <w:szCs w:val="24"/>
                <w:lang w:val="sr-Cyrl-RS" w:eastAsia="en-US"/>
              </w:rPr>
            </w:pPr>
          </w:p>
        </w:tc>
        <w:tc>
          <w:tcPr>
            <w:tcW w:w="3766" w:type="dxa"/>
            <w:shd w:val="clear" w:color="auto" w:fill="auto"/>
          </w:tcPr>
          <w:p w14:paraId="3EF92C49" w14:textId="77777777" w:rsidR="0060007F" w:rsidRPr="00FE69D0" w:rsidRDefault="0060007F" w:rsidP="0060007F">
            <w:pPr>
              <w:suppressAutoHyphens w:val="0"/>
              <w:jc w:val="center"/>
              <w:rPr>
                <w:rFonts w:eastAsia="ヒラギノ角ゴ Pro W3"/>
                <w:szCs w:val="24"/>
                <w:lang w:val="sr-Cyrl-RS" w:eastAsia="en-US"/>
              </w:rPr>
            </w:pPr>
          </w:p>
        </w:tc>
      </w:tr>
    </w:tbl>
    <w:p w14:paraId="33A162B4" w14:textId="77777777" w:rsidR="0060007F" w:rsidRPr="00FE69D0" w:rsidRDefault="0060007F" w:rsidP="0060007F">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FE69D0">
        <w:rPr>
          <w:rFonts w:eastAsia="ヒラギノ角ゴ Pro W3"/>
          <w:szCs w:val="24"/>
          <w:lang w:val="sr-Cyrl-RS" w:eastAsia="en-US"/>
        </w:rPr>
        <w:t>П Р И Л О З И  који су саставни део Уговора</w:t>
      </w:r>
    </w:p>
    <w:p w14:paraId="515450C2" w14:textId="3F1AFFDF" w:rsidR="0060007F" w:rsidRPr="00FE69D0" w:rsidRDefault="0060007F" w:rsidP="0060007F">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u w:val="single"/>
          <w:lang w:val="sr-Cyrl-RS" w:eastAsia="en-US"/>
        </w:rPr>
      </w:pPr>
      <w:r w:rsidRPr="00FE69D0">
        <w:rPr>
          <w:rFonts w:eastAsia="ヒラギノ角ゴ Pro W3"/>
          <w:szCs w:val="24"/>
          <w:lang w:val="sr-Cyrl-RS" w:eastAsia="en-US"/>
        </w:rPr>
        <w:t xml:space="preserve">Прилог 1.  </w:t>
      </w:r>
      <w:r w:rsidRPr="00FE69D0">
        <w:rPr>
          <w:rFonts w:eastAsia="ヒラギノ角ゴ Pro W3"/>
          <w:szCs w:val="24"/>
          <w:lang w:val="sr-Cyrl-RS" w:eastAsia="en-US"/>
        </w:rPr>
        <w:tab/>
        <w:t>Понуда Добављача  број __________од __.__.</w:t>
      </w:r>
      <w:r w:rsidR="00D04048" w:rsidRPr="00FE69D0">
        <w:rPr>
          <w:rFonts w:eastAsia="ヒラギノ角ゴ Pro W3"/>
          <w:szCs w:val="24"/>
          <w:lang w:val="sr-Cyrl-RS" w:eastAsia="en-US"/>
        </w:rPr>
        <w:t>2018</w:t>
      </w:r>
      <w:r w:rsidRPr="00FE69D0">
        <w:rPr>
          <w:rFonts w:eastAsia="ヒラギノ角ゴ Pro W3"/>
          <w:szCs w:val="24"/>
          <w:lang w:val="sr-Cyrl-RS" w:eastAsia="en-US"/>
        </w:rPr>
        <w:t xml:space="preserve">. године </w:t>
      </w:r>
      <w:r w:rsidRPr="00FE69D0">
        <w:rPr>
          <w:rFonts w:eastAsia="ヒラギノ角ゴ Pro W3"/>
          <w:i/>
          <w:szCs w:val="24"/>
          <w:lang w:val="sr-Cyrl-RS" w:eastAsia="en-US"/>
        </w:rPr>
        <w:t>(уписати број под којим је понуда заведена код понуђача</w:t>
      </w:r>
      <w:r w:rsidRPr="00FE69D0">
        <w:rPr>
          <w:rFonts w:eastAsia="ヒラギノ角ゴ Pro W3"/>
          <w:szCs w:val="24"/>
          <w:lang w:val="sr-Cyrl-RS" w:eastAsia="en-US"/>
        </w:rPr>
        <w:t>)</w:t>
      </w:r>
      <w:r w:rsidRPr="00FE69D0">
        <w:rPr>
          <w:rFonts w:eastAsia="ヒラギノ角ゴ Pro W3"/>
          <w:szCs w:val="24"/>
          <w:u w:val="single"/>
          <w:lang w:val="sr-Cyrl-RS" w:eastAsia="en-US"/>
        </w:rPr>
        <w:t xml:space="preserve"> </w:t>
      </w:r>
    </w:p>
    <w:p w14:paraId="2AAAF340" w14:textId="71FE2D30" w:rsidR="0060007F" w:rsidRPr="00FE69D0" w:rsidRDefault="0060007F" w:rsidP="0060007F">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szCs w:val="24"/>
          <w:lang w:val="sr-Cyrl-RS" w:eastAsia="en-US"/>
        </w:rPr>
      </w:pPr>
      <w:r w:rsidRPr="00FE69D0">
        <w:rPr>
          <w:rFonts w:eastAsia="ヒラギノ角ゴ Pro W3"/>
          <w:szCs w:val="24"/>
          <w:lang w:val="sr-Cyrl-RS" w:eastAsia="en-US"/>
        </w:rPr>
        <w:t xml:space="preserve">Прилог 2.  </w:t>
      </w:r>
      <w:r w:rsidRPr="00FE69D0">
        <w:rPr>
          <w:rFonts w:eastAsia="ヒラギノ角ゴ Pro W3"/>
          <w:szCs w:val="24"/>
          <w:lang w:val="sr-Cyrl-RS" w:eastAsia="en-US"/>
        </w:rPr>
        <w:tab/>
        <w:t xml:space="preserve"> Техничка спецификација из  Конкурсне документације за јавну набавку </w:t>
      </w:r>
      <w:r w:rsidR="00CD1616" w:rsidRPr="00FE69D0">
        <w:rPr>
          <w:rFonts w:eastAsia="ヒラギノ角ゴ Pro W3"/>
          <w:szCs w:val="24"/>
          <w:lang w:val="sr-Cyrl-RS" w:eastAsia="en-US"/>
        </w:rPr>
        <w:t xml:space="preserve">услуга – </w:t>
      </w:r>
      <w:r w:rsidR="00CD1616" w:rsidRPr="00FE69D0">
        <w:rPr>
          <w:szCs w:val="24"/>
          <w:lang w:val="sr-Cyrl-RS" w:eastAsia="en-US"/>
        </w:rPr>
        <w:t xml:space="preserve">одржавање </w:t>
      </w:r>
      <w:r w:rsidR="00D04048" w:rsidRPr="00FE69D0">
        <w:rPr>
          <w:szCs w:val="24"/>
          <w:lang w:val="sr-Cyrl-RS" w:eastAsia="en-US"/>
        </w:rPr>
        <w:t>информационог система</w:t>
      </w:r>
      <w:r w:rsidR="00067B74">
        <w:rPr>
          <w:szCs w:val="24"/>
          <w:lang w:val="sr-Cyrl-RS" w:eastAsia="en-US"/>
        </w:rPr>
        <w:t xml:space="preserve"> (по партијама), Партију 1, број јавне набавке</w:t>
      </w:r>
      <w:r w:rsidR="00D04048" w:rsidRPr="00FE69D0">
        <w:rPr>
          <w:szCs w:val="24"/>
          <w:lang w:val="sr-Cyrl-RS" w:eastAsia="en-US"/>
        </w:rPr>
        <w:t xml:space="preserve"> </w:t>
      </w:r>
      <w:r w:rsidR="00D04048" w:rsidRPr="00FE69D0">
        <w:rPr>
          <w:rFonts w:eastAsia="ヒラギノ角ゴ Pro W3"/>
          <w:szCs w:val="24"/>
          <w:lang w:val="sr-Cyrl-RS" w:eastAsia="en-US"/>
        </w:rPr>
        <w:t>ЈН О-19</w:t>
      </w:r>
      <w:r w:rsidRPr="00FE69D0">
        <w:rPr>
          <w:rFonts w:eastAsia="ヒラギノ角ゴ Pro W3"/>
          <w:szCs w:val="24"/>
          <w:lang w:val="sr-Cyrl-RS" w:eastAsia="en-US"/>
        </w:rPr>
        <w:t>/201</w:t>
      </w:r>
      <w:r w:rsidR="00D04048" w:rsidRPr="00FE69D0">
        <w:rPr>
          <w:rFonts w:eastAsia="ヒラギノ角ゴ Pro W3"/>
          <w:szCs w:val="24"/>
          <w:lang w:val="sr-Cyrl-RS" w:eastAsia="en-US"/>
        </w:rPr>
        <w:t>8</w:t>
      </w:r>
    </w:p>
    <w:p w14:paraId="7B42B0BE" w14:textId="77777777" w:rsidR="0060007F" w:rsidRPr="00FE69D0" w:rsidRDefault="0060007F" w:rsidP="0060007F">
      <w:pPr>
        <w:suppressAutoHyphens w:val="0"/>
        <w:autoSpaceDE w:val="0"/>
        <w:autoSpaceDN w:val="0"/>
        <w:adjustRightInd w:val="0"/>
        <w:spacing w:line="276" w:lineRule="auto"/>
        <w:jc w:val="both"/>
        <w:rPr>
          <w:szCs w:val="24"/>
          <w:lang w:val="sr-Cyrl-RS" w:eastAsia="en-US"/>
        </w:rPr>
      </w:pPr>
    </w:p>
    <w:p w14:paraId="488368B3" w14:textId="77777777" w:rsidR="0060007F" w:rsidRPr="00FE69D0" w:rsidRDefault="0060007F" w:rsidP="0060007F">
      <w:pPr>
        <w:suppressAutoHyphens w:val="0"/>
        <w:autoSpaceDE w:val="0"/>
        <w:autoSpaceDN w:val="0"/>
        <w:adjustRightInd w:val="0"/>
        <w:ind w:firstLine="360"/>
        <w:jc w:val="both"/>
        <w:rPr>
          <w:szCs w:val="24"/>
          <w:lang w:val="sr-Cyrl-RS" w:eastAsia="en-US"/>
        </w:rPr>
      </w:pPr>
      <w:r w:rsidRPr="00FE69D0">
        <w:rPr>
          <w:b/>
          <w:bCs/>
          <w:szCs w:val="24"/>
          <w:lang w:val="sr-Cyrl-RS" w:eastAsia="en-US"/>
        </w:rPr>
        <w:t>НАПОМЕНА</w:t>
      </w:r>
      <w:r w:rsidRPr="00FE69D0">
        <w:rPr>
          <w:bCs/>
          <w:szCs w:val="24"/>
          <w:lang w:val="sr-Cyrl-RS" w:eastAsia="en-US"/>
        </w:rPr>
        <w:t xml:space="preserve">: Понуђач је у обавези да потпише и печатира овај модел уговора и тако се </w:t>
      </w:r>
      <w:r w:rsidRPr="00FE69D0">
        <w:rPr>
          <w:szCs w:val="24"/>
          <w:lang w:val="en-US" w:eastAsia="en-US"/>
        </w:rPr>
        <w:t>изјасн</w:t>
      </w:r>
      <w:r w:rsidRPr="00FE69D0">
        <w:rPr>
          <w:szCs w:val="24"/>
          <w:lang w:val="sr-Cyrl-RS" w:eastAsia="en-US"/>
        </w:rPr>
        <w:t>и</w:t>
      </w:r>
      <w:r w:rsidRPr="00FE69D0">
        <w:rPr>
          <w:szCs w:val="24"/>
          <w:lang w:val="en-US" w:eastAsia="en-US"/>
        </w:rPr>
        <w:t xml:space="preserve"> да </w:t>
      </w:r>
      <w:r w:rsidRPr="00FE69D0">
        <w:rPr>
          <w:szCs w:val="24"/>
          <w:lang w:val="sr-Cyrl-RS" w:eastAsia="en-US"/>
        </w:rPr>
        <w:t xml:space="preserve">је </w:t>
      </w:r>
      <w:r w:rsidRPr="00FE69D0">
        <w:rPr>
          <w:szCs w:val="24"/>
          <w:lang w:val="en-US" w:eastAsia="en-US"/>
        </w:rPr>
        <w:t>у свему саглас</w:t>
      </w:r>
      <w:r w:rsidRPr="00FE69D0">
        <w:rPr>
          <w:szCs w:val="24"/>
          <w:lang w:val="sr-Cyrl-RS" w:eastAsia="en-US"/>
        </w:rPr>
        <w:t>а</w:t>
      </w:r>
      <w:r w:rsidRPr="00FE69D0">
        <w:rPr>
          <w:szCs w:val="24"/>
          <w:lang w:val="en-US" w:eastAsia="en-US"/>
        </w:rPr>
        <w:t>н са моделом уговора и да</w:t>
      </w:r>
      <w:r w:rsidRPr="00FE69D0">
        <w:rPr>
          <w:szCs w:val="24"/>
          <w:lang w:val="sr-Cyrl-RS" w:eastAsia="en-US"/>
        </w:rPr>
        <w:t xml:space="preserve"> </w:t>
      </w:r>
      <w:r w:rsidRPr="00FE69D0">
        <w:rPr>
          <w:szCs w:val="24"/>
          <w:lang w:val="en-US" w:eastAsia="en-US"/>
        </w:rPr>
        <w:t xml:space="preserve">прихвата да у случају да </w:t>
      </w:r>
      <w:r w:rsidRPr="00FE69D0">
        <w:rPr>
          <w:szCs w:val="24"/>
          <w:lang w:val="sr-Cyrl-RS" w:eastAsia="en-US"/>
        </w:rPr>
        <w:t>му</w:t>
      </w:r>
      <w:r w:rsidRPr="00FE69D0">
        <w:rPr>
          <w:szCs w:val="24"/>
          <w:lang w:val="en-US" w:eastAsia="en-US"/>
        </w:rPr>
        <w:t xml:space="preserve"> се додели уговор, исти закључ</w:t>
      </w:r>
      <w:r w:rsidRPr="00FE69D0">
        <w:rPr>
          <w:szCs w:val="24"/>
          <w:lang w:val="sr-Cyrl-RS" w:eastAsia="en-US"/>
        </w:rPr>
        <w:t>и</w:t>
      </w:r>
      <w:r w:rsidRPr="00FE69D0">
        <w:rPr>
          <w:szCs w:val="24"/>
          <w:lang w:val="en-US" w:eastAsia="en-US"/>
        </w:rPr>
        <w:t xml:space="preserve"> у свему у складу са моделом уговора из предметне конкурсне документације. </w:t>
      </w:r>
      <w:r w:rsidRPr="00FE69D0">
        <w:rPr>
          <w:szCs w:val="24"/>
          <w:lang w:val="sr-Cyrl-RS" w:eastAsia="en-US"/>
        </w:rPr>
        <w:t xml:space="preserve"> </w:t>
      </w:r>
    </w:p>
    <w:p w14:paraId="5037BEB9" w14:textId="6AFE5A24" w:rsidR="007E1268" w:rsidRPr="00FE69D0" w:rsidRDefault="0060007F" w:rsidP="007E70E1">
      <w:pPr>
        <w:suppressAutoHyphens w:val="0"/>
        <w:autoSpaceDE w:val="0"/>
        <w:autoSpaceDN w:val="0"/>
        <w:adjustRightInd w:val="0"/>
        <w:ind w:firstLine="360"/>
        <w:jc w:val="both"/>
        <w:rPr>
          <w:rFonts w:eastAsia="ヒラギノ角ゴ Pro W3"/>
          <w:szCs w:val="24"/>
          <w:lang w:val="sr-Cyrl-RS" w:eastAsia="en-US"/>
        </w:rPr>
      </w:pPr>
      <w:r w:rsidRPr="00FE69D0">
        <w:rPr>
          <w:rFonts w:eastAsia="ヒラギノ角ゴ Pro W3"/>
          <w:szCs w:val="24"/>
          <w:lang w:val="sr-Cyrl-RS" w:eastAsia="en-US"/>
        </w:rPr>
        <w:t xml:space="preserve">       </w:t>
      </w:r>
      <w:r w:rsidRPr="00FE69D0">
        <w:rPr>
          <w:rFonts w:eastAsia="ヒラギノ角ゴ Pro W3"/>
          <w:szCs w:val="24"/>
          <w:lang w:val="en-US" w:eastAsia="en-US"/>
        </w:rPr>
        <w:t xml:space="preserve">Овај модел уговора представља садржину уговора који ће бити закључен са изабраним понуђачем. </w:t>
      </w:r>
    </w:p>
    <w:p w14:paraId="753470EE" w14:textId="77777777" w:rsidR="00EB71A4" w:rsidRPr="00FE69D0" w:rsidRDefault="00EB71A4" w:rsidP="007E70E1">
      <w:pPr>
        <w:suppressAutoHyphens w:val="0"/>
        <w:autoSpaceDE w:val="0"/>
        <w:autoSpaceDN w:val="0"/>
        <w:adjustRightInd w:val="0"/>
        <w:ind w:firstLine="360"/>
        <w:jc w:val="both"/>
        <w:rPr>
          <w:rFonts w:eastAsia="ヒラギノ角ゴ Pro W3"/>
          <w:szCs w:val="24"/>
          <w:lang w:val="sr-Cyrl-RS" w:eastAsia="en-US"/>
        </w:rPr>
      </w:pPr>
    </w:p>
    <w:p w14:paraId="77DD4814" w14:textId="77777777" w:rsidR="00EB71A4" w:rsidRPr="00FE69D0" w:rsidRDefault="00EB71A4" w:rsidP="007E70E1">
      <w:pPr>
        <w:suppressAutoHyphens w:val="0"/>
        <w:autoSpaceDE w:val="0"/>
        <w:autoSpaceDN w:val="0"/>
        <w:adjustRightInd w:val="0"/>
        <w:ind w:firstLine="360"/>
        <w:jc w:val="both"/>
        <w:rPr>
          <w:rFonts w:eastAsia="ヒラギノ角ゴ Pro W3"/>
          <w:szCs w:val="24"/>
          <w:lang w:val="sr-Cyrl-RS" w:eastAsia="en-US"/>
        </w:rPr>
      </w:pPr>
    </w:p>
    <w:p w14:paraId="7F231D93" w14:textId="77777777" w:rsidR="00EB71A4" w:rsidRPr="00FE69D0" w:rsidRDefault="00EB71A4" w:rsidP="007E70E1">
      <w:pPr>
        <w:suppressAutoHyphens w:val="0"/>
        <w:autoSpaceDE w:val="0"/>
        <w:autoSpaceDN w:val="0"/>
        <w:adjustRightInd w:val="0"/>
        <w:ind w:firstLine="360"/>
        <w:jc w:val="both"/>
        <w:rPr>
          <w:rFonts w:eastAsia="ヒラギノ角ゴ Pro W3"/>
          <w:szCs w:val="24"/>
          <w:lang w:val="sr-Cyrl-RS" w:eastAsia="en-US"/>
        </w:rPr>
      </w:pPr>
    </w:p>
    <w:p w14:paraId="0132896A" w14:textId="77777777" w:rsidR="00EB71A4" w:rsidRPr="00FE69D0" w:rsidRDefault="00EB71A4" w:rsidP="007E70E1">
      <w:pPr>
        <w:suppressAutoHyphens w:val="0"/>
        <w:autoSpaceDE w:val="0"/>
        <w:autoSpaceDN w:val="0"/>
        <w:adjustRightInd w:val="0"/>
        <w:ind w:firstLine="360"/>
        <w:jc w:val="both"/>
        <w:rPr>
          <w:rFonts w:eastAsia="ヒラギノ角ゴ Pro W3"/>
          <w:szCs w:val="24"/>
          <w:lang w:val="sr-Cyrl-RS" w:eastAsia="en-US"/>
        </w:rPr>
      </w:pPr>
    </w:p>
    <w:p w14:paraId="0ACE6879" w14:textId="77777777" w:rsidR="00EB71A4" w:rsidRPr="00FE69D0" w:rsidRDefault="00EB71A4" w:rsidP="007E70E1">
      <w:pPr>
        <w:suppressAutoHyphens w:val="0"/>
        <w:autoSpaceDE w:val="0"/>
        <w:autoSpaceDN w:val="0"/>
        <w:adjustRightInd w:val="0"/>
        <w:ind w:firstLine="360"/>
        <w:jc w:val="both"/>
        <w:rPr>
          <w:rFonts w:eastAsia="ヒラギノ角ゴ Pro W3"/>
          <w:szCs w:val="24"/>
          <w:lang w:val="sr-Cyrl-RS" w:eastAsia="en-US"/>
        </w:rPr>
      </w:pPr>
    </w:p>
    <w:p w14:paraId="2B8AAFF1" w14:textId="77777777" w:rsidR="00EB71A4" w:rsidRPr="00FE69D0" w:rsidRDefault="00EB71A4" w:rsidP="007E70E1">
      <w:pPr>
        <w:suppressAutoHyphens w:val="0"/>
        <w:autoSpaceDE w:val="0"/>
        <w:autoSpaceDN w:val="0"/>
        <w:adjustRightInd w:val="0"/>
        <w:ind w:firstLine="360"/>
        <w:jc w:val="both"/>
        <w:rPr>
          <w:rFonts w:eastAsia="ヒラギノ角ゴ Pro W3"/>
          <w:szCs w:val="24"/>
          <w:lang w:val="sr-Cyrl-RS" w:eastAsia="en-US"/>
        </w:rPr>
      </w:pPr>
    </w:p>
    <w:p w14:paraId="028C888F" w14:textId="77777777" w:rsidR="00EB71A4" w:rsidRPr="00FE69D0" w:rsidRDefault="00EB71A4" w:rsidP="007E70E1">
      <w:pPr>
        <w:suppressAutoHyphens w:val="0"/>
        <w:autoSpaceDE w:val="0"/>
        <w:autoSpaceDN w:val="0"/>
        <w:adjustRightInd w:val="0"/>
        <w:ind w:firstLine="360"/>
        <w:jc w:val="both"/>
        <w:rPr>
          <w:rFonts w:eastAsia="ヒラギノ角ゴ Pro W3"/>
          <w:szCs w:val="24"/>
          <w:lang w:val="sr-Cyrl-RS" w:eastAsia="en-US"/>
        </w:rPr>
      </w:pPr>
    </w:p>
    <w:p w14:paraId="645F832B" w14:textId="77777777" w:rsidR="00EB71A4" w:rsidRPr="00FE69D0" w:rsidRDefault="00EB71A4" w:rsidP="007E70E1">
      <w:pPr>
        <w:suppressAutoHyphens w:val="0"/>
        <w:autoSpaceDE w:val="0"/>
        <w:autoSpaceDN w:val="0"/>
        <w:adjustRightInd w:val="0"/>
        <w:ind w:firstLine="360"/>
        <w:jc w:val="both"/>
        <w:rPr>
          <w:rFonts w:eastAsia="ヒラギノ角ゴ Pro W3"/>
          <w:szCs w:val="24"/>
          <w:lang w:val="sr-Cyrl-RS" w:eastAsia="en-US"/>
        </w:rPr>
      </w:pPr>
    </w:p>
    <w:p w14:paraId="3F37E712" w14:textId="77777777" w:rsidR="00EB71A4" w:rsidRPr="00FE69D0" w:rsidRDefault="00EB71A4" w:rsidP="007E70E1">
      <w:pPr>
        <w:suppressAutoHyphens w:val="0"/>
        <w:autoSpaceDE w:val="0"/>
        <w:autoSpaceDN w:val="0"/>
        <w:adjustRightInd w:val="0"/>
        <w:ind w:firstLine="360"/>
        <w:jc w:val="both"/>
        <w:rPr>
          <w:rFonts w:eastAsia="ヒラギノ角ゴ Pro W3"/>
          <w:szCs w:val="24"/>
          <w:lang w:val="sr-Cyrl-RS" w:eastAsia="en-US"/>
        </w:rPr>
      </w:pPr>
    </w:p>
    <w:p w14:paraId="5EA8798D" w14:textId="77777777" w:rsidR="00EB71A4" w:rsidRPr="00FE69D0" w:rsidRDefault="00EB71A4" w:rsidP="007E70E1">
      <w:pPr>
        <w:suppressAutoHyphens w:val="0"/>
        <w:autoSpaceDE w:val="0"/>
        <w:autoSpaceDN w:val="0"/>
        <w:adjustRightInd w:val="0"/>
        <w:ind w:firstLine="360"/>
        <w:jc w:val="both"/>
        <w:rPr>
          <w:rFonts w:eastAsia="ヒラギノ角ゴ Pro W3"/>
          <w:szCs w:val="24"/>
          <w:lang w:val="sr-Cyrl-RS" w:eastAsia="en-US"/>
        </w:rPr>
      </w:pPr>
    </w:p>
    <w:p w14:paraId="004BF22A" w14:textId="77777777" w:rsidR="00EB71A4" w:rsidRPr="00FE69D0" w:rsidRDefault="00EB71A4" w:rsidP="007E70E1">
      <w:pPr>
        <w:suppressAutoHyphens w:val="0"/>
        <w:autoSpaceDE w:val="0"/>
        <w:autoSpaceDN w:val="0"/>
        <w:adjustRightInd w:val="0"/>
        <w:ind w:firstLine="360"/>
        <w:jc w:val="both"/>
        <w:rPr>
          <w:rFonts w:eastAsia="ヒラギノ角ゴ Pro W3"/>
          <w:szCs w:val="24"/>
          <w:lang w:val="sr-Cyrl-RS" w:eastAsia="en-US"/>
        </w:rPr>
      </w:pPr>
    </w:p>
    <w:p w14:paraId="7C95E3DC" w14:textId="77777777" w:rsidR="00EB71A4" w:rsidRPr="00FE69D0" w:rsidRDefault="00EB71A4" w:rsidP="007E70E1">
      <w:pPr>
        <w:suppressAutoHyphens w:val="0"/>
        <w:autoSpaceDE w:val="0"/>
        <w:autoSpaceDN w:val="0"/>
        <w:adjustRightInd w:val="0"/>
        <w:ind w:firstLine="360"/>
        <w:jc w:val="both"/>
        <w:rPr>
          <w:rFonts w:eastAsia="ヒラギノ角ゴ Pro W3"/>
          <w:szCs w:val="24"/>
          <w:lang w:val="sr-Cyrl-RS" w:eastAsia="en-US"/>
        </w:rPr>
      </w:pPr>
    </w:p>
    <w:p w14:paraId="1D536E61" w14:textId="77777777" w:rsidR="00EB71A4" w:rsidRPr="00FE69D0" w:rsidRDefault="00EB71A4" w:rsidP="007E70E1">
      <w:pPr>
        <w:suppressAutoHyphens w:val="0"/>
        <w:autoSpaceDE w:val="0"/>
        <w:autoSpaceDN w:val="0"/>
        <w:adjustRightInd w:val="0"/>
        <w:ind w:firstLine="360"/>
        <w:jc w:val="both"/>
        <w:rPr>
          <w:rFonts w:eastAsia="ヒラギノ角ゴ Pro W3"/>
          <w:szCs w:val="24"/>
          <w:lang w:val="sr-Cyrl-RS" w:eastAsia="en-US"/>
        </w:rPr>
      </w:pPr>
    </w:p>
    <w:p w14:paraId="24BE3FE7" w14:textId="77777777" w:rsidR="00EB71A4" w:rsidRPr="00FE69D0" w:rsidRDefault="00EB71A4" w:rsidP="007E70E1">
      <w:pPr>
        <w:suppressAutoHyphens w:val="0"/>
        <w:autoSpaceDE w:val="0"/>
        <w:autoSpaceDN w:val="0"/>
        <w:adjustRightInd w:val="0"/>
        <w:ind w:firstLine="360"/>
        <w:jc w:val="both"/>
        <w:rPr>
          <w:rFonts w:eastAsia="ヒラギノ角ゴ Pro W3"/>
          <w:szCs w:val="24"/>
          <w:lang w:val="sr-Cyrl-RS" w:eastAsia="en-US"/>
        </w:rPr>
      </w:pPr>
    </w:p>
    <w:p w14:paraId="31A65164" w14:textId="77777777" w:rsidR="00EB71A4" w:rsidRPr="00FE69D0" w:rsidRDefault="00EB71A4" w:rsidP="007E70E1">
      <w:pPr>
        <w:suppressAutoHyphens w:val="0"/>
        <w:autoSpaceDE w:val="0"/>
        <w:autoSpaceDN w:val="0"/>
        <w:adjustRightInd w:val="0"/>
        <w:ind w:firstLine="360"/>
        <w:jc w:val="both"/>
        <w:rPr>
          <w:rFonts w:eastAsia="ヒラギノ角ゴ Pro W3"/>
          <w:szCs w:val="24"/>
          <w:lang w:val="sr-Cyrl-RS" w:eastAsia="en-US"/>
        </w:rPr>
      </w:pPr>
    </w:p>
    <w:p w14:paraId="548D4650" w14:textId="77777777" w:rsidR="00EB71A4" w:rsidRPr="00FE69D0" w:rsidRDefault="00EB71A4" w:rsidP="007E70E1">
      <w:pPr>
        <w:suppressAutoHyphens w:val="0"/>
        <w:autoSpaceDE w:val="0"/>
        <w:autoSpaceDN w:val="0"/>
        <w:adjustRightInd w:val="0"/>
        <w:ind w:firstLine="360"/>
        <w:jc w:val="both"/>
        <w:rPr>
          <w:rFonts w:eastAsia="ヒラギノ角ゴ Pro W3"/>
          <w:szCs w:val="24"/>
          <w:lang w:val="sr-Cyrl-RS" w:eastAsia="en-US"/>
        </w:rPr>
      </w:pPr>
    </w:p>
    <w:p w14:paraId="4ACF54DC" w14:textId="77777777" w:rsidR="00EB71A4" w:rsidRPr="00FE69D0" w:rsidRDefault="00EB71A4" w:rsidP="007E70E1">
      <w:pPr>
        <w:suppressAutoHyphens w:val="0"/>
        <w:autoSpaceDE w:val="0"/>
        <w:autoSpaceDN w:val="0"/>
        <w:adjustRightInd w:val="0"/>
        <w:ind w:firstLine="360"/>
        <w:jc w:val="both"/>
        <w:rPr>
          <w:rFonts w:eastAsia="ヒラギノ角ゴ Pro W3"/>
          <w:szCs w:val="24"/>
          <w:lang w:val="sr-Cyrl-RS" w:eastAsia="en-US"/>
        </w:rPr>
      </w:pPr>
    </w:p>
    <w:p w14:paraId="0EF7680C" w14:textId="77777777" w:rsidR="00EB71A4" w:rsidRPr="00FE69D0" w:rsidRDefault="00EB71A4" w:rsidP="007E70E1">
      <w:pPr>
        <w:suppressAutoHyphens w:val="0"/>
        <w:autoSpaceDE w:val="0"/>
        <w:autoSpaceDN w:val="0"/>
        <w:adjustRightInd w:val="0"/>
        <w:ind w:firstLine="360"/>
        <w:jc w:val="both"/>
        <w:rPr>
          <w:rFonts w:eastAsia="ヒラギノ角ゴ Pro W3"/>
          <w:szCs w:val="24"/>
          <w:lang w:val="sr-Cyrl-RS" w:eastAsia="en-US"/>
        </w:rPr>
      </w:pPr>
    </w:p>
    <w:p w14:paraId="445F4BF5" w14:textId="77777777" w:rsidR="00EB71A4" w:rsidRPr="00FE69D0" w:rsidRDefault="00EB71A4" w:rsidP="007E70E1">
      <w:pPr>
        <w:suppressAutoHyphens w:val="0"/>
        <w:autoSpaceDE w:val="0"/>
        <w:autoSpaceDN w:val="0"/>
        <w:adjustRightInd w:val="0"/>
        <w:ind w:firstLine="360"/>
        <w:jc w:val="both"/>
        <w:rPr>
          <w:rFonts w:eastAsia="ヒラギノ角ゴ Pro W3"/>
          <w:szCs w:val="24"/>
          <w:lang w:val="sr-Cyrl-RS" w:eastAsia="en-US"/>
        </w:rPr>
      </w:pPr>
    </w:p>
    <w:p w14:paraId="16F1C74E" w14:textId="77777777" w:rsidR="00EB71A4" w:rsidRPr="00FE69D0" w:rsidRDefault="00EB71A4" w:rsidP="007E70E1">
      <w:pPr>
        <w:suppressAutoHyphens w:val="0"/>
        <w:autoSpaceDE w:val="0"/>
        <w:autoSpaceDN w:val="0"/>
        <w:adjustRightInd w:val="0"/>
        <w:ind w:firstLine="360"/>
        <w:jc w:val="both"/>
        <w:rPr>
          <w:rFonts w:eastAsia="ヒラギノ角ゴ Pro W3"/>
          <w:szCs w:val="24"/>
          <w:lang w:val="sr-Cyrl-RS" w:eastAsia="en-US"/>
        </w:rPr>
      </w:pPr>
    </w:p>
    <w:p w14:paraId="7BC66877" w14:textId="77777777" w:rsidR="00EB71A4" w:rsidRPr="00FE69D0" w:rsidRDefault="00EB71A4" w:rsidP="00C37761">
      <w:pPr>
        <w:suppressAutoHyphens w:val="0"/>
        <w:autoSpaceDE w:val="0"/>
        <w:autoSpaceDN w:val="0"/>
        <w:adjustRightInd w:val="0"/>
        <w:jc w:val="both"/>
        <w:rPr>
          <w:rFonts w:eastAsia="ヒラギノ角ゴ Pro W3"/>
          <w:szCs w:val="24"/>
          <w:lang w:val="sr-Cyrl-RS" w:eastAsia="en-US"/>
        </w:rPr>
      </w:pPr>
    </w:p>
    <w:p w14:paraId="656B299C" w14:textId="6F2B525A" w:rsidR="00C53DEE" w:rsidRDefault="00C53DEE" w:rsidP="00C53DEE">
      <w:pPr>
        <w:pStyle w:val="Heading1"/>
        <w:numPr>
          <w:ilvl w:val="0"/>
          <w:numId w:val="0"/>
        </w:numPr>
        <w:ind w:left="3196"/>
        <w:jc w:val="left"/>
        <w:rPr>
          <w:szCs w:val="24"/>
          <w:lang w:val="uz-Cyrl-UZ"/>
        </w:rPr>
      </w:pPr>
      <w:r w:rsidRPr="00FE69D0">
        <w:rPr>
          <w:szCs w:val="24"/>
          <w:lang w:val="uz-Cyrl-UZ"/>
        </w:rPr>
        <w:t xml:space="preserve">            </w:t>
      </w:r>
      <w:r w:rsidR="009050D0">
        <w:rPr>
          <w:szCs w:val="24"/>
          <w:lang w:val="uz-Cyrl-UZ"/>
        </w:rPr>
        <w:t>15</w:t>
      </w:r>
      <w:r w:rsidR="00DC3C41">
        <w:rPr>
          <w:szCs w:val="24"/>
          <w:lang w:val="uz-Cyrl-UZ"/>
        </w:rPr>
        <w:t>/1</w:t>
      </w:r>
      <w:r w:rsidRPr="00FE69D0">
        <w:rPr>
          <w:szCs w:val="24"/>
          <w:lang w:val="uz-Cyrl-UZ"/>
        </w:rPr>
        <w:t>. МОДЕЛ УГОВОРА</w:t>
      </w:r>
    </w:p>
    <w:p w14:paraId="129E7B54" w14:textId="1ADD1E46" w:rsidR="00DC3C41" w:rsidRPr="00DC3C41" w:rsidRDefault="00DC3C41" w:rsidP="00DC3C41">
      <w:pPr>
        <w:rPr>
          <w:b/>
          <w:lang w:val="uz-Cyrl-UZ"/>
        </w:rPr>
      </w:pPr>
      <w:r>
        <w:rPr>
          <w:lang w:val="uz-Cyrl-UZ"/>
        </w:rPr>
        <w:t xml:space="preserve">                                                                              </w:t>
      </w:r>
      <w:r w:rsidRPr="00DC3C41">
        <w:rPr>
          <w:b/>
          <w:lang w:val="uz-Cyrl-UZ"/>
        </w:rPr>
        <w:t>ПАРТИЈА 2</w:t>
      </w:r>
    </w:p>
    <w:p w14:paraId="5B282534" w14:textId="77777777" w:rsidR="00C53DEE" w:rsidRPr="00FE69D0" w:rsidRDefault="00C53DEE" w:rsidP="00C53DEE">
      <w:pPr>
        <w:autoSpaceDE w:val="0"/>
        <w:autoSpaceDN w:val="0"/>
        <w:adjustRightInd w:val="0"/>
        <w:jc w:val="center"/>
        <w:rPr>
          <w:b/>
          <w:iCs/>
          <w:szCs w:val="24"/>
          <w:lang w:val="uz-Cyrl-UZ"/>
        </w:rPr>
      </w:pPr>
    </w:p>
    <w:p w14:paraId="2E282C6F" w14:textId="54CF4558" w:rsidR="00C53DEE" w:rsidRPr="00FE69D0" w:rsidRDefault="00C53DEE" w:rsidP="00C53DEE">
      <w:pPr>
        <w:tabs>
          <w:tab w:val="left" w:pos="1416"/>
        </w:tabs>
        <w:suppressAutoHyphens w:val="0"/>
        <w:jc w:val="center"/>
        <w:rPr>
          <w:b/>
          <w:bCs/>
          <w:szCs w:val="24"/>
          <w:lang w:val="sr-Cyrl-RS" w:eastAsia="en-US"/>
        </w:rPr>
      </w:pPr>
      <w:r w:rsidRPr="00FE69D0">
        <w:rPr>
          <w:b/>
          <w:szCs w:val="24"/>
          <w:lang w:val="sr-Cyrl-RS" w:eastAsia="en-US"/>
        </w:rPr>
        <w:t>о пружању</w:t>
      </w:r>
      <w:r w:rsidRPr="00FE69D0">
        <w:rPr>
          <w:b/>
          <w:bCs/>
          <w:szCs w:val="24"/>
          <w:lang w:val="ru-RU" w:eastAsia="en-US"/>
        </w:rPr>
        <w:t xml:space="preserve"> услуга </w:t>
      </w:r>
      <w:r w:rsidRPr="00FE69D0">
        <w:rPr>
          <w:b/>
          <w:bCs/>
          <w:szCs w:val="24"/>
          <w:lang w:eastAsia="en-US"/>
        </w:rPr>
        <w:t xml:space="preserve">– </w:t>
      </w:r>
      <w:r w:rsidRPr="00FE69D0">
        <w:rPr>
          <w:b/>
          <w:szCs w:val="24"/>
          <w:lang w:val="sr-Cyrl-RS" w:eastAsia="en-US"/>
        </w:rPr>
        <w:t>о</w:t>
      </w:r>
      <w:r>
        <w:rPr>
          <w:b/>
          <w:szCs w:val="24"/>
          <w:lang w:val="sr-Cyrl-RS" w:eastAsia="en-US"/>
        </w:rPr>
        <w:t>државањ</w:t>
      </w:r>
      <w:r w:rsidR="00F43DFC">
        <w:rPr>
          <w:b/>
          <w:szCs w:val="24"/>
          <w:lang w:val="sr-Cyrl-RS" w:eastAsia="en-US"/>
        </w:rPr>
        <w:t>е информационог система „АИМЦС</w:t>
      </w:r>
      <w:r w:rsidR="00DC3C41">
        <w:rPr>
          <w:b/>
          <w:szCs w:val="24"/>
          <w:lang w:val="sr-Cyrl-RS" w:eastAsia="en-US"/>
        </w:rPr>
        <w:t>“ и ветеринарског информационог система „ВетУП“</w:t>
      </w:r>
    </w:p>
    <w:p w14:paraId="563D716B" w14:textId="77777777" w:rsidR="00C53DEE" w:rsidRPr="00FE69D0" w:rsidRDefault="00C53DEE" w:rsidP="00C53DEE">
      <w:pPr>
        <w:tabs>
          <w:tab w:val="left" w:pos="1416"/>
        </w:tabs>
        <w:suppressAutoHyphens w:val="0"/>
        <w:jc w:val="center"/>
        <w:rPr>
          <w:b/>
          <w:bCs/>
          <w:szCs w:val="24"/>
          <w:lang w:val="sr-Cyrl-RS" w:eastAsia="en-US"/>
        </w:rPr>
      </w:pPr>
    </w:p>
    <w:p w14:paraId="0E350093" w14:textId="77777777" w:rsidR="00C53DEE" w:rsidRPr="00FE69D0" w:rsidRDefault="00C53DEE" w:rsidP="00C53DEE">
      <w:pPr>
        <w:suppressAutoHyphens w:val="0"/>
        <w:spacing w:before="60" w:after="60"/>
        <w:ind w:firstLine="360"/>
        <w:jc w:val="both"/>
        <w:rPr>
          <w:szCs w:val="24"/>
          <w:lang w:val="en-US" w:eastAsia="en-US"/>
        </w:rPr>
      </w:pPr>
      <w:r w:rsidRPr="00FE69D0">
        <w:rPr>
          <w:szCs w:val="24"/>
          <w:lang w:val="en-US" w:eastAsia="en-US"/>
        </w:rPr>
        <w:t xml:space="preserve">      Закључен  између уговорних страна:</w:t>
      </w:r>
    </w:p>
    <w:p w14:paraId="2263ADB1" w14:textId="77777777" w:rsidR="00C53DEE" w:rsidRPr="00FE69D0" w:rsidRDefault="00C53DEE" w:rsidP="00C53DEE">
      <w:pPr>
        <w:suppressAutoHyphens w:val="0"/>
        <w:spacing w:before="60" w:after="60"/>
        <w:ind w:firstLine="360"/>
        <w:jc w:val="both"/>
        <w:rPr>
          <w:szCs w:val="24"/>
          <w:lang w:val="en-US" w:eastAsia="en-US"/>
        </w:rPr>
      </w:pPr>
    </w:p>
    <w:tbl>
      <w:tblPr>
        <w:tblW w:w="7585" w:type="dxa"/>
        <w:jc w:val="right"/>
        <w:tblLook w:val="00A0" w:firstRow="1" w:lastRow="0" w:firstColumn="1" w:lastColumn="0" w:noHBand="0" w:noVBand="0"/>
      </w:tblPr>
      <w:tblGrid>
        <w:gridCol w:w="7585"/>
      </w:tblGrid>
      <w:tr w:rsidR="00C53DEE" w:rsidRPr="00FE69D0" w14:paraId="799097C6" w14:textId="77777777" w:rsidTr="00B816D9">
        <w:trPr>
          <w:jc w:val="right"/>
        </w:trPr>
        <w:tc>
          <w:tcPr>
            <w:tcW w:w="7585" w:type="dxa"/>
          </w:tcPr>
          <w:p w14:paraId="650B322B" w14:textId="77777777" w:rsidR="00C53DEE" w:rsidRPr="00FE69D0" w:rsidRDefault="00C53DEE" w:rsidP="00B816D9">
            <w:pPr>
              <w:tabs>
                <w:tab w:val="left" w:pos="1418"/>
              </w:tabs>
              <w:suppressAutoHyphens w:val="0"/>
              <w:spacing w:line="360" w:lineRule="auto"/>
              <w:jc w:val="both"/>
              <w:rPr>
                <w:b/>
                <w:sz w:val="20"/>
                <w:lang w:eastAsia="en-US"/>
              </w:rPr>
            </w:pPr>
          </w:p>
        </w:tc>
      </w:tr>
    </w:tbl>
    <w:p w14:paraId="3B1B864F" w14:textId="77777777" w:rsidR="00C53DEE" w:rsidRPr="00FE69D0" w:rsidRDefault="00C53DEE" w:rsidP="00C53DEE">
      <w:pPr>
        <w:suppressAutoHyphens w:val="0"/>
        <w:jc w:val="both"/>
        <w:rPr>
          <w:szCs w:val="24"/>
          <w:lang w:val="sr-Cyrl-RS"/>
        </w:rPr>
      </w:pPr>
      <w:r w:rsidRPr="00FE69D0">
        <w:rPr>
          <w:b/>
          <w:szCs w:val="24"/>
        </w:rPr>
        <w:t>1) Министарство пољопривреде, шумарства и водопривреде, Управа за ветерину – Београд</w:t>
      </w:r>
      <w:r w:rsidRPr="00FE69D0">
        <w:rPr>
          <w:szCs w:val="24"/>
        </w:rPr>
        <w:t xml:space="preserve">, улица Омладинских бригада бр. 1, ПИБ 108508191, матични број 17855140, кога заступа в.д.директора Емина Милакара, на основу овлашћења министра број </w:t>
      </w:r>
      <w:r w:rsidRPr="00FE69D0">
        <w:rPr>
          <w:szCs w:val="24"/>
          <w:lang w:val="sr-Cyrl-RS"/>
        </w:rPr>
        <w:t>1</w:t>
      </w:r>
      <w:r w:rsidRPr="00FE69D0">
        <w:rPr>
          <w:szCs w:val="24"/>
        </w:rPr>
        <w:t>19-01-</w:t>
      </w:r>
      <w:r w:rsidRPr="00FE69D0">
        <w:rPr>
          <w:szCs w:val="24"/>
          <w:lang w:val="en-US"/>
        </w:rPr>
        <w:t>5/14/2017-09</w:t>
      </w:r>
      <w:r w:rsidRPr="00FE69D0">
        <w:rPr>
          <w:szCs w:val="24"/>
        </w:rPr>
        <w:t xml:space="preserve"> од </w:t>
      </w:r>
      <w:r w:rsidRPr="00FE69D0">
        <w:rPr>
          <w:szCs w:val="24"/>
          <w:lang w:val="en-US"/>
        </w:rPr>
        <w:t>30</w:t>
      </w:r>
      <w:r w:rsidRPr="00FE69D0">
        <w:rPr>
          <w:szCs w:val="24"/>
        </w:rPr>
        <w:t>.</w:t>
      </w:r>
      <w:r w:rsidRPr="00FE69D0">
        <w:rPr>
          <w:szCs w:val="24"/>
          <w:lang w:val="sr-Cyrl-RS"/>
        </w:rPr>
        <w:t>06.2017.</w:t>
      </w:r>
      <w:r w:rsidRPr="00FE69D0">
        <w:rPr>
          <w:szCs w:val="24"/>
          <w:lang w:eastAsia="en-US"/>
        </w:rPr>
        <w:t xml:space="preserve"> године</w:t>
      </w:r>
      <w:r w:rsidRPr="00FE69D0">
        <w:rPr>
          <w:szCs w:val="24"/>
        </w:rPr>
        <w:t xml:space="preserve"> (у даљем тексту: </w:t>
      </w:r>
      <w:r w:rsidRPr="00FE69D0">
        <w:rPr>
          <w:b/>
          <w:szCs w:val="24"/>
        </w:rPr>
        <w:t>Наручилац</w:t>
      </w:r>
      <w:r w:rsidRPr="00FE69D0">
        <w:rPr>
          <w:szCs w:val="24"/>
        </w:rPr>
        <w:t>)</w:t>
      </w:r>
      <w:r w:rsidRPr="00FE69D0">
        <w:rPr>
          <w:szCs w:val="24"/>
          <w:lang w:val="en-US"/>
        </w:rPr>
        <w:t>,</w:t>
      </w:r>
    </w:p>
    <w:p w14:paraId="29FC5673" w14:textId="77777777" w:rsidR="00C53DEE" w:rsidRPr="00FE69D0" w:rsidRDefault="00C53DEE" w:rsidP="00C53DEE">
      <w:pPr>
        <w:suppressAutoHyphens w:val="0"/>
        <w:jc w:val="center"/>
        <w:rPr>
          <w:rFonts w:eastAsia="Calibri"/>
          <w:szCs w:val="24"/>
          <w:lang w:val="sr-Cyrl-RS"/>
        </w:rPr>
      </w:pPr>
      <w:r w:rsidRPr="00FE69D0">
        <w:rPr>
          <w:szCs w:val="24"/>
        </w:rPr>
        <w:t>и</w:t>
      </w:r>
    </w:p>
    <w:p w14:paraId="508D33C5" w14:textId="77777777" w:rsidR="00C53DEE" w:rsidRPr="00FE69D0" w:rsidRDefault="00C53DEE" w:rsidP="00C53DEE">
      <w:pPr>
        <w:jc w:val="both"/>
        <w:rPr>
          <w:b/>
          <w:szCs w:val="24"/>
          <w:lang w:val="sr-Cyrl-RS"/>
        </w:rPr>
      </w:pPr>
    </w:p>
    <w:p w14:paraId="5407FD08" w14:textId="77777777" w:rsidR="00C53DEE" w:rsidRPr="00FE69D0" w:rsidRDefault="00C53DEE" w:rsidP="00C53DEE">
      <w:pPr>
        <w:suppressAutoHyphens w:val="0"/>
        <w:rPr>
          <w:szCs w:val="24"/>
          <w:lang w:val="sr-Cyrl-RS" w:eastAsia="en-US"/>
        </w:rPr>
      </w:pPr>
      <w:r w:rsidRPr="00FE69D0">
        <w:rPr>
          <w:b/>
          <w:szCs w:val="24"/>
          <w:lang w:eastAsia="en-US"/>
        </w:rPr>
        <w:t>2</w:t>
      </w:r>
      <w:r w:rsidRPr="00FE69D0">
        <w:rPr>
          <w:szCs w:val="24"/>
          <w:lang w:eastAsia="en-US"/>
        </w:rPr>
        <w:t>) ________________________________  из_____________,  улица ___________________ бр. ___, ПИБ: _____________, матични број _____________, које заступа ________________, (а) самостални понуђач б) носилац групе понуђача  која подноси заједничку понуду (</w:t>
      </w:r>
      <w:r w:rsidRPr="00FE69D0">
        <w:rPr>
          <w:szCs w:val="24"/>
          <w:u w:val="single"/>
          <w:lang w:val="sr-Cyrl-RS" w:eastAsia="en-US"/>
        </w:rPr>
        <w:t xml:space="preserve">заокружити </w:t>
      </w:r>
      <w:r w:rsidRPr="00FE69D0">
        <w:rPr>
          <w:szCs w:val="24"/>
          <w:u w:val="single"/>
          <w:lang w:eastAsia="en-US"/>
        </w:rPr>
        <w:t>а или б сходно статусу</w:t>
      </w:r>
      <w:r w:rsidRPr="00FE69D0">
        <w:rPr>
          <w:szCs w:val="24"/>
          <w:lang w:val="sr-Cyrl-RS" w:eastAsia="en-US"/>
        </w:rPr>
        <w:t>)</w:t>
      </w:r>
      <w:r w:rsidRPr="00FE69D0">
        <w:rPr>
          <w:szCs w:val="24"/>
          <w:lang w:eastAsia="en-US"/>
        </w:rPr>
        <w:t>)</w:t>
      </w:r>
    </w:p>
    <w:p w14:paraId="51830E65" w14:textId="77777777" w:rsidR="00C53DEE" w:rsidRPr="00FE69D0" w:rsidRDefault="00C53DEE" w:rsidP="00C53DEE">
      <w:pPr>
        <w:suppressAutoHyphens w:val="0"/>
        <w:rPr>
          <w:szCs w:val="24"/>
          <w:lang w:val="sr-Cyrl-RS" w:eastAsia="en-US"/>
        </w:rPr>
      </w:pPr>
    </w:p>
    <w:p w14:paraId="2BCC2783" w14:textId="77777777" w:rsidR="00C53DEE" w:rsidRPr="00FE69D0" w:rsidRDefault="00C53DEE" w:rsidP="00C53DEE">
      <w:pPr>
        <w:suppressAutoHyphens w:val="0"/>
        <w:rPr>
          <w:szCs w:val="24"/>
          <w:lang w:val="sr-Cyrl-RS" w:eastAsia="en-US"/>
        </w:rPr>
      </w:pPr>
      <w:r w:rsidRPr="00FE69D0">
        <w:rPr>
          <w:szCs w:val="24"/>
          <w:lang w:val="sr-Cyrl-RS" w:eastAsia="en-US"/>
        </w:rPr>
        <w:t>2</w:t>
      </w:r>
      <w:r w:rsidRPr="00FE69D0">
        <w:rPr>
          <w:szCs w:val="24"/>
          <w:lang w:eastAsia="en-US"/>
        </w:rPr>
        <w:t>/1</w:t>
      </w:r>
      <w:r w:rsidRPr="00FE69D0">
        <w:rPr>
          <w:szCs w:val="24"/>
          <w:lang w:val="sr-Cyrl-RS" w:eastAsia="en-US"/>
        </w:rPr>
        <w:t xml:space="preserve">) __________________ из_____________,  улица ___________________ бр. ___, ПИБ: _____________,  матични број _____________,  које заступа ________________,  </w:t>
      </w:r>
      <w:r w:rsidRPr="00FE69D0">
        <w:rPr>
          <w:szCs w:val="24"/>
          <w:lang w:eastAsia="en-US"/>
        </w:rPr>
        <w:t xml:space="preserve">који наступа као а) </w:t>
      </w:r>
      <w:r w:rsidRPr="00FE69D0">
        <w:rPr>
          <w:szCs w:val="24"/>
          <w:lang w:val="sr-Cyrl-RS" w:eastAsia="en-US"/>
        </w:rPr>
        <w:t>члан групе понуђача,</w:t>
      </w:r>
      <w:r w:rsidRPr="00FE69D0">
        <w:rPr>
          <w:szCs w:val="24"/>
          <w:lang w:eastAsia="en-US"/>
        </w:rPr>
        <w:t xml:space="preserve"> б) </w:t>
      </w:r>
      <w:r w:rsidRPr="00FE69D0">
        <w:rPr>
          <w:szCs w:val="24"/>
          <w:lang w:val="sr-Cyrl-RS" w:eastAsia="en-US"/>
        </w:rPr>
        <w:t>подизвођач</w:t>
      </w:r>
      <w:r w:rsidRPr="00FE69D0">
        <w:rPr>
          <w:szCs w:val="24"/>
          <w:lang w:eastAsia="en-US"/>
        </w:rPr>
        <w:t xml:space="preserve">  (</w:t>
      </w:r>
      <w:r w:rsidRPr="00FE69D0">
        <w:rPr>
          <w:szCs w:val="24"/>
          <w:u w:val="single"/>
          <w:lang w:val="sr-Cyrl-RS" w:eastAsia="en-US"/>
        </w:rPr>
        <w:t xml:space="preserve">заокружити </w:t>
      </w:r>
      <w:r w:rsidRPr="00FE69D0">
        <w:rPr>
          <w:szCs w:val="24"/>
          <w:u w:val="single"/>
          <w:lang w:eastAsia="en-US"/>
        </w:rPr>
        <w:t>а или б сходно статусу</w:t>
      </w:r>
      <w:r w:rsidRPr="00FE69D0">
        <w:rPr>
          <w:szCs w:val="24"/>
          <w:lang w:val="sr-Cyrl-RS" w:eastAsia="en-US"/>
        </w:rPr>
        <w:t>)</w:t>
      </w:r>
    </w:p>
    <w:p w14:paraId="521498DE" w14:textId="77777777" w:rsidR="00C53DEE" w:rsidRPr="00FE69D0" w:rsidRDefault="00C53DEE" w:rsidP="00C53DEE">
      <w:pPr>
        <w:suppressAutoHyphens w:val="0"/>
        <w:rPr>
          <w:szCs w:val="24"/>
          <w:lang w:val="sr-Cyrl-RS" w:eastAsia="en-US"/>
        </w:rPr>
      </w:pPr>
    </w:p>
    <w:p w14:paraId="7B39530A" w14:textId="77777777" w:rsidR="00C53DEE" w:rsidRPr="00FE69D0" w:rsidRDefault="00C53DEE" w:rsidP="00C53DEE">
      <w:pPr>
        <w:suppressAutoHyphens w:val="0"/>
        <w:rPr>
          <w:szCs w:val="24"/>
          <w:lang w:val="sr-Cyrl-RS" w:eastAsia="en-US"/>
        </w:rPr>
      </w:pPr>
      <w:r w:rsidRPr="00FE69D0">
        <w:rPr>
          <w:szCs w:val="24"/>
          <w:lang w:val="sr-Cyrl-RS" w:eastAsia="en-US"/>
        </w:rPr>
        <w:t>2</w:t>
      </w:r>
      <w:r w:rsidRPr="00FE69D0">
        <w:rPr>
          <w:szCs w:val="24"/>
          <w:lang w:eastAsia="en-US"/>
        </w:rPr>
        <w:t>/2</w:t>
      </w:r>
      <w:r w:rsidRPr="00FE69D0">
        <w:rPr>
          <w:szCs w:val="24"/>
          <w:lang w:val="sr-Cyrl-RS" w:eastAsia="en-US"/>
        </w:rPr>
        <w:t>) __________________из</w:t>
      </w:r>
      <w:r w:rsidRPr="00FE69D0">
        <w:rPr>
          <w:szCs w:val="24"/>
          <w:lang w:val="sr-Cyrl-RS" w:eastAsia="en-US"/>
        </w:rPr>
        <w:tab/>
        <w:t xml:space="preserve">_____________, улица ___________________ бр. ___, ПИБ: _____________, матични број _____________, које заступа ________________, </w:t>
      </w:r>
      <w:r w:rsidRPr="00FE69D0">
        <w:rPr>
          <w:szCs w:val="24"/>
          <w:lang w:eastAsia="en-US"/>
        </w:rPr>
        <w:t xml:space="preserve">који наступа као а) </w:t>
      </w:r>
      <w:r w:rsidRPr="00FE69D0">
        <w:rPr>
          <w:szCs w:val="24"/>
          <w:lang w:val="sr-Cyrl-RS" w:eastAsia="en-US"/>
        </w:rPr>
        <w:t>члан групе понуђача,</w:t>
      </w:r>
      <w:r w:rsidRPr="00FE69D0">
        <w:rPr>
          <w:szCs w:val="24"/>
          <w:lang w:eastAsia="en-US"/>
        </w:rPr>
        <w:t xml:space="preserve"> б) </w:t>
      </w:r>
      <w:r w:rsidRPr="00FE69D0">
        <w:rPr>
          <w:szCs w:val="24"/>
          <w:lang w:val="sr-Cyrl-RS" w:eastAsia="en-US"/>
        </w:rPr>
        <w:t>подизвођач</w:t>
      </w:r>
      <w:r w:rsidRPr="00FE69D0">
        <w:rPr>
          <w:szCs w:val="24"/>
          <w:lang w:eastAsia="en-US"/>
        </w:rPr>
        <w:t xml:space="preserve"> (</w:t>
      </w:r>
      <w:r w:rsidRPr="00FE69D0">
        <w:rPr>
          <w:szCs w:val="24"/>
          <w:u w:val="single"/>
          <w:lang w:val="sr-Cyrl-RS" w:eastAsia="en-US"/>
        </w:rPr>
        <w:t xml:space="preserve">заокружити </w:t>
      </w:r>
      <w:r w:rsidRPr="00FE69D0">
        <w:rPr>
          <w:szCs w:val="24"/>
          <w:u w:val="single"/>
          <w:lang w:eastAsia="en-US"/>
        </w:rPr>
        <w:t>а или б сходно статусу</w:t>
      </w:r>
      <w:r w:rsidRPr="00FE69D0">
        <w:rPr>
          <w:szCs w:val="24"/>
          <w:lang w:val="sr-Cyrl-RS" w:eastAsia="en-US"/>
        </w:rPr>
        <w:t>)</w:t>
      </w:r>
    </w:p>
    <w:p w14:paraId="61339107" w14:textId="77777777" w:rsidR="00C53DEE" w:rsidRPr="00FE69D0" w:rsidRDefault="00C53DEE" w:rsidP="00C53DEE">
      <w:pPr>
        <w:suppressAutoHyphens w:val="0"/>
        <w:rPr>
          <w:szCs w:val="24"/>
          <w:lang w:val="sr-Cyrl-RS" w:eastAsia="en-US"/>
        </w:rPr>
      </w:pPr>
    </w:p>
    <w:p w14:paraId="124FB70D" w14:textId="77777777" w:rsidR="00C53DEE" w:rsidRPr="00FE69D0" w:rsidRDefault="00C53DEE" w:rsidP="00C53DEE">
      <w:pPr>
        <w:suppressAutoHyphens w:val="0"/>
        <w:rPr>
          <w:szCs w:val="24"/>
          <w:lang w:val="sr-Cyrl-RS" w:eastAsia="en-US"/>
        </w:rPr>
      </w:pPr>
      <w:r w:rsidRPr="00FE69D0">
        <w:rPr>
          <w:szCs w:val="24"/>
          <w:lang w:val="sr-Cyrl-RS" w:eastAsia="en-US"/>
        </w:rPr>
        <w:t>2</w:t>
      </w:r>
      <w:r w:rsidRPr="00FE69D0">
        <w:rPr>
          <w:szCs w:val="24"/>
          <w:lang w:eastAsia="en-US"/>
        </w:rPr>
        <w:t>/3</w:t>
      </w:r>
      <w:r w:rsidRPr="00FE69D0">
        <w:rPr>
          <w:szCs w:val="24"/>
          <w:lang w:val="sr-Cyrl-RS" w:eastAsia="en-US"/>
        </w:rPr>
        <w:t>)__________________из</w:t>
      </w:r>
      <w:r w:rsidRPr="00FE69D0">
        <w:rPr>
          <w:szCs w:val="24"/>
          <w:lang w:val="sr-Cyrl-RS" w:eastAsia="en-US"/>
        </w:rPr>
        <w:tab/>
        <w:t xml:space="preserve">_____________, улица ___________________ бр. ___, ПИБ: _____________, матични број _____________, које заступа ________________, </w:t>
      </w:r>
      <w:r w:rsidRPr="00FE69D0">
        <w:rPr>
          <w:szCs w:val="24"/>
          <w:lang w:eastAsia="en-US"/>
        </w:rPr>
        <w:t xml:space="preserve">који наступа као а) </w:t>
      </w:r>
      <w:r w:rsidRPr="00FE69D0">
        <w:rPr>
          <w:szCs w:val="24"/>
          <w:lang w:val="sr-Cyrl-RS" w:eastAsia="en-US"/>
        </w:rPr>
        <w:t>члан групе понуђача,</w:t>
      </w:r>
      <w:r w:rsidRPr="00FE69D0">
        <w:rPr>
          <w:szCs w:val="24"/>
          <w:lang w:eastAsia="en-US"/>
        </w:rPr>
        <w:t xml:space="preserve"> б) </w:t>
      </w:r>
      <w:r w:rsidRPr="00FE69D0">
        <w:rPr>
          <w:szCs w:val="24"/>
          <w:lang w:val="sr-Cyrl-RS" w:eastAsia="en-US"/>
        </w:rPr>
        <w:t>подизвођач</w:t>
      </w:r>
      <w:r w:rsidRPr="00FE69D0">
        <w:rPr>
          <w:szCs w:val="24"/>
          <w:lang w:eastAsia="en-US"/>
        </w:rPr>
        <w:t xml:space="preserve"> (</w:t>
      </w:r>
      <w:r w:rsidRPr="00FE69D0">
        <w:rPr>
          <w:szCs w:val="24"/>
          <w:u w:val="single"/>
          <w:lang w:val="sr-Cyrl-RS" w:eastAsia="en-US"/>
        </w:rPr>
        <w:t xml:space="preserve">заокружити </w:t>
      </w:r>
      <w:r w:rsidRPr="00FE69D0">
        <w:rPr>
          <w:szCs w:val="24"/>
          <w:u w:val="single"/>
          <w:lang w:eastAsia="en-US"/>
        </w:rPr>
        <w:t>а или б сходно статусу</w:t>
      </w:r>
      <w:r w:rsidRPr="00FE69D0">
        <w:rPr>
          <w:szCs w:val="24"/>
          <w:lang w:val="sr-Cyrl-RS" w:eastAsia="en-US"/>
        </w:rPr>
        <w:t>)</w:t>
      </w:r>
    </w:p>
    <w:p w14:paraId="172E2AB8" w14:textId="77777777" w:rsidR="00C53DEE" w:rsidRPr="00FE69D0" w:rsidRDefault="00C53DEE" w:rsidP="00C53DEE">
      <w:pPr>
        <w:suppressAutoHyphens w:val="0"/>
        <w:rPr>
          <w:szCs w:val="24"/>
          <w:lang w:val="sr-Cyrl-RS" w:eastAsia="en-US"/>
        </w:rPr>
      </w:pPr>
    </w:p>
    <w:p w14:paraId="612982C6" w14:textId="77777777" w:rsidR="00C53DEE" w:rsidRPr="00FE69D0" w:rsidRDefault="00C53DEE" w:rsidP="00C53DEE">
      <w:pPr>
        <w:suppressAutoHyphens w:val="0"/>
        <w:rPr>
          <w:szCs w:val="24"/>
          <w:lang w:val="sr-Cyrl-RS" w:eastAsia="en-US"/>
        </w:rPr>
      </w:pPr>
      <w:r w:rsidRPr="00FE69D0">
        <w:rPr>
          <w:szCs w:val="24"/>
          <w:lang w:val="sr-Cyrl-RS" w:eastAsia="en-US"/>
        </w:rPr>
        <w:t>2</w:t>
      </w:r>
      <w:r w:rsidRPr="00FE69D0">
        <w:rPr>
          <w:szCs w:val="24"/>
          <w:lang w:eastAsia="en-US"/>
        </w:rPr>
        <w:t>/4</w:t>
      </w:r>
      <w:r w:rsidRPr="00FE69D0">
        <w:rPr>
          <w:szCs w:val="24"/>
          <w:lang w:val="sr-Cyrl-RS" w:eastAsia="en-US"/>
        </w:rPr>
        <w:t>)__________________из</w:t>
      </w:r>
      <w:r w:rsidRPr="00FE69D0">
        <w:rPr>
          <w:szCs w:val="24"/>
          <w:lang w:val="sr-Cyrl-RS" w:eastAsia="en-US"/>
        </w:rPr>
        <w:tab/>
        <w:t xml:space="preserve">_____________, улица ___________________ бр. ___, ПИБ: _____________, матични број _____________, које заступа ________________, </w:t>
      </w:r>
      <w:r w:rsidRPr="00FE69D0">
        <w:rPr>
          <w:szCs w:val="24"/>
          <w:lang w:eastAsia="en-US"/>
        </w:rPr>
        <w:t xml:space="preserve">који наступа као а) </w:t>
      </w:r>
      <w:r w:rsidRPr="00FE69D0">
        <w:rPr>
          <w:szCs w:val="24"/>
          <w:lang w:val="sr-Cyrl-RS" w:eastAsia="en-US"/>
        </w:rPr>
        <w:t>члан групе понуђача,</w:t>
      </w:r>
      <w:r w:rsidRPr="00FE69D0">
        <w:rPr>
          <w:szCs w:val="24"/>
          <w:lang w:eastAsia="en-US"/>
        </w:rPr>
        <w:t xml:space="preserve"> б) </w:t>
      </w:r>
      <w:r w:rsidRPr="00FE69D0">
        <w:rPr>
          <w:szCs w:val="24"/>
          <w:lang w:val="sr-Cyrl-RS" w:eastAsia="en-US"/>
        </w:rPr>
        <w:t>подизвођач</w:t>
      </w:r>
      <w:r w:rsidRPr="00FE69D0">
        <w:rPr>
          <w:szCs w:val="24"/>
          <w:lang w:eastAsia="en-US"/>
        </w:rPr>
        <w:t xml:space="preserve"> (</w:t>
      </w:r>
      <w:r w:rsidRPr="00FE69D0">
        <w:rPr>
          <w:szCs w:val="24"/>
          <w:u w:val="single"/>
          <w:lang w:val="sr-Cyrl-RS" w:eastAsia="en-US"/>
        </w:rPr>
        <w:t xml:space="preserve">заокружити </w:t>
      </w:r>
      <w:r w:rsidRPr="00FE69D0">
        <w:rPr>
          <w:szCs w:val="24"/>
          <w:u w:val="single"/>
          <w:lang w:eastAsia="en-US"/>
        </w:rPr>
        <w:t>а или б сходно статусу</w:t>
      </w:r>
      <w:r w:rsidRPr="00FE69D0">
        <w:rPr>
          <w:szCs w:val="24"/>
          <w:lang w:val="sr-Cyrl-RS" w:eastAsia="en-US"/>
        </w:rPr>
        <w:t>)</w:t>
      </w:r>
    </w:p>
    <w:p w14:paraId="108ACD09" w14:textId="77777777" w:rsidR="00C53DEE" w:rsidRPr="00FE69D0" w:rsidRDefault="00C53DEE" w:rsidP="00C53DEE">
      <w:pPr>
        <w:suppressAutoHyphens w:val="0"/>
        <w:rPr>
          <w:szCs w:val="24"/>
          <w:lang w:val="sr-Cyrl-RS" w:eastAsia="en-US"/>
        </w:rPr>
      </w:pPr>
    </w:p>
    <w:p w14:paraId="37E88359" w14:textId="77777777" w:rsidR="00C53DEE" w:rsidRPr="00FE69D0" w:rsidRDefault="00C53DEE" w:rsidP="00C53DEE">
      <w:pPr>
        <w:suppressAutoHyphens w:val="0"/>
        <w:rPr>
          <w:szCs w:val="24"/>
          <w:lang w:eastAsia="en-US"/>
        </w:rPr>
      </w:pPr>
      <w:r w:rsidRPr="00FE69D0">
        <w:rPr>
          <w:szCs w:val="24"/>
          <w:lang w:val="sr-Cyrl-RS" w:eastAsia="en-US"/>
        </w:rPr>
        <w:t>2</w:t>
      </w:r>
      <w:r w:rsidRPr="00FE69D0">
        <w:rPr>
          <w:szCs w:val="24"/>
          <w:lang w:eastAsia="en-US"/>
        </w:rPr>
        <w:t>/5</w:t>
      </w:r>
      <w:r w:rsidRPr="00FE69D0">
        <w:rPr>
          <w:szCs w:val="24"/>
          <w:lang w:val="sr-Cyrl-RS" w:eastAsia="en-US"/>
        </w:rPr>
        <w:t>)__________________из</w:t>
      </w:r>
      <w:r w:rsidRPr="00FE69D0">
        <w:rPr>
          <w:szCs w:val="24"/>
          <w:lang w:val="sr-Cyrl-RS" w:eastAsia="en-US"/>
        </w:rPr>
        <w:tab/>
        <w:t xml:space="preserve">_____________, улица ___________________ бр. ___, ПИБ: _____________, матични број _____________, које заступа ________________, </w:t>
      </w:r>
      <w:r w:rsidRPr="00FE69D0">
        <w:rPr>
          <w:szCs w:val="24"/>
          <w:lang w:eastAsia="en-US"/>
        </w:rPr>
        <w:t xml:space="preserve">који наступа као а) </w:t>
      </w:r>
      <w:r w:rsidRPr="00FE69D0">
        <w:rPr>
          <w:szCs w:val="24"/>
          <w:lang w:val="sr-Cyrl-RS" w:eastAsia="en-US"/>
        </w:rPr>
        <w:t>члан групе понуђача,</w:t>
      </w:r>
      <w:r w:rsidRPr="00FE69D0">
        <w:rPr>
          <w:szCs w:val="24"/>
          <w:lang w:eastAsia="en-US"/>
        </w:rPr>
        <w:t xml:space="preserve"> б) </w:t>
      </w:r>
      <w:r w:rsidRPr="00FE69D0">
        <w:rPr>
          <w:szCs w:val="24"/>
          <w:lang w:val="sr-Cyrl-RS" w:eastAsia="en-US"/>
        </w:rPr>
        <w:t>подизвођач</w:t>
      </w:r>
      <w:r w:rsidRPr="00FE69D0">
        <w:rPr>
          <w:szCs w:val="24"/>
          <w:lang w:eastAsia="en-US"/>
        </w:rPr>
        <w:t xml:space="preserve"> (</w:t>
      </w:r>
      <w:r w:rsidRPr="00FE69D0">
        <w:rPr>
          <w:szCs w:val="24"/>
          <w:u w:val="single"/>
          <w:lang w:val="sr-Cyrl-RS" w:eastAsia="en-US"/>
        </w:rPr>
        <w:t xml:space="preserve">заокружити </w:t>
      </w:r>
      <w:r w:rsidRPr="00FE69D0">
        <w:rPr>
          <w:szCs w:val="24"/>
          <w:u w:val="single"/>
          <w:lang w:eastAsia="en-US"/>
        </w:rPr>
        <w:t>а или б сходно статусу</w:t>
      </w:r>
      <w:r w:rsidRPr="00FE69D0">
        <w:rPr>
          <w:szCs w:val="24"/>
          <w:lang w:val="sr-Cyrl-RS" w:eastAsia="en-US"/>
        </w:rPr>
        <w:t>)</w:t>
      </w:r>
    </w:p>
    <w:p w14:paraId="6E03C632" w14:textId="77777777" w:rsidR="00C53DEE" w:rsidRPr="00FE69D0" w:rsidRDefault="00C53DEE" w:rsidP="00C53DEE">
      <w:pPr>
        <w:suppressAutoHyphens w:val="0"/>
        <w:rPr>
          <w:szCs w:val="24"/>
          <w:lang w:val="sr-Cyrl-RS" w:eastAsia="en-US"/>
        </w:rPr>
      </w:pPr>
    </w:p>
    <w:p w14:paraId="21D75657" w14:textId="77777777" w:rsidR="00C53DEE" w:rsidRPr="00FE69D0" w:rsidRDefault="00C53DEE" w:rsidP="00C53DEE">
      <w:pPr>
        <w:suppressAutoHyphens w:val="0"/>
        <w:rPr>
          <w:szCs w:val="24"/>
          <w:lang w:eastAsia="en-US"/>
        </w:rPr>
      </w:pPr>
      <w:r w:rsidRPr="00FE69D0">
        <w:rPr>
          <w:szCs w:val="24"/>
          <w:lang w:val="sr-Cyrl-RS" w:eastAsia="en-US"/>
        </w:rPr>
        <w:t xml:space="preserve">(у даљем тексту: </w:t>
      </w:r>
      <w:r w:rsidRPr="00FE69D0">
        <w:rPr>
          <w:b/>
          <w:szCs w:val="24"/>
          <w:lang w:eastAsia="en-US"/>
        </w:rPr>
        <w:t>Добављач</w:t>
      </w:r>
      <w:r w:rsidRPr="00FE69D0">
        <w:rPr>
          <w:szCs w:val="24"/>
          <w:lang w:val="sr-Cyrl-RS" w:eastAsia="en-US"/>
        </w:rPr>
        <w:t>).</w:t>
      </w:r>
    </w:p>
    <w:p w14:paraId="5D1809EA" w14:textId="77777777" w:rsidR="00C53DEE" w:rsidRPr="00FE69D0" w:rsidRDefault="00C53DEE" w:rsidP="00C53DEE">
      <w:pPr>
        <w:suppressAutoHyphens w:val="0"/>
        <w:jc w:val="both"/>
        <w:rPr>
          <w:szCs w:val="24"/>
          <w:lang w:val="sr-Cyrl-RS" w:eastAsia="en-US"/>
        </w:rPr>
      </w:pPr>
    </w:p>
    <w:p w14:paraId="7E414CB1" w14:textId="77777777" w:rsidR="00C53DEE" w:rsidRPr="00FE69D0" w:rsidRDefault="00C53DEE" w:rsidP="00C53DEE">
      <w:pPr>
        <w:suppressAutoHyphens w:val="0"/>
        <w:ind w:firstLine="720"/>
        <w:jc w:val="both"/>
        <w:rPr>
          <w:szCs w:val="24"/>
          <w:lang w:eastAsia="en-US"/>
        </w:rPr>
      </w:pPr>
      <w:r w:rsidRPr="00FE69D0">
        <w:rPr>
          <w:szCs w:val="24"/>
          <w:lang w:val="sr-Cyrl-RS" w:eastAsia="en-US"/>
        </w:rPr>
        <w:lastRenderedPageBreak/>
        <w:t>Напомена:</w:t>
      </w:r>
      <w:r w:rsidRPr="00FE69D0">
        <w:rPr>
          <w:szCs w:val="24"/>
          <w:lang w:eastAsia="en-US"/>
        </w:rPr>
        <w:t xml:space="preserve"> </w:t>
      </w:r>
      <w:r w:rsidRPr="00FE69D0">
        <w:rPr>
          <w:szCs w:val="24"/>
          <w:lang w:val="sr-Cyrl-RS" w:eastAsia="en-US"/>
        </w:rPr>
        <w:t xml:space="preserve">Позиције </w:t>
      </w:r>
      <w:r w:rsidRPr="00FE69D0">
        <w:rPr>
          <w:szCs w:val="24"/>
          <w:lang w:eastAsia="en-US"/>
        </w:rPr>
        <w:t>2/1, 2/2, 2/3, 2/4 и 2/5</w:t>
      </w:r>
      <w:r w:rsidRPr="00FE69D0">
        <w:rPr>
          <w:szCs w:val="24"/>
          <w:lang w:val="sr-Cyrl-RS" w:eastAsia="en-US"/>
        </w:rPr>
        <w:t xml:space="preserve"> попуњавају чланови групе понуђача у случају </w:t>
      </w:r>
      <w:r w:rsidRPr="00FE69D0">
        <w:rPr>
          <w:szCs w:val="24"/>
          <w:lang w:eastAsia="en-US"/>
        </w:rPr>
        <w:t xml:space="preserve">да </w:t>
      </w:r>
      <w:r w:rsidRPr="00FE69D0">
        <w:rPr>
          <w:szCs w:val="24"/>
          <w:lang w:val="sr-Cyrl-RS" w:eastAsia="en-US"/>
        </w:rPr>
        <w:t>понуд</w:t>
      </w:r>
      <w:r w:rsidRPr="00FE69D0">
        <w:rPr>
          <w:szCs w:val="24"/>
          <w:lang w:eastAsia="en-US"/>
        </w:rPr>
        <w:t>у</w:t>
      </w:r>
      <w:r w:rsidRPr="00FE69D0">
        <w:rPr>
          <w:szCs w:val="24"/>
          <w:lang w:val="sr-Cyrl-RS" w:eastAsia="en-US"/>
        </w:rPr>
        <w:t xml:space="preserve"> </w:t>
      </w:r>
      <w:r w:rsidRPr="00FE69D0">
        <w:rPr>
          <w:szCs w:val="24"/>
          <w:lang w:eastAsia="en-US"/>
        </w:rPr>
        <w:t xml:space="preserve">подноси група понуђача </w:t>
      </w:r>
      <w:r w:rsidRPr="00FE69D0">
        <w:rPr>
          <w:szCs w:val="24"/>
          <w:lang w:val="sr-Cyrl-RS" w:eastAsia="en-US"/>
        </w:rPr>
        <w:t>односно подизвођач/и уколико је ангажован за реализацију уговора. У том случају треба да назначе свој статус</w:t>
      </w:r>
      <w:r w:rsidRPr="00FE69D0">
        <w:rPr>
          <w:szCs w:val="24"/>
          <w:lang w:eastAsia="en-US"/>
        </w:rPr>
        <w:t xml:space="preserve"> заокруживањем а) или б). У случају подношења понуде од стране групе понуђача подаци за носиоца посла се у</w:t>
      </w:r>
      <w:r w:rsidRPr="00FE69D0">
        <w:rPr>
          <w:szCs w:val="24"/>
          <w:lang w:val="sr-Cyrl-RS" w:eastAsia="en-US"/>
        </w:rPr>
        <w:t>п</w:t>
      </w:r>
      <w:r w:rsidRPr="00FE69D0">
        <w:rPr>
          <w:szCs w:val="24"/>
          <w:lang w:eastAsia="en-US"/>
        </w:rPr>
        <w:t>исују у позицији</w:t>
      </w:r>
      <w:r w:rsidRPr="00FE69D0">
        <w:rPr>
          <w:b/>
          <w:szCs w:val="24"/>
          <w:lang w:eastAsia="en-US"/>
        </w:rPr>
        <w:t xml:space="preserve"> </w:t>
      </w:r>
      <w:r w:rsidRPr="00FE69D0">
        <w:rPr>
          <w:szCs w:val="24"/>
          <w:lang w:eastAsia="en-US"/>
        </w:rPr>
        <w:t>2.</w:t>
      </w:r>
    </w:p>
    <w:p w14:paraId="2A2817B7" w14:textId="77777777" w:rsidR="00C53DEE" w:rsidRPr="00FE69D0" w:rsidRDefault="00C53DEE" w:rsidP="00C53DEE">
      <w:pPr>
        <w:suppressAutoHyphens w:val="0"/>
        <w:jc w:val="both"/>
        <w:rPr>
          <w:rFonts w:eastAsia="ヒラギノ角ゴ Pro W3"/>
          <w:szCs w:val="24"/>
          <w:lang w:val="sr-Cyrl-RS" w:eastAsia="en-US"/>
        </w:rPr>
      </w:pPr>
    </w:p>
    <w:p w14:paraId="5F22933B" w14:textId="77777777" w:rsidR="00C53DEE" w:rsidRPr="00FE69D0" w:rsidRDefault="00C53DEE" w:rsidP="00C53DEE">
      <w:pPr>
        <w:suppressAutoHyphens w:val="0"/>
        <w:jc w:val="both"/>
        <w:rPr>
          <w:rFonts w:eastAsia="ヒラギノ角ゴ Pro W3"/>
          <w:szCs w:val="24"/>
          <w:lang w:val="sr-Cyrl-RS" w:eastAsia="en-US"/>
        </w:rPr>
      </w:pPr>
    </w:p>
    <w:p w14:paraId="4C7730C6"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ОСНОВ УГОВОРА</w:t>
      </w:r>
    </w:p>
    <w:p w14:paraId="1396FCD1"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
    <w:p w14:paraId="226D8C15"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Члан 1.</w:t>
      </w:r>
    </w:p>
    <w:p w14:paraId="5FA3D745" w14:textId="6B1BD9B3" w:rsidR="00C53DEE" w:rsidRPr="00FE69D0" w:rsidRDefault="00C53DEE" w:rsidP="00C53DEE">
      <w:pPr>
        <w:tabs>
          <w:tab w:val="left" w:pos="1440"/>
        </w:tabs>
        <w:suppressAutoHyphens w:val="0"/>
        <w:jc w:val="both"/>
        <w:rPr>
          <w:bCs/>
          <w:szCs w:val="24"/>
          <w:lang w:eastAsia="en-US"/>
        </w:rPr>
      </w:pPr>
      <w:r w:rsidRPr="00FE69D0">
        <w:rPr>
          <w:rFonts w:eastAsia="ヒラギノ角ゴ Pro W3"/>
          <w:szCs w:val="24"/>
          <w:lang w:val="sr-Cyrl-RS" w:eastAsia="en-US"/>
        </w:rPr>
        <w:t xml:space="preserve">             Јавна набавка услуга у отвореном поступку – </w:t>
      </w:r>
      <w:r w:rsidRPr="00FE69D0">
        <w:rPr>
          <w:szCs w:val="24"/>
          <w:lang w:val="sr-Cyrl-RS" w:eastAsia="en-US"/>
        </w:rPr>
        <w:t>одржавање информационог система</w:t>
      </w:r>
      <w:r>
        <w:rPr>
          <w:szCs w:val="24"/>
          <w:lang w:val="sr-Cyrl-RS" w:eastAsia="en-US"/>
        </w:rPr>
        <w:t xml:space="preserve"> (по партијама)</w:t>
      </w:r>
      <w:r w:rsidRPr="00FE69D0">
        <w:rPr>
          <w:bCs/>
          <w:szCs w:val="24"/>
          <w:lang w:eastAsia="en-US"/>
        </w:rPr>
        <w:t>,</w:t>
      </w:r>
      <w:r w:rsidR="00DC3C41">
        <w:rPr>
          <w:bCs/>
          <w:szCs w:val="24"/>
          <w:lang w:val="sr-Cyrl-RS" w:eastAsia="en-US"/>
        </w:rPr>
        <w:t xml:space="preserve"> Партија 2</w:t>
      </w:r>
      <w:r>
        <w:rPr>
          <w:bCs/>
          <w:szCs w:val="24"/>
          <w:lang w:val="sr-Cyrl-RS" w:eastAsia="en-US"/>
        </w:rPr>
        <w:t>,</w:t>
      </w:r>
      <w:r w:rsidRPr="00FE69D0">
        <w:rPr>
          <w:bCs/>
          <w:szCs w:val="24"/>
          <w:lang w:eastAsia="en-US"/>
        </w:rPr>
        <w:t xml:space="preserve"> </w:t>
      </w:r>
      <w:r w:rsidRPr="00FE69D0">
        <w:rPr>
          <w:szCs w:val="24"/>
          <w:lang w:eastAsia="en-US"/>
        </w:rPr>
        <w:t>коју је Наручилац спровео у складу са чланом 3</w:t>
      </w:r>
      <w:r w:rsidRPr="00FE69D0">
        <w:rPr>
          <w:szCs w:val="24"/>
          <w:lang w:val="sr-Cyrl-RS" w:eastAsia="en-US"/>
        </w:rPr>
        <w:t>2</w:t>
      </w:r>
      <w:r w:rsidRPr="00FE69D0">
        <w:rPr>
          <w:szCs w:val="24"/>
          <w:lang w:eastAsia="en-US"/>
        </w:rPr>
        <w:t>. Закона о јавним набавкама („Сл. гласник РС“ број 124/12</w:t>
      </w:r>
      <w:r w:rsidRPr="00FE69D0">
        <w:rPr>
          <w:szCs w:val="24"/>
          <w:lang w:val="en-US" w:eastAsia="en-US"/>
        </w:rPr>
        <w:t>,</w:t>
      </w:r>
      <w:r w:rsidRPr="00FE69D0">
        <w:rPr>
          <w:szCs w:val="24"/>
          <w:lang w:eastAsia="en-US"/>
        </w:rPr>
        <w:t>14/15</w:t>
      </w:r>
      <w:r w:rsidRPr="00FE69D0">
        <w:rPr>
          <w:szCs w:val="24"/>
          <w:lang w:val="en-US" w:eastAsia="en-US"/>
        </w:rPr>
        <w:t xml:space="preserve"> </w:t>
      </w:r>
      <w:r w:rsidRPr="00FE69D0">
        <w:rPr>
          <w:szCs w:val="24"/>
          <w:lang w:val="sr-Cyrl-RS" w:eastAsia="en-US"/>
        </w:rPr>
        <w:t>и 68/15</w:t>
      </w:r>
      <w:r w:rsidRPr="00FE69D0">
        <w:rPr>
          <w:szCs w:val="24"/>
          <w:lang w:eastAsia="en-US"/>
        </w:rPr>
        <w:t>) (у даљем тексту: ЗЈН).</w:t>
      </w:r>
    </w:p>
    <w:p w14:paraId="2B866382"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5DA44C37" w14:textId="4E196CD9" w:rsidR="00C53DEE"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 xml:space="preserve">Одлука о додели уговора </w:t>
      </w:r>
      <w:r w:rsidR="00DC3C41">
        <w:rPr>
          <w:rFonts w:eastAsia="ヒラギノ角ゴ Pro W3"/>
          <w:szCs w:val="24"/>
          <w:lang w:val="sr-Cyrl-RS" w:eastAsia="en-US"/>
        </w:rPr>
        <w:t>за Партију 2</w:t>
      </w:r>
      <w:r>
        <w:rPr>
          <w:rFonts w:eastAsia="ヒラギノ角ゴ Pro W3"/>
          <w:szCs w:val="24"/>
          <w:lang w:val="sr-Cyrl-RS" w:eastAsia="en-US"/>
        </w:rPr>
        <w:t xml:space="preserve">, </w:t>
      </w:r>
      <w:r w:rsidRPr="00FE69D0">
        <w:rPr>
          <w:rFonts w:eastAsia="ヒラギノ角ゴ Pro W3"/>
          <w:szCs w:val="24"/>
          <w:lang w:val="sr-Cyrl-RS" w:eastAsia="en-US"/>
        </w:rPr>
        <w:t>број: ____________________ од ____________ године (понуђач не уписује овај податак)</w:t>
      </w:r>
      <w:r w:rsidRPr="00FE69D0">
        <w:rPr>
          <w:rFonts w:eastAsia="ヒラギノ角ゴ Pro W3"/>
          <w:szCs w:val="24"/>
          <w:lang w:val="sr-Latn-RS" w:eastAsia="en-US"/>
        </w:rPr>
        <w:t>.</w:t>
      </w:r>
    </w:p>
    <w:p w14:paraId="1CE5F1E9" w14:textId="77777777" w:rsidR="00FF4184" w:rsidRPr="00FF4184" w:rsidRDefault="00FF4184"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030CB998"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ПРЕДМЕТ УГОВОРА</w:t>
      </w:r>
    </w:p>
    <w:p w14:paraId="1A38A701"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sr-Cyrl-RS" w:eastAsia="en-US"/>
        </w:rPr>
      </w:pPr>
    </w:p>
    <w:p w14:paraId="0A6BA058"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Члан 2.</w:t>
      </w:r>
    </w:p>
    <w:p w14:paraId="5DF30551" w14:textId="26BFE463" w:rsidR="00C53DEE" w:rsidRPr="00FE69D0" w:rsidRDefault="00C53DEE" w:rsidP="00C53DEE">
      <w:pPr>
        <w:tabs>
          <w:tab w:val="num" w:pos="-5245"/>
        </w:tabs>
        <w:suppressAutoHyphens w:val="0"/>
        <w:jc w:val="both"/>
        <w:rPr>
          <w:rFonts w:eastAsia="Calibri"/>
          <w:szCs w:val="24"/>
          <w:lang w:val="sr-Cyrl-RS" w:eastAsia="en-US"/>
        </w:rPr>
      </w:pPr>
      <w:r w:rsidRPr="00FE69D0">
        <w:rPr>
          <w:rFonts w:eastAsia="ヒラギノ角ゴ Pro W3"/>
          <w:szCs w:val="24"/>
          <w:lang w:val="sr-Cyrl-RS" w:eastAsia="en-US"/>
        </w:rPr>
        <w:tab/>
        <w:t>Предмет уговора су</w:t>
      </w:r>
      <w:r w:rsidRPr="00FE69D0">
        <w:rPr>
          <w:bCs/>
          <w:szCs w:val="24"/>
          <w:lang w:val="ru-RU" w:eastAsia="en-US"/>
        </w:rPr>
        <w:t xml:space="preserve"> </w:t>
      </w:r>
      <w:r w:rsidRPr="00FE69D0">
        <w:rPr>
          <w:rFonts w:eastAsia="ヒラギノ角ゴ Pro W3"/>
          <w:szCs w:val="24"/>
          <w:lang w:val="sr-Cyrl-RS" w:eastAsia="en-US"/>
        </w:rPr>
        <w:t>у</w:t>
      </w:r>
      <w:r w:rsidRPr="00FE69D0">
        <w:rPr>
          <w:bCs/>
          <w:szCs w:val="24"/>
          <w:lang w:val="ru-RU" w:eastAsia="en-US"/>
        </w:rPr>
        <w:t>слуге</w:t>
      </w:r>
      <w:r>
        <w:rPr>
          <w:szCs w:val="24"/>
          <w:lang w:val="sr-Cyrl-RS" w:eastAsia="en-US"/>
        </w:rPr>
        <w:t xml:space="preserve"> одржавањ</w:t>
      </w:r>
      <w:r w:rsidR="00DC3C41">
        <w:rPr>
          <w:szCs w:val="24"/>
          <w:lang w:val="sr-Cyrl-RS" w:eastAsia="en-US"/>
        </w:rPr>
        <w:t>а одж</w:t>
      </w:r>
      <w:r w:rsidR="00F43DFC">
        <w:rPr>
          <w:szCs w:val="24"/>
          <w:lang w:val="sr-Cyrl-RS" w:eastAsia="en-US"/>
        </w:rPr>
        <w:t>авање информационог система „АИМЦС</w:t>
      </w:r>
      <w:r w:rsidR="00DC3C41">
        <w:rPr>
          <w:szCs w:val="24"/>
          <w:lang w:val="sr-Cyrl-RS" w:eastAsia="en-US"/>
        </w:rPr>
        <w:t>“ (система обележавања говеда, оваца и коза) и ветеринарског информационог система „ВетУП“</w:t>
      </w:r>
      <w:r w:rsidRPr="00FE69D0">
        <w:rPr>
          <w:bCs/>
          <w:szCs w:val="24"/>
          <w:lang w:eastAsia="en-US"/>
        </w:rPr>
        <w:t xml:space="preserve">, у свему у складу са Техничком спецификацијом (Прилог 2) из Конкурсне документације за предметну јавну набавку. </w:t>
      </w:r>
    </w:p>
    <w:p w14:paraId="4F1FDADA" w14:textId="77777777" w:rsidR="00C53DEE" w:rsidRPr="00FE69D0" w:rsidRDefault="00C53DEE" w:rsidP="00C53DEE">
      <w:pPr>
        <w:tabs>
          <w:tab w:val="num" w:pos="-5245"/>
        </w:tabs>
        <w:suppressAutoHyphens w:val="0"/>
        <w:jc w:val="both"/>
        <w:rPr>
          <w:rFonts w:eastAsia="Calibri"/>
          <w:szCs w:val="24"/>
          <w:lang w:val="sr-Cyrl-RS" w:eastAsia="en-US"/>
        </w:rPr>
      </w:pPr>
    </w:p>
    <w:p w14:paraId="141BC2A7"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Добављач је доставио Понуду број ____________________ од __ . __. 2018. године (понуђач уписује свој заводни број и датум), која је код Наручиоца заведена под бројем ______________ од _______________ (понуђач не уписује овај податак) која је саставни део овог уговора (Прилог 1)</w:t>
      </w:r>
      <w:r w:rsidRPr="00FE69D0">
        <w:rPr>
          <w:rFonts w:eastAsia="ヒラギノ角ゴ Pro W3"/>
          <w:szCs w:val="24"/>
          <w:lang w:val="en-US" w:eastAsia="en-US"/>
        </w:rPr>
        <w:t>.</w:t>
      </w:r>
      <w:r w:rsidRPr="00FE69D0">
        <w:rPr>
          <w:rFonts w:eastAsia="ヒラギノ角ゴ Pro W3"/>
          <w:szCs w:val="24"/>
          <w:lang w:val="sr-Cyrl-RS" w:eastAsia="en-US"/>
        </w:rPr>
        <w:t xml:space="preserve"> (у даљем тексту: Понуда)</w:t>
      </w:r>
    </w:p>
    <w:p w14:paraId="080731E6"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171204FF"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ОБАВЕЗЕ ДОБАВЉАЧА</w:t>
      </w:r>
    </w:p>
    <w:p w14:paraId="29566635"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 xml:space="preserve"> </w:t>
      </w:r>
    </w:p>
    <w:p w14:paraId="729BC23D"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Члан 3.</w:t>
      </w:r>
    </w:p>
    <w:p w14:paraId="5C7786D5" w14:textId="77777777" w:rsidR="00C53DEE" w:rsidRPr="00FE69D0" w:rsidRDefault="00C53DEE" w:rsidP="00C53DEE">
      <w:pPr>
        <w:suppressAutoHyphens w:val="0"/>
        <w:ind w:firstLine="720"/>
        <w:jc w:val="both"/>
        <w:rPr>
          <w:rFonts w:eastAsia="Calibri"/>
          <w:szCs w:val="24"/>
          <w:lang w:val="sr-Cyrl-RS" w:eastAsia="en-US"/>
        </w:rPr>
      </w:pPr>
      <w:r w:rsidRPr="00FE69D0">
        <w:rPr>
          <w:rFonts w:eastAsia="Calibri"/>
          <w:szCs w:val="24"/>
          <w:lang w:val="sr-Cyrl-RS" w:eastAsia="en-US"/>
        </w:rPr>
        <w:t>Добављач</w:t>
      </w:r>
      <w:r w:rsidRPr="00FE69D0">
        <w:rPr>
          <w:rFonts w:eastAsia="Calibri"/>
          <w:szCs w:val="24"/>
          <w:lang w:val="en-US" w:eastAsia="en-US"/>
        </w:rPr>
        <w:t xml:space="preserve"> </w:t>
      </w:r>
      <w:r w:rsidRPr="00FE69D0">
        <w:rPr>
          <w:rFonts w:eastAsia="Calibri"/>
          <w:szCs w:val="24"/>
          <w:lang w:val="sr-Cyrl-RS" w:eastAsia="en-US"/>
        </w:rPr>
        <w:t xml:space="preserve">се обавезује да:  </w:t>
      </w:r>
    </w:p>
    <w:p w14:paraId="707C9023" w14:textId="77777777" w:rsidR="00C53DEE" w:rsidRPr="00FE69D0" w:rsidRDefault="00C53DEE" w:rsidP="00C53DEE">
      <w:pPr>
        <w:suppressAutoHyphens w:val="0"/>
        <w:jc w:val="both"/>
        <w:rPr>
          <w:rFonts w:eastAsia="Calibri"/>
          <w:szCs w:val="24"/>
          <w:lang w:val="sr-Cyrl-RS" w:eastAsia="en-US"/>
        </w:rPr>
      </w:pPr>
      <w:r w:rsidRPr="00FE69D0">
        <w:rPr>
          <w:rFonts w:eastAsia="Calibri"/>
          <w:szCs w:val="24"/>
          <w:lang w:val="sr-Cyrl-RS" w:eastAsia="en-US"/>
        </w:rPr>
        <w:t>-       одмах по закључењу уговора приступи реализацији Уговора,</w:t>
      </w:r>
    </w:p>
    <w:p w14:paraId="75B28B18" w14:textId="77777777" w:rsidR="00C53DEE" w:rsidRPr="00FE69D0" w:rsidRDefault="00C53DEE" w:rsidP="00C53DEE">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FE69D0">
        <w:rPr>
          <w:rFonts w:eastAsia="ヒラギノ角ゴ Pro W3"/>
          <w:szCs w:val="24"/>
          <w:lang w:val="sr-Cyrl-RS" w:eastAsia="en-US"/>
        </w:rPr>
        <w:t>-       да одреди лице које ће бити одговорно за организацију рада у циљу реализације Уговора,</w:t>
      </w:r>
    </w:p>
    <w:p w14:paraId="5D8F05A3" w14:textId="77777777" w:rsidR="00C53DEE" w:rsidRPr="00FE69D0" w:rsidRDefault="00C53DEE" w:rsidP="00C53DEE">
      <w:pPr>
        <w:tabs>
          <w:tab w:val="num" w:pos="-5245"/>
        </w:tabs>
        <w:suppressAutoHyphens w:val="0"/>
        <w:jc w:val="both"/>
        <w:rPr>
          <w:rFonts w:eastAsia="Calibri"/>
          <w:szCs w:val="24"/>
          <w:lang w:val="sr-Cyrl-RS" w:eastAsia="en-US"/>
        </w:rPr>
      </w:pPr>
      <w:r w:rsidRPr="00FE69D0">
        <w:rPr>
          <w:rFonts w:eastAsia="ヒラギノ角ゴ Pro W3"/>
          <w:iCs/>
          <w:szCs w:val="24"/>
          <w:lang w:val="sr-Cyrl-RS" w:eastAsia="en-US"/>
        </w:rPr>
        <w:t>-   изврши предметну услугу из члана 2. овог Уговора</w:t>
      </w:r>
      <w:r w:rsidRPr="00FE69D0">
        <w:rPr>
          <w:bCs/>
          <w:szCs w:val="24"/>
          <w:lang w:eastAsia="en-US"/>
        </w:rPr>
        <w:t xml:space="preserve"> у свему у складу са Техничком спецификацијом (Прилог 2) из Конкурсне документације за предметну јавну набавку </w:t>
      </w:r>
    </w:p>
    <w:p w14:paraId="52D82A09" w14:textId="77777777" w:rsidR="00C53DEE" w:rsidRPr="00FE69D0" w:rsidRDefault="00C53DEE" w:rsidP="00C53DEE">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hanging="284"/>
        <w:jc w:val="both"/>
        <w:rPr>
          <w:rFonts w:eastAsia="ヒラギノ角ゴ Pro W3"/>
          <w:iCs/>
          <w:szCs w:val="24"/>
          <w:lang w:val="sr-Cyrl-RS" w:eastAsia="en-US"/>
        </w:rPr>
      </w:pPr>
      <w:r w:rsidRPr="00FE69D0">
        <w:rPr>
          <w:rFonts w:eastAsia="ヒラギノ角ゴ Pro W3"/>
          <w:iCs/>
          <w:szCs w:val="24"/>
          <w:lang w:val="sr-Cyrl-RS" w:eastAsia="en-US"/>
        </w:rPr>
        <w:t xml:space="preserve">       -    достави Наручиоцу средство финансијског обезбеђења, у свему према захтевима из Конкурсне документације за предметну јавну набавку. </w:t>
      </w:r>
    </w:p>
    <w:p w14:paraId="49D183B8" w14:textId="77777777" w:rsidR="00C53DEE" w:rsidRPr="00FE69D0" w:rsidRDefault="00C53DEE" w:rsidP="00C53DEE">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hanging="284"/>
        <w:jc w:val="both"/>
        <w:rPr>
          <w:rFonts w:eastAsia="ヒラギノ角ゴ Pro W3"/>
          <w:iCs/>
          <w:szCs w:val="24"/>
          <w:lang w:val="sr-Cyrl-RS" w:eastAsia="en-US"/>
        </w:rPr>
      </w:pPr>
    </w:p>
    <w:p w14:paraId="05B70BA1"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ОБАВЕЗЕ НАРУЧИОЦА</w:t>
      </w:r>
    </w:p>
    <w:p w14:paraId="5A45D489"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
    <w:p w14:paraId="43F77CB0"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Члан 4.</w:t>
      </w:r>
    </w:p>
    <w:p w14:paraId="08773B84"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FE69D0">
        <w:rPr>
          <w:rFonts w:eastAsia="ヒラギノ角ゴ Pro W3"/>
          <w:szCs w:val="24"/>
          <w:lang w:val="sr-Cyrl-RS" w:eastAsia="en-US"/>
        </w:rPr>
        <w:tab/>
        <w:t>Наручилац се обавезује да:</w:t>
      </w:r>
    </w:p>
    <w:p w14:paraId="6132E6AE" w14:textId="77777777" w:rsidR="00C53DEE" w:rsidRPr="00FE69D0" w:rsidRDefault="00C53DEE" w:rsidP="00C53DEE">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FE69D0">
        <w:rPr>
          <w:rFonts w:eastAsia="Calibri"/>
          <w:szCs w:val="24"/>
          <w:lang w:val="sr-Cyrl-RS" w:eastAsia="en-US"/>
        </w:rPr>
        <w:t>-    изврши плаћање у складу са чл. 5. овог Уговора</w:t>
      </w:r>
    </w:p>
    <w:p w14:paraId="78C89619" w14:textId="77777777" w:rsidR="00C53DEE" w:rsidRDefault="00C53DEE" w:rsidP="00C53DEE">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FE69D0">
        <w:rPr>
          <w:rFonts w:eastAsia="ヒラギノ角ゴ Pro W3"/>
          <w:szCs w:val="24"/>
          <w:lang w:val="sr-Cyrl-RS" w:eastAsia="en-US"/>
        </w:rPr>
        <w:t>-  пружи</w:t>
      </w:r>
      <w:r w:rsidRPr="00FE69D0">
        <w:rPr>
          <w:rFonts w:eastAsia="Calibri"/>
          <w:szCs w:val="24"/>
          <w:lang w:val="en-US" w:eastAsia="en-US"/>
        </w:rPr>
        <w:t xml:space="preserve"> </w:t>
      </w:r>
      <w:r w:rsidRPr="00FE69D0">
        <w:rPr>
          <w:rFonts w:eastAsia="Calibri"/>
          <w:szCs w:val="24"/>
          <w:lang w:val="sr-Cyrl-RS" w:eastAsia="en-US"/>
        </w:rPr>
        <w:t>Добављачу</w:t>
      </w:r>
      <w:r w:rsidRPr="00FE69D0">
        <w:rPr>
          <w:rFonts w:eastAsia="Calibri"/>
          <w:szCs w:val="24"/>
          <w:lang w:val="en-US" w:eastAsia="en-US"/>
        </w:rPr>
        <w:t xml:space="preserve"> </w:t>
      </w:r>
      <w:r w:rsidRPr="00FE69D0">
        <w:rPr>
          <w:rFonts w:eastAsia="ヒラギノ角ゴ Pro W3"/>
          <w:szCs w:val="24"/>
          <w:lang w:val="sr-Cyrl-RS" w:eastAsia="en-US"/>
        </w:rPr>
        <w:t>све неопходне информације за  извршење обавеза из овог Уговора;</w:t>
      </w:r>
    </w:p>
    <w:p w14:paraId="423324B5" w14:textId="77777777" w:rsidR="00C53DEE" w:rsidRPr="00436C95" w:rsidRDefault="00C53DEE" w:rsidP="00C53DEE">
      <w:pPr>
        <w:rPr>
          <w:rFonts w:eastAsia="ヒラギノ角ゴ Pro W3"/>
          <w:szCs w:val="24"/>
          <w:lang w:val="sr-Cyrl-RS" w:eastAsia="en-US"/>
        </w:rPr>
      </w:pPr>
      <w:r>
        <w:rPr>
          <w:rFonts w:eastAsia="ヒラギノ角ゴ Pro W3"/>
          <w:szCs w:val="24"/>
          <w:lang w:val="sr-Cyrl-RS" w:eastAsia="en-US"/>
        </w:rPr>
        <w:lastRenderedPageBreak/>
        <w:t>-  Наручилац ће именовати</w:t>
      </w:r>
      <w:r w:rsidRPr="00436C95">
        <w:rPr>
          <w:rFonts w:eastAsia="ヒラギノ角ゴ Pro W3"/>
          <w:szCs w:val="24"/>
          <w:lang w:val="sr-Cyrl-RS" w:eastAsia="en-US"/>
        </w:rPr>
        <w:t xml:space="preserve"> тим службеника који ће бити одговорни за реализацију овог уговора (ИТ тим).</w:t>
      </w:r>
    </w:p>
    <w:p w14:paraId="3F1415B0" w14:textId="77777777" w:rsidR="00C53DEE" w:rsidRDefault="00C53DEE" w:rsidP="00C53DEE">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3C7E4545" w14:textId="77777777" w:rsidR="00FF4184" w:rsidRPr="00FE69D0" w:rsidRDefault="00FF4184" w:rsidP="00C53DEE">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0090C3ED" w14:textId="77777777" w:rsidR="00C53DEE" w:rsidRPr="00FE69D0" w:rsidRDefault="00C53DEE" w:rsidP="00C53DEE">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4CB91D69" w14:textId="77777777" w:rsidR="00C53DEE" w:rsidRPr="00FE69D0" w:rsidRDefault="00C53DEE" w:rsidP="00C53DEE">
      <w:pPr>
        <w:suppressAutoHyphens w:val="0"/>
        <w:spacing w:line="276" w:lineRule="auto"/>
        <w:jc w:val="center"/>
        <w:rPr>
          <w:bCs/>
          <w:iCs/>
          <w:szCs w:val="24"/>
          <w:lang w:val="sr-Cyrl-RS" w:eastAsia="en-US"/>
        </w:rPr>
      </w:pPr>
      <w:r w:rsidRPr="00FE69D0">
        <w:rPr>
          <w:bCs/>
          <w:iCs/>
          <w:szCs w:val="24"/>
          <w:lang w:val="sr-Cyrl-RS" w:eastAsia="en-US"/>
        </w:rPr>
        <w:t>ЦЕНА И НАЧИН ПЛАЋАЊА</w:t>
      </w:r>
    </w:p>
    <w:p w14:paraId="74AA1577" w14:textId="77777777" w:rsidR="00C53DEE" w:rsidRPr="00FE69D0" w:rsidRDefault="00C53DEE" w:rsidP="00C53DEE">
      <w:pPr>
        <w:suppressAutoHyphens w:val="0"/>
        <w:spacing w:line="276" w:lineRule="auto"/>
        <w:jc w:val="center"/>
        <w:rPr>
          <w:bCs/>
          <w:iCs/>
          <w:szCs w:val="24"/>
          <w:lang w:val="sr-Cyrl-RS" w:eastAsia="en-US"/>
        </w:rPr>
      </w:pPr>
    </w:p>
    <w:p w14:paraId="3C06771C" w14:textId="77777777" w:rsidR="00C53DEE" w:rsidRPr="00FE69D0" w:rsidRDefault="00C53DEE" w:rsidP="00C53DEE">
      <w:pPr>
        <w:suppressAutoHyphens w:val="0"/>
        <w:jc w:val="center"/>
        <w:rPr>
          <w:rFonts w:eastAsia="Calibri"/>
          <w:szCs w:val="24"/>
          <w:lang w:val="sr-Cyrl-RS" w:eastAsia="en-US"/>
        </w:rPr>
      </w:pPr>
      <w:r w:rsidRPr="00FE69D0">
        <w:rPr>
          <w:rFonts w:eastAsia="Calibri"/>
          <w:szCs w:val="24"/>
          <w:lang w:val="sr-Cyrl-RS" w:eastAsia="en-US"/>
        </w:rPr>
        <w:t>Члан 5.</w:t>
      </w:r>
    </w:p>
    <w:p w14:paraId="5F1430D5" w14:textId="77777777" w:rsidR="00C53DEE" w:rsidRPr="00FE69D0" w:rsidRDefault="00C53DEE" w:rsidP="00C53DEE">
      <w:pPr>
        <w:suppressAutoHyphens w:val="0"/>
        <w:ind w:firstLine="720"/>
        <w:jc w:val="both"/>
        <w:rPr>
          <w:rFonts w:eastAsia="ヒラギノ角ゴ Pro W3"/>
          <w:i/>
          <w:szCs w:val="24"/>
          <w:lang w:val="sr-Cyrl-RS" w:eastAsia="en-US"/>
        </w:rPr>
      </w:pPr>
      <w:r w:rsidRPr="00FE69D0">
        <w:rPr>
          <w:rFonts w:eastAsia="ヒラギノ角ゴ Pro W3"/>
          <w:szCs w:val="24"/>
          <w:lang w:val="sr-Cyrl-RS" w:eastAsia="en-US"/>
        </w:rPr>
        <w:t>Наручилац се обавезује да за предмет набавке из члана 2. овог Уговора изврши уплату на рачун Добављача у укупном износу од _______________________________ динара   (словима:___________________________________________динара) без ПДВ, односно у износу од_______________________________ динара.</w:t>
      </w:r>
    </w:p>
    <w:p w14:paraId="24A2360B" w14:textId="77777777" w:rsidR="00C53DEE" w:rsidRPr="00FE69D0" w:rsidRDefault="00C53DEE" w:rsidP="00C53DEE">
      <w:pPr>
        <w:ind w:firstLine="720"/>
        <w:jc w:val="both"/>
        <w:rPr>
          <w:szCs w:val="24"/>
          <w:lang w:val="sr-Cyrl-RS" w:eastAsia="en-US"/>
        </w:rPr>
      </w:pPr>
      <w:r w:rsidRPr="00FE69D0">
        <w:rPr>
          <w:szCs w:val="24"/>
          <w:lang w:val="sr-Cyrl-RS"/>
        </w:rPr>
        <w:t xml:space="preserve">Наручилац ће вршити плаћање сукцесивно (месечно) на рачун изабраног понуђача/Добављача, у року од________дана (попуњава понуђач – за наручиоца је прихватљиво у року не краћем од 15 нити дужем од 45 дана од дана пријема уредног рачуна и </w:t>
      </w:r>
      <w:r w:rsidRPr="00FE69D0">
        <w:rPr>
          <w:rFonts w:eastAsia="ヒラギノ角ゴ Pro W3"/>
          <w:szCs w:val="24"/>
          <w:lang w:val="sr-Cyrl-RS"/>
        </w:rPr>
        <w:t>Извештаја о извршеним услугама, а који сачињава Добављач и верификује (потврђује својим потписом) лице одређено од стране Наручиоца.))</w:t>
      </w:r>
      <w:r w:rsidRPr="00FE69D0">
        <w:rPr>
          <w:szCs w:val="24"/>
          <w:lang w:val="sr-Cyrl-RS" w:eastAsia="en-US"/>
        </w:rPr>
        <w:tab/>
        <w:t xml:space="preserve"> </w:t>
      </w:r>
    </w:p>
    <w:p w14:paraId="7E001597" w14:textId="77777777" w:rsidR="00C53DEE" w:rsidRPr="00FE69D0" w:rsidRDefault="00C53DEE" w:rsidP="00C53DEE">
      <w:pPr>
        <w:suppressAutoHyphens w:val="0"/>
        <w:rPr>
          <w:szCs w:val="24"/>
          <w:lang w:val="sr-Cyrl-RS" w:eastAsia="en-US"/>
        </w:rPr>
      </w:pPr>
    </w:p>
    <w:p w14:paraId="64493AA3" w14:textId="77777777" w:rsidR="00C53DEE" w:rsidRPr="00FE69D0" w:rsidRDefault="00C53DEE" w:rsidP="00C53DEE">
      <w:pPr>
        <w:widowControl w:val="0"/>
        <w:suppressAutoHyphens w:val="0"/>
        <w:autoSpaceDE w:val="0"/>
        <w:autoSpaceDN w:val="0"/>
        <w:adjustRightInd w:val="0"/>
        <w:jc w:val="center"/>
        <w:rPr>
          <w:szCs w:val="24"/>
          <w:lang w:val="sr-Cyrl-RS" w:eastAsia="en-US"/>
        </w:rPr>
      </w:pPr>
      <w:r w:rsidRPr="00FE69D0">
        <w:rPr>
          <w:szCs w:val="24"/>
          <w:lang w:val="sr-Cyrl-RS" w:eastAsia="en-US"/>
        </w:rPr>
        <w:t>СРЕДСТВО ОБЕЗБЕЂЕЊА</w:t>
      </w:r>
    </w:p>
    <w:p w14:paraId="685B77EC" w14:textId="77777777" w:rsidR="00C53DEE" w:rsidRPr="00FE69D0" w:rsidRDefault="00C53DEE" w:rsidP="00C53DEE">
      <w:pPr>
        <w:widowControl w:val="0"/>
        <w:suppressAutoHyphens w:val="0"/>
        <w:autoSpaceDE w:val="0"/>
        <w:autoSpaceDN w:val="0"/>
        <w:adjustRightInd w:val="0"/>
        <w:jc w:val="center"/>
        <w:rPr>
          <w:szCs w:val="24"/>
          <w:lang w:val="sr-Cyrl-RS" w:eastAsia="en-US"/>
        </w:rPr>
      </w:pPr>
    </w:p>
    <w:p w14:paraId="18148A7A" w14:textId="77777777" w:rsidR="00C53DEE" w:rsidRPr="00FE69D0" w:rsidRDefault="00C53DEE" w:rsidP="00C53DEE">
      <w:pPr>
        <w:widowControl w:val="0"/>
        <w:suppressAutoHyphens w:val="0"/>
        <w:autoSpaceDE w:val="0"/>
        <w:autoSpaceDN w:val="0"/>
        <w:adjustRightInd w:val="0"/>
        <w:jc w:val="center"/>
        <w:rPr>
          <w:szCs w:val="24"/>
          <w:lang w:val="sr-Cyrl-RS" w:eastAsia="en-US"/>
        </w:rPr>
      </w:pPr>
      <w:r w:rsidRPr="00FE69D0">
        <w:rPr>
          <w:szCs w:val="24"/>
          <w:lang w:val="sr-Cyrl-RS" w:eastAsia="en-US"/>
        </w:rPr>
        <w:t>Члан 6.</w:t>
      </w:r>
    </w:p>
    <w:p w14:paraId="671139D1" w14:textId="77777777" w:rsidR="00C53DEE" w:rsidRPr="00FE69D0" w:rsidRDefault="00C53DEE" w:rsidP="00C53DEE">
      <w:pPr>
        <w:suppressAutoHyphens w:val="0"/>
        <w:ind w:firstLine="720"/>
        <w:jc w:val="both"/>
        <w:rPr>
          <w:szCs w:val="24"/>
          <w:lang w:val="x-none" w:eastAsia="en-US"/>
        </w:rPr>
      </w:pPr>
      <w:r w:rsidRPr="00FE69D0">
        <w:rPr>
          <w:szCs w:val="24"/>
          <w:lang w:val="ru-RU" w:eastAsia="en-US"/>
        </w:rPr>
        <w:t xml:space="preserve">Добављач је дужан да приликом закључења уговора, а најкасније у року од десет дана од дана закључења уговора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FE69D0">
        <w:rPr>
          <w:szCs w:val="24"/>
          <w:lang w:val="sr-Latn-RS" w:eastAsia="en-US"/>
        </w:rPr>
        <w:t>„</w:t>
      </w:r>
      <w:r w:rsidRPr="00FE69D0">
        <w:rPr>
          <w:szCs w:val="24"/>
          <w:lang w:val="sr-Cyrl-RS"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FE69D0">
        <w:rPr>
          <w:spacing w:val="-4"/>
          <w:szCs w:val="24"/>
          <w:lang w:val="en-US" w:eastAsia="en-US"/>
        </w:rPr>
        <w:t xml:space="preserve"> </w:t>
      </w:r>
      <w:r w:rsidRPr="00FE69D0">
        <w:rPr>
          <w:szCs w:val="24"/>
          <w:lang w:val="x-none" w:eastAsia="en-US"/>
        </w:rPr>
        <w:t xml:space="preserve">Aкo сe зa врeмe трajaњa угoвoрa прoмeнe рoкoви зa извршeњe угoвoрнe oбaвeзe, вaжнoст </w:t>
      </w:r>
      <w:r w:rsidRPr="00FE69D0">
        <w:rPr>
          <w:szCs w:val="24"/>
          <w:lang w:val="sr-Cyrl-RS" w:eastAsia="en-US"/>
        </w:rPr>
        <w:t>менице</w:t>
      </w:r>
      <w:r w:rsidRPr="00FE69D0">
        <w:rPr>
          <w:szCs w:val="24"/>
          <w:lang w:val="x-none" w:eastAsia="en-US"/>
        </w:rPr>
        <w:t xml:space="preserve"> мoрa дa сe прoдужи.</w:t>
      </w:r>
    </w:p>
    <w:p w14:paraId="1AE3FC6A" w14:textId="77777777" w:rsidR="00C53DEE" w:rsidRPr="00FE69D0" w:rsidRDefault="00C53DEE" w:rsidP="00C53DEE">
      <w:pPr>
        <w:suppressAutoHyphens w:val="0"/>
        <w:jc w:val="both"/>
        <w:rPr>
          <w:szCs w:val="24"/>
          <w:lang w:val="sr-Cyrl-RS" w:eastAsia="en-US"/>
        </w:rPr>
      </w:pPr>
    </w:p>
    <w:p w14:paraId="37574128" w14:textId="77777777" w:rsidR="00C53DEE" w:rsidRPr="00FE69D0" w:rsidRDefault="00C53DEE" w:rsidP="00C53DEE">
      <w:pPr>
        <w:suppressAutoHyphens w:val="0"/>
        <w:ind w:firstLine="720"/>
        <w:jc w:val="both"/>
        <w:rPr>
          <w:szCs w:val="24"/>
          <w:lang w:val="sr-Cyrl-RS" w:eastAsia="en-US"/>
        </w:rPr>
      </w:pPr>
      <w:r w:rsidRPr="00FE69D0">
        <w:rPr>
          <w:szCs w:val="24"/>
          <w:lang w:val="sr-Cyrl-RS" w:eastAsia="en-US"/>
        </w:rPr>
        <w:t xml:space="preserve">Менично овлашћење мора бити потписано и оверено, у складу са Законом о платном промету </w:t>
      </w:r>
      <w:r w:rsidRPr="00FE69D0">
        <w:rPr>
          <w:spacing w:val="-4"/>
          <w:szCs w:val="24"/>
          <w:lang w:val="sr-Cyrl-RS" w:eastAsia="en-US"/>
        </w:rPr>
        <w:t xml:space="preserve">(Сл. лист СРЈ бр. 3/02 , 5/03 , Сл. гласник РС бр. 43/04 , 62/06 , 111/09 </w:t>
      </w:r>
      <w:r w:rsidRPr="00FE69D0">
        <w:rPr>
          <w:bCs/>
          <w:spacing w:val="-4"/>
          <w:szCs w:val="24"/>
          <w:lang w:val="sr-Cyrl-RS" w:eastAsia="en-US"/>
        </w:rPr>
        <w:t>- др. закон</w:t>
      </w:r>
      <w:r w:rsidRPr="00FE69D0">
        <w:rPr>
          <w:spacing w:val="-4"/>
          <w:szCs w:val="24"/>
          <w:lang w:val="sr-Cyrl-RS" w:eastAsia="en-US"/>
        </w:rPr>
        <w:t>, 31/11).</w:t>
      </w:r>
      <w:r w:rsidRPr="00FE69D0">
        <w:rPr>
          <w:b/>
          <w:spacing w:val="-4"/>
          <w:szCs w:val="24"/>
          <w:lang w:val="sr-Cyrl-RS" w:eastAsia="en-US"/>
        </w:rPr>
        <w:t xml:space="preserve"> </w:t>
      </w:r>
    </w:p>
    <w:p w14:paraId="296B5C6C" w14:textId="77777777" w:rsidR="00C53DEE" w:rsidRPr="00FE69D0" w:rsidRDefault="00C53DEE" w:rsidP="00C53DEE">
      <w:pPr>
        <w:suppressAutoHyphens w:val="0"/>
        <w:jc w:val="both"/>
        <w:rPr>
          <w:szCs w:val="24"/>
          <w:lang w:val="sr-Cyrl-RS" w:eastAsia="en-US"/>
        </w:rPr>
      </w:pPr>
    </w:p>
    <w:p w14:paraId="16C55A40" w14:textId="77777777" w:rsidR="00C53DEE" w:rsidRPr="00FE69D0" w:rsidRDefault="00C53DEE" w:rsidP="00C53DEE">
      <w:pPr>
        <w:suppressAutoHyphens w:val="0"/>
        <w:ind w:firstLine="720"/>
        <w:jc w:val="both"/>
        <w:rPr>
          <w:szCs w:val="24"/>
          <w:lang w:val="sr-Cyrl-RS" w:eastAsia="en-US"/>
        </w:rPr>
      </w:pPr>
      <w:r w:rsidRPr="00FE69D0">
        <w:rPr>
          <w:szCs w:val="24"/>
          <w:lang w:val="sr-Cyrl-RS"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овлашћеног за заступање и доказ о регистрацији менице у складу са </w:t>
      </w:r>
      <w:r w:rsidRPr="00FE69D0">
        <w:rPr>
          <w:szCs w:val="24"/>
          <w:lang w:val="en-US" w:eastAsia="en-US"/>
        </w:rPr>
        <w:t xml:space="preserve"> Одлуком о ближим условима, садржини и начину вођења регистра меница и овлашћења (</w:t>
      </w:r>
      <w:r w:rsidRPr="00FE69D0">
        <w:rPr>
          <w:szCs w:val="24"/>
          <w:lang w:val="sr-Cyrl-RS" w:eastAsia="en-US"/>
        </w:rPr>
        <w:t>„</w:t>
      </w:r>
      <w:r w:rsidRPr="00FE69D0">
        <w:rPr>
          <w:szCs w:val="24"/>
          <w:lang w:val="en-US" w:eastAsia="en-US"/>
        </w:rPr>
        <w:t>Службени гласник РС" број 56/2011)</w:t>
      </w:r>
      <w:r w:rsidRPr="00FE69D0">
        <w:rPr>
          <w:szCs w:val="24"/>
          <w:lang w:val="sr-Cyrl-RS" w:eastAsia="en-US"/>
        </w:rPr>
        <w:t>.</w:t>
      </w:r>
    </w:p>
    <w:p w14:paraId="2C2419E0" w14:textId="77777777" w:rsidR="00C53DEE" w:rsidRPr="00FE69D0" w:rsidRDefault="00C53DEE" w:rsidP="00C53DEE">
      <w:pPr>
        <w:suppressAutoHyphens w:val="0"/>
        <w:ind w:firstLine="720"/>
        <w:jc w:val="both"/>
        <w:rPr>
          <w:szCs w:val="24"/>
          <w:lang w:val="sr-Cyrl-RS" w:eastAsia="en-US"/>
        </w:rPr>
      </w:pPr>
    </w:p>
    <w:p w14:paraId="00016AF0" w14:textId="77777777" w:rsidR="00C53DEE" w:rsidRPr="00FE69D0" w:rsidRDefault="00C53DEE" w:rsidP="00C53DEE">
      <w:pPr>
        <w:suppressAutoHyphens w:val="0"/>
        <w:ind w:firstLine="720"/>
        <w:jc w:val="both"/>
        <w:rPr>
          <w:szCs w:val="24"/>
          <w:lang w:val="ru-RU" w:eastAsia="en-US"/>
        </w:rPr>
      </w:pPr>
      <w:r w:rsidRPr="00FE69D0">
        <w:rPr>
          <w:szCs w:val="24"/>
          <w:lang w:val="sr-Cyrl-RS" w:eastAsia="en-US"/>
        </w:rPr>
        <w:t xml:space="preserve">Уколико добављач </w:t>
      </w:r>
      <w:r w:rsidRPr="00FE69D0">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условима из става 1. – 3. овог члана Наручилац може да раскине уговор.</w:t>
      </w:r>
    </w:p>
    <w:p w14:paraId="51703461" w14:textId="77777777" w:rsidR="00C53DEE" w:rsidRDefault="00C53DEE" w:rsidP="00C53DEE">
      <w:pPr>
        <w:suppressAutoHyphens w:val="0"/>
        <w:jc w:val="both"/>
        <w:rPr>
          <w:szCs w:val="24"/>
          <w:lang w:val="sr-Cyrl-RS" w:eastAsia="en-US"/>
        </w:rPr>
      </w:pPr>
    </w:p>
    <w:p w14:paraId="4809B7BA" w14:textId="77777777" w:rsidR="00E12AC3" w:rsidRDefault="00E12AC3" w:rsidP="00C53DEE">
      <w:pPr>
        <w:suppressAutoHyphens w:val="0"/>
        <w:jc w:val="both"/>
        <w:rPr>
          <w:szCs w:val="24"/>
          <w:lang w:val="sr-Cyrl-RS" w:eastAsia="en-US"/>
        </w:rPr>
      </w:pPr>
    </w:p>
    <w:p w14:paraId="37DA45B8" w14:textId="77777777" w:rsidR="00E12AC3" w:rsidRDefault="00E12AC3" w:rsidP="00C53DEE">
      <w:pPr>
        <w:suppressAutoHyphens w:val="0"/>
        <w:jc w:val="both"/>
        <w:rPr>
          <w:szCs w:val="24"/>
          <w:lang w:val="sr-Cyrl-RS" w:eastAsia="en-US"/>
        </w:rPr>
      </w:pPr>
    </w:p>
    <w:p w14:paraId="4BB173F1" w14:textId="77777777" w:rsidR="00E12AC3" w:rsidRDefault="00E12AC3" w:rsidP="00C53DEE">
      <w:pPr>
        <w:suppressAutoHyphens w:val="0"/>
        <w:jc w:val="both"/>
        <w:rPr>
          <w:szCs w:val="24"/>
          <w:lang w:val="sr-Cyrl-RS" w:eastAsia="en-US"/>
        </w:rPr>
      </w:pPr>
    </w:p>
    <w:p w14:paraId="71B9C50E" w14:textId="77777777" w:rsidR="00E12AC3" w:rsidRDefault="00E12AC3" w:rsidP="00C53DEE">
      <w:pPr>
        <w:suppressAutoHyphens w:val="0"/>
        <w:jc w:val="both"/>
        <w:rPr>
          <w:szCs w:val="24"/>
          <w:lang w:val="sr-Cyrl-RS" w:eastAsia="en-US"/>
        </w:rPr>
      </w:pPr>
    </w:p>
    <w:p w14:paraId="7EC9A87D" w14:textId="77777777" w:rsidR="00E12AC3" w:rsidRPr="00FE69D0" w:rsidRDefault="00E12AC3" w:rsidP="00C53DEE">
      <w:pPr>
        <w:suppressAutoHyphens w:val="0"/>
        <w:jc w:val="both"/>
        <w:rPr>
          <w:szCs w:val="24"/>
          <w:lang w:val="sr-Cyrl-RS" w:eastAsia="en-US"/>
        </w:rPr>
      </w:pPr>
    </w:p>
    <w:p w14:paraId="58965A1C" w14:textId="77777777" w:rsidR="00C53DEE" w:rsidRPr="00FE69D0" w:rsidRDefault="00C53DEE" w:rsidP="00C53DEE">
      <w:pPr>
        <w:suppressAutoHyphens w:val="0"/>
        <w:ind w:firstLine="720"/>
        <w:rPr>
          <w:rFonts w:eastAsia="ヒラギノ角ゴ Pro W3"/>
          <w:szCs w:val="24"/>
          <w:lang w:val="sr-Cyrl-RS" w:eastAsia="en-US"/>
        </w:rPr>
      </w:pPr>
      <w:r w:rsidRPr="00FE69D0">
        <w:rPr>
          <w:rFonts w:eastAsia="ヒラギノ角ゴ Pro W3"/>
          <w:szCs w:val="24"/>
          <w:lang w:val="sr-Cyrl-RS" w:eastAsia="en-US"/>
        </w:rPr>
        <w:lastRenderedPageBreak/>
        <w:t xml:space="preserve">                                                   НАКНАДА ШТЕТЕ</w:t>
      </w:r>
    </w:p>
    <w:p w14:paraId="1B0BC8F4" w14:textId="77777777" w:rsidR="00C53DEE" w:rsidRPr="00FE69D0" w:rsidRDefault="00C53DEE" w:rsidP="00C53DEE">
      <w:pPr>
        <w:suppressAutoHyphens w:val="0"/>
        <w:ind w:firstLine="720"/>
        <w:rPr>
          <w:rFonts w:eastAsia="ヒラギノ角ゴ Pro W3"/>
          <w:szCs w:val="24"/>
          <w:lang w:val="sr-Cyrl-RS" w:eastAsia="en-US"/>
        </w:rPr>
      </w:pPr>
    </w:p>
    <w:p w14:paraId="2E28F7E2" w14:textId="77777777" w:rsidR="00C53DEE" w:rsidRPr="00FE69D0" w:rsidRDefault="00C53DEE" w:rsidP="00C53DEE">
      <w:pPr>
        <w:suppressAutoHyphens w:val="0"/>
        <w:jc w:val="center"/>
        <w:rPr>
          <w:rFonts w:eastAsia="ヒラギノ角ゴ Pro W3"/>
          <w:szCs w:val="24"/>
          <w:lang w:val="sr-Cyrl-RS" w:eastAsia="en-US"/>
        </w:rPr>
      </w:pPr>
      <w:r w:rsidRPr="00FE69D0">
        <w:rPr>
          <w:rFonts w:eastAsia="ヒラギノ角ゴ Pro W3"/>
          <w:szCs w:val="24"/>
          <w:lang w:val="sr-Cyrl-RS" w:eastAsia="en-US"/>
        </w:rPr>
        <w:t>Члан 7.</w:t>
      </w:r>
    </w:p>
    <w:p w14:paraId="74BA5843" w14:textId="77777777" w:rsidR="00C53DEE" w:rsidRPr="00FE69D0" w:rsidRDefault="00C53DEE" w:rsidP="00C53DEE">
      <w:pPr>
        <w:suppressAutoHyphens w:val="0"/>
        <w:ind w:firstLine="720"/>
        <w:jc w:val="both"/>
        <w:rPr>
          <w:szCs w:val="24"/>
          <w:lang w:val="ru-RU" w:eastAsia="en-US"/>
        </w:rPr>
      </w:pPr>
      <w:r w:rsidRPr="00FE69D0">
        <w:rPr>
          <w:rFonts w:eastAsia="ヒラギノ角ゴ Pro W3"/>
          <w:szCs w:val="24"/>
          <w:lang w:val="sr-Cyrl-RS" w:eastAsia="en-US"/>
        </w:rPr>
        <w:t>Уколико Добављач не испуњава своје обавезе на начин, у роковима и под условима утврђених овим Уговором, Наручилац има право да о томе га упозори писаним путем и да од њега захтева испуњавање у одређеном року.</w:t>
      </w:r>
      <w:r w:rsidRPr="00FE69D0">
        <w:rPr>
          <w:szCs w:val="24"/>
          <w:lang w:val="ru-RU" w:eastAsia="en-US"/>
        </w:rPr>
        <w:t xml:space="preserve"> </w:t>
      </w:r>
    </w:p>
    <w:p w14:paraId="2BD90744" w14:textId="77777777" w:rsidR="00C53DEE" w:rsidRDefault="00C53DEE" w:rsidP="00C53DEE">
      <w:pPr>
        <w:suppressAutoHyphens w:val="0"/>
        <w:ind w:firstLine="720"/>
        <w:jc w:val="both"/>
        <w:rPr>
          <w:spacing w:val="-4"/>
          <w:szCs w:val="24"/>
          <w:lang w:val="sr-Cyrl-RS" w:eastAsia="en-US"/>
        </w:rPr>
      </w:pPr>
      <w:r w:rsidRPr="00FE69D0">
        <w:rPr>
          <w:szCs w:val="24"/>
          <w:lang w:val="sr-Cyrl-RS" w:eastAsia="en-US"/>
        </w:rPr>
        <w:t>Добављач</w:t>
      </w:r>
      <w:r w:rsidRPr="00FE69D0">
        <w:rPr>
          <w:szCs w:val="24"/>
          <w:lang w:val="sl-SI" w:eastAsia="en-US"/>
        </w:rPr>
        <w:t xml:space="preserve"> </w:t>
      </w:r>
      <w:r w:rsidRPr="00FE69D0">
        <w:rPr>
          <w:spacing w:val="-4"/>
          <w:szCs w:val="24"/>
          <w:lang w:val="sr-Cyrl-RS" w:eastAsia="en-US"/>
        </w:rPr>
        <w:t xml:space="preserve">је дужан да надокнади штету коју је намерно или крајњом непажњом проузроковао Наручиоцу, као и у случају да Наручилац штету претрпи због неблаговременог извршења уговорних обавеза од стране </w:t>
      </w:r>
      <w:r w:rsidRPr="00FE69D0">
        <w:rPr>
          <w:szCs w:val="24"/>
          <w:lang w:val="sr-Cyrl-RS" w:eastAsia="en-US"/>
        </w:rPr>
        <w:t>Добављача</w:t>
      </w:r>
      <w:r w:rsidRPr="00FE69D0">
        <w:rPr>
          <w:spacing w:val="-4"/>
          <w:szCs w:val="24"/>
          <w:lang w:val="sr-Cyrl-RS" w:eastAsia="en-US"/>
        </w:rPr>
        <w:t>.</w:t>
      </w:r>
    </w:p>
    <w:p w14:paraId="533448CC" w14:textId="77777777" w:rsidR="00FF4184" w:rsidRPr="00FE69D0" w:rsidRDefault="00FF4184" w:rsidP="00C53DEE">
      <w:pPr>
        <w:suppressAutoHyphens w:val="0"/>
        <w:ind w:firstLine="720"/>
        <w:jc w:val="both"/>
        <w:rPr>
          <w:spacing w:val="-4"/>
          <w:szCs w:val="24"/>
          <w:lang w:val="sr-Cyrl-RS" w:eastAsia="en-US"/>
        </w:rPr>
      </w:pPr>
    </w:p>
    <w:p w14:paraId="3FF87805" w14:textId="77777777" w:rsidR="00C53DEE" w:rsidRPr="00FE69D0" w:rsidRDefault="00C53DEE" w:rsidP="00C53DEE">
      <w:pPr>
        <w:suppressAutoHyphens w:val="0"/>
        <w:jc w:val="center"/>
        <w:rPr>
          <w:rFonts w:eastAsia="ヒラギノ角ゴ Pro W3"/>
          <w:szCs w:val="24"/>
          <w:lang w:val="sr-Cyrl-RS" w:eastAsia="en-US"/>
        </w:rPr>
      </w:pPr>
      <w:r w:rsidRPr="00FE69D0">
        <w:rPr>
          <w:rFonts w:eastAsia="ヒラギノ角ゴ Pro W3"/>
          <w:szCs w:val="24"/>
          <w:lang w:val="sr-Cyrl-RS" w:eastAsia="en-US"/>
        </w:rPr>
        <w:t>Члан 8.</w:t>
      </w:r>
    </w:p>
    <w:p w14:paraId="3A213A1F" w14:textId="77777777" w:rsidR="00C53DEE" w:rsidRPr="00FE69D0" w:rsidRDefault="00C53DEE" w:rsidP="00C53DEE">
      <w:pPr>
        <w:suppressAutoHyphens w:val="0"/>
        <w:ind w:firstLine="708"/>
        <w:jc w:val="both"/>
        <w:rPr>
          <w:rFonts w:eastAsia="ヒラギノ角ゴ Pro W3"/>
          <w:szCs w:val="24"/>
          <w:lang w:val="sr-Cyrl-RS" w:eastAsia="en-US"/>
        </w:rPr>
      </w:pPr>
      <w:r w:rsidRPr="00FE69D0">
        <w:rPr>
          <w:rFonts w:eastAsia="ヒラギノ角ゴ Pro W3"/>
          <w:szCs w:val="24"/>
          <w:lang w:val="sr-Cyrl-RS" w:eastAsia="en-US"/>
        </w:rPr>
        <w:t>У току трајања уговора сва важнија обавештавања, посебно она везана за одређен датум, морају се доставити у писаном облику препорученом поштом или доставити лично.</w:t>
      </w:r>
    </w:p>
    <w:p w14:paraId="7CFA4F6C" w14:textId="77777777" w:rsidR="00C53DEE" w:rsidRPr="00FE69D0" w:rsidRDefault="00C53DEE" w:rsidP="00C53DEE">
      <w:pPr>
        <w:suppressAutoHyphens w:val="0"/>
        <w:jc w:val="both"/>
        <w:rPr>
          <w:rFonts w:eastAsia="ヒラギノ角ゴ Pro W3"/>
          <w:szCs w:val="24"/>
          <w:lang w:val="sr-Cyrl-RS" w:eastAsia="en-US"/>
        </w:rPr>
      </w:pPr>
    </w:p>
    <w:p w14:paraId="29C5DACC" w14:textId="77777777" w:rsidR="00C53DEE" w:rsidRPr="00FE69D0" w:rsidRDefault="00C53DEE" w:rsidP="00C53DEE">
      <w:pPr>
        <w:suppressAutoHyphens w:val="0"/>
        <w:spacing w:line="276" w:lineRule="auto"/>
        <w:ind w:firstLine="11"/>
        <w:jc w:val="center"/>
        <w:rPr>
          <w:rFonts w:eastAsia="ヒラギノ角ゴ Pro W3"/>
          <w:szCs w:val="24"/>
          <w:lang w:val="sr-Cyrl-RS" w:eastAsia="en-US"/>
        </w:rPr>
      </w:pPr>
      <w:r w:rsidRPr="00FE69D0">
        <w:rPr>
          <w:rFonts w:eastAsia="ヒラギノ角ゴ Pro W3"/>
          <w:szCs w:val="24"/>
          <w:lang w:val="sr-Cyrl-RS" w:eastAsia="en-US"/>
        </w:rPr>
        <w:t>РАСКИД УГОВОРА</w:t>
      </w:r>
    </w:p>
    <w:p w14:paraId="266781A1" w14:textId="77777777" w:rsidR="00C53DEE" w:rsidRPr="00FE69D0" w:rsidRDefault="00C53DEE" w:rsidP="00C53DEE">
      <w:pPr>
        <w:suppressAutoHyphens w:val="0"/>
        <w:spacing w:line="276" w:lineRule="auto"/>
        <w:ind w:firstLine="11"/>
        <w:jc w:val="center"/>
        <w:rPr>
          <w:rFonts w:eastAsia="ヒラギノ角ゴ Pro W3"/>
          <w:szCs w:val="24"/>
          <w:lang w:val="sr-Cyrl-RS" w:eastAsia="en-US"/>
        </w:rPr>
      </w:pPr>
    </w:p>
    <w:p w14:paraId="6BE4B5D5" w14:textId="77777777" w:rsidR="00C53DEE" w:rsidRPr="00FE69D0" w:rsidRDefault="00C53DEE" w:rsidP="00C53DEE">
      <w:pPr>
        <w:suppressAutoHyphens w:val="0"/>
        <w:ind w:firstLine="11"/>
        <w:jc w:val="center"/>
        <w:rPr>
          <w:rFonts w:eastAsia="ヒラギノ角ゴ Pro W3"/>
          <w:szCs w:val="24"/>
          <w:lang w:val="sr-Cyrl-RS" w:eastAsia="en-US"/>
        </w:rPr>
      </w:pPr>
      <w:r w:rsidRPr="00FE69D0">
        <w:rPr>
          <w:rFonts w:eastAsia="ヒラギノ角ゴ Pro W3"/>
          <w:szCs w:val="24"/>
          <w:lang w:val="sr-Cyrl-RS" w:eastAsia="en-US"/>
        </w:rPr>
        <w:t>Члан 9.</w:t>
      </w:r>
    </w:p>
    <w:p w14:paraId="40209CFF" w14:textId="77777777" w:rsidR="00C53DEE" w:rsidRPr="00FE69D0" w:rsidRDefault="00C53DEE" w:rsidP="00C53DEE">
      <w:pPr>
        <w:suppressAutoHyphens w:val="0"/>
        <w:jc w:val="both"/>
        <w:rPr>
          <w:noProof/>
          <w:szCs w:val="24"/>
          <w:lang w:val="ru-RU" w:eastAsia="x-none"/>
        </w:rPr>
      </w:pPr>
      <w:r w:rsidRPr="00FE69D0">
        <w:rPr>
          <w:noProof/>
          <w:szCs w:val="24"/>
          <w:lang w:val="ru-RU" w:eastAsia="x-none"/>
        </w:rPr>
        <w:t xml:space="preserve">            </w:t>
      </w:r>
      <w:r w:rsidRPr="00FE69D0">
        <w:rPr>
          <w:noProof/>
          <w:szCs w:val="24"/>
          <w:lang w:val="sr-Cyrl-RS" w:eastAsia="x-none"/>
        </w:rPr>
        <w:t>Наручилац</w:t>
      </w:r>
      <w:r w:rsidRPr="00FE69D0">
        <w:rPr>
          <w:noProof/>
          <w:szCs w:val="24"/>
          <w:lang w:val="ru-RU" w:eastAsia="x-none"/>
        </w:rPr>
        <w:t xml:space="preserve"> задржава право да једнострано откаже овај уговор уколико </w:t>
      </w:r>
      <w:r w:rsidRPr="00FE69D0">
        <w:rPr>
          <w:noProof/>
          <w:szCs w:val="24"/>
          <w:lang w:val="sr-Cyrl-RS" w:eastAsia="x-none"/>
        </w:rPr>
        <w:t>Добављач</w:t>
      </w:r>
      <w:r w:rsidRPr="00FE69D0">
        <w:rPr>
          <w:noProof/>
          <w:szCs w:val="24"/>
          <w:lang w:val="ru-RU" w:eastAsia="x-none"/>
        </w:rPr>
        <w:t xml:space="preserve"> </w:t>
      </w:r>
      <w:r w:rsidRPr="00FE69D0">
        <w:rPr>
          <w:noProof/>
          <w:szCs w:val="24"/>
          <w:lang w:val="en-US" w:eastAsia="x-none"/>
        </w:rPr>
        <w:t xml:space="preserve">не </w:t>
      </w:r>
      <w:r w:rsidRPr="00FE69D0">
        <w:rPr>
          <w:noProof/>
          <w:szCs w:val="24"/>
          <w:lang w:val="sr-Cyrl-RS" w:eastAsia="x-none"/>
        </w:rPr>
        <w:t xml:space="preserve">извршава своје обавезе у складу са овим Уговором и законом, не </w:t>
      </w:r>
      <w:r w:rsidRPr="00FE69D0">
        <w:rPr>
          <w:noProof/>
          <w:szCs w:val="24"/>
          <w:lang w:val="en-US" w:eastAsia="x-none"/>
        </w:rPr>
        <w:t xml:space="preserve">поштује рокове </w:t>
      </w:r>
      <w:r w:rsidRPr="00FE69D0">
        <w:rPr>
          <w:noProof/>
          <w:szCs w:val="24"/>
          <w:lang w:val="sr-Cyrl-RS" w:eastAsia="x-none"/>
        </w:rPr>
        <w:t>дефинисане овим Уговором</w:t>
      </w:r>
      <w:r w:rsidRPr="00FE69D0">
        <w:rPr>
          <w:noProof/>
          <w:szCs w:val="24"/>
          <w:lang w:val="ru-RU" w:eastAsia="x-none"/>
        </w:rPr>
        <w:t>, не отклони недостатке у пружању својих услуга, уколико објективно престане потреба за предметом јавне набавке и у другим случајевима на начин и под условима предвиђеним Законом о облигационим односима</w:t>
      </w:r>
      <w:r w:rsidRPr="00FE69D0">
        <w:rPr>
          <w:noProof/>
          <w:szCs w:val="24"/>
          <w:lang w:val="en-US" w:eastAsia="x-none"/>
        </w:rPr>
        <w:t xml:space="preserve"> </w:t>
      </w:r>
    </w:p>
    <w:p w14:paraId="3E33BCC7" w14:textId="77777777" w:rsidR="00C53DEE" w:rsidRPr="00FE69D0" w:rsidRDefault="00C53DEE" w:rsidP="00C53DEE">
      <w:pPr>
        <w:suppressAutoHyphens w:val="0"/>
        <w:jc w:val="both"/>
        <w:rPr>
          <w:szCs w:val="24"/>
          <w:lang w:val="sr-Cyrl-RS" w:eastAsia="en-US"/>
        </w:rPr>
      </w:pPr>
      <w:r w:rsidRPr="00FE69D0">
        <w:rPr>
          <w:szCs w:val="24"/>
          <w:lang w:val="sl-SI" w:eastAsia="en-US"/>
        </w:rPr>
        <w:tab/>
        <w:t xml:space="preserve">О својој намери да раскине уговор, </w:t>
      </w:r>
      <w:r w:rsidRPr="00FE69D0">
        <w:rPr>
          <w:szCs w:val="24"/>
          <w:lang w:val="sr-Cyrl-RS" w:eastAsia="en-US"/>
        </w:rPr>
        <w:t>Наручилац</w:t>
      </w:r>
      <w:r w:rsidRPr="00FE69D0">
        <w:rPr>
          <w:szCs w:val="24"/>
          <w:lang w:val="sl-SI" w:eastAsia="en-US"/>
        </w:rPr>
        <w:t xml:space="preserve"> је дуж</w:t>
      </w:r>
      <w:r w:rsidRPr="00FE69D0">
        <w:rPr>
          <w:szCs w:val="24"/>
          <w:lang w:val="sr-Cyrl-RS" w:eastAsia="en-US"/>
        </w:rPr>
        <w:t>ан</w:t>
      </w:r>
      <w:r w:rsidRPr="00FE69D0">
        <w:rPr>
          <w:szCs w:val="24"/>
          <w:lang w:val="sl-SI" w:eastAsia="en-US"/>
        </w:rPr>
        <w:t xml:space="preserve"> пис</w:t>
      </w:r>
      <w:r w:rsidRPr="00FE69D0">
        <w:rPr>
          <w:szCs w:val="24"/>
          <w:lang w:val="sr-Cyrl-RS" w:eastAsia="en-US"/>
        </w:rPr>
        <w:t>а</w:t>
      </w:r>
      <w:r w:rsidRPr="00FE69D0">
        <w:rPr>
          <w:szCs w:val="24"/>
          <w:lang w:val="sl-SI" w:eastAsia="en-US"/>
        </w:rPr>
        <w:t xml:space="preserve">ним путем </w:t>
      </w:r>
      <w:r w:rsidRPr="00FE69D0">
        <w:rPr>
          <w:szCs w:val="24"/>
          <w:lang w:val="sr-Cyrl-RS" w:eastAsia="en-US"/>
        </w:rPr>
        <w:t xml:space="preserve">да </w:t>
      </w:r>
      <w:r w:rsidRPr="00FE69D0">
        <w:rPr>
          <w:szCs w:val="24"/>
          <w:lang w:val="sl-SI" w:eastAsia="en-US"/>
        </w:rPr>
        <w:t>обавести другу страну.</w:t>
      </w:r>
    </w:p>
    <w:p w14:paraId="61DDE579" w14:textId="77777777" w:rsidR="00C53DEE" w:rsidRDefault="00C53DEE" w:rsidP="00C53DEE">
      <w:pPr>
        <w:suppressAutoHyphens w:val="0"/>
        <w:jc w:val="both"/>
        <w:rPr>
          <w:szCs w:val="24"/>
          <w:lang w:val="sr-Cyrl-RS" w:eastAsia="en-US"/>
        </w:rPr>
      </w:pPr>
      <w:r w:rsidRPr="00FE69D0">
        <w:rPr>
          <w:szCs w:val="24"/>
          <w:lang w:val="sl-SI" w:eastAsia="en-US"/>
        </w:rPr>
        <w:tab/>
        <w:t>Уговор ће се сматрати раскинутим по протеку рока од 15 дана</w:t>
      </w:r>
      <w:r w:rsidRPr="00FE69D0">
        <w:rPr>
          <w:szCs w:val="24"/>
          <w:lang w:val="sr-Cyrl-RS" w:eastAsia="en-US"/>
        </w:rPr>
        <w:t xml:space="preserve"> </w:t>
      </w:r>
      <w:r w:rsidRPr="00FE69D0">
        <w:rPr>
          <w:szCs w:val="24"/>
          <w:lang w:val="sl-SI" w:eastAsia="en-US"/>
        </w:rPr>
        <w:t>од дана пријема пис</w:t>
      </w:r>
      <w:r w:rsidRPr="00FE69D0">
        <w:rPr>
          <w:szCs w:val="24"/>
          <w:lang w:val="sr-Cyrl-RS" w:eastAsia="en-US"/>
        </w:rPr>
        <w:t>а</w:t>
      </w:r>
      <w:r w:rsidRPr="00FE69D0">
        <w:rPr>
          <w:szCs w:val="24"/>
          <w:lang w:val="sl-SI" w:eastAsia="en-US"/>
        </w:rPr>
        <w:t>ног Обавештења</w:t>
      </w:r>
      <w:r w:rsidRPr="00FE69D0">
        <w:rPr>
          <w:szCs w:val="24"/>
          <w:lang w:val="sr-Cyrl-RS" w:eastAsia="en-US"/>
        </w:rPr>
        <w:t xml:space="preserve"> из става 2. овог  члана.</w:t>
      </w:r>
    </w:p>
    <w:p w14:paraId="18B9423A" w14:textId="77777777" w:rsidR="00C53DEE" w:rsidRPr="00FE69D0" w:rsidRDefault="00C53DEE" w:rsidP="00C53DEE">
      <w:pPr>
        <w:suppressAutoHyphens w:val="0"/>
        <w:jc w:val="both"/>
        <w:rPr>
          <w:szCs w:val="24"/>
          <w:lang w:val="sr-Cyrl-RS" w:eastAsia="en-US"/>
        </w:rPr>
      </w:pPr>
    </w:p>
    <w:p w14:paraId="162E7ACC"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szCs w:val="24"/>
          <w:lang w:val="sr-Cyrl-RS" w:eastAsia="en-US"/>
        </w:rPr>
      </w:pPr>
      <w:r w:rsidRPr="00FE69D0">
        <w:rPr>
          <w:rFonts w:eastAsia="ヒラギノ角ゴ Pro W3"/>
          <w:szCs w:val="24"/>
          <w:lang w:val="sr-Cyrl-RS" w:eastAsia="en-US"/>
        </w:rPr>
        <w:t xml:space="preserve">                                                                       ВИША СИЛА</w:t>
      </w:r>
    </w:p>
    <w:p w14:paraId="1029A1C7"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szCs w:val="24"/>
          <w:lang w:val="sr-Cyrl-RS" w:eastAsia="en-US"/>
        </w:rPr>
      </w:pPr>
    </w:p>
    <w:p w14:paraId="28301594"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Члан 10.</w:t>
      </w:r>
    </w:p>
    <w:p w14:paraId="57B890C7"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У случају наступања околности које ометају, спречавају или онемогућавају извршење уговорних обавеза било које уговорне стране, а које се према важећим прописима и својој природи сматрају вишом силом, уговорне стране се ослобађају од извршења обавеза за време док виша сила траје.</w:t>
      </w:r>
    </w:p>
    <w:p w14:paraId="5E96FD1B"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Ни једна уговорна страна нема право на било какву накнаду због неизвршења обавеза по овом уговору за време трајања више силе.</w:t>
      </w:r>
    </w:p>
    <w:p w14:paraId="6178D457"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Уговорна страна погођена вишом силом дужна је да, без одлагања, писаним путем обавести другу уговорну страну о настанку, као и о престанку више силе.</w:t>
      </w:r>
    </w:p>
    <w:p w14:paraId="7376FE25"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Наступање више силе у смислу овог уговора продужава рок за испуњење уговорних обавеза за све време трајања околности које представљају вишу силу, као и за време које је разумно потребно за отклањање њених последица.</w:t>
      </w:r>
    </w:p>
    <w:p w14:paraId="3700CAE7"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У случају трајања више силе дуже од 30 дана уговорне стране могу раскинути овај Уговор писаним споразумом.</w:t>
      </w:r>
    </w:p>
    <w:p w14:paraId="3474C454"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Страна која се буде позивала на вишу силу предузеће све разумне и потребне радње да отклони услове који проузрокују вишу силу и да настави са извршавањем својих обавеза дефинисаних овим уговором без одлагања.</w:t>
      </w:r>
    </w:p>
    <w:p w14:paraId="7E9C9E22" w14:textId="77777777" w:rsidR="00C53DEE" w:rsidRPr="00FE69D0" w:rsidRDefault="00C53DEE" w:rsidP="00C53DEE">
      <w:pPr>
        <w:pStyle w:val="ListParagraph"/>
        <w:autoSpaceDE w:val="0"/>
        <w:autoSpaceDN w:val="0"/>
        <w:adjustRightInd w:val="0"/>
        <w:spacing w:after="0" w:line="240" w:lineRule="auto"/>
        <w:ind w:left="0" w:firstLine="720"/>
        <w:jc w:val="both"/>
        <w:rPr>
          <w:rFonts w:ascii="Times New Roman" w:eastAsia="ヒラギノ角ゴ Pro W3" w:hAnsi="Times New Roman"/>
          <w:sz w:val="24"/>
          <w:szCs w:val="24"/>
          <w:lang w:val="sr-Cyrl-RS" w:eastAsia="en-US"/>
        </w:rPr>
      </w:pPr>
      <w:r w:rsidRPr="00FE69D0">
        <w:rPr>
          <w:rFonts w:ascii="Times New Roman" w:eastAsia="ヒラギノ角ゴ Pro W3" w:hAnsi="Times New Roman"/>
          <w:sz w:val="24"/>
          <w:szCs w:val="24"/>
          <w:lang w:val="sr-Cyrl-RS" w:eastAsia="en-US"/>
        </w:rPr>
        <w:lastRenderedPageBreak/>
        <w:t>Уговорне стране не могу се позивати на вишу силу због околности које су им биле познате у моменту закључења Уговора.</w:t>
      </w:r>
    </w:p>
    <w:p w14:paraId="596B7377" w14:textId="77777777" w:rsidR="00C53DEE" w:rsidRDefault="00C53DEE" w:rsidP="00C53DEE">
      <w:pPr>
        <w:pStyle w:val="ListParagraph"/>
        <w:autoSpaceDE w:val="0"/>
        <w:autoSpaceDN w:val="0"/>
        <w:adjustRightInd w:val="0"/>
        <w:spacing w:after="0" w:line="240" w:lineRule="auto"/>
        <w:ind w:left="0" w:firstLine="720"/>
        <w:jc w:val="both"/>
        <w:rPr>
          <w:rFonts w:eastAsia="ヒラギノ角ゴ Pro W3"/>
          <w:szCs w:val="24"/>
          <w:lang w:val="sr-Cyrl-RS" w:eastAsia="en-US"/>
        </w:rPr>
      </w:pPr>
    </w:p>
    <w:p w14:paraId="0A39727A" w14:textId="77777777" w:rsidR="00C53DEE" w:rsidRPr="00FE69D0" w:rsidRDefault="00C53DEE" w:rsidP="00C53DEE">
      <w:pPr>
        <w:pStyle w:val="ListParagraph"/>
        <w:autoSpaceDE w:val="0"/>
        <w:autoSpaceDN w:val="0"/>
        <w:adjustRightInd w:val="0"/>
        <w:spacing w:after="0" w:line="240" w:lineRule="auto"/>
        <w:ind w:left="0" w:firstLine="720"/>
        <w:jc w:val="both"/>
        <w:rPr>
          <w:rFonts w:eastAsia="ヒラギノ角ゴ Pro W3"/>
          <w:szCs w:val="24"/>
          <w:lang w:val="sr-Cyrl-RS" w:eastAsia="en-US"/>
        </w:rPr>
      </w:pPr>
    </w:p>
    <w:p w14:paraId="58E9686B" w14:textId="77777777" w:rsidR="00C53DEE" w:rsidRPr="00FE69D0" w:rsidRDefault="00C53DEE" w:rsidP="00C53DEE">
      <w:pPr>
        <w:pStyle w:val="ListParagraph"/>
        <w:autoSpaceDE w:val="0"/>
        <w:autoSpaceDN w:val="0"/>
        <w:adjustRightInd w:val="0"/>
        <w:spacing w:after="0" w:line="240" w:lineRule="auto"/>
        <w:ind w:left="0" w:firstLine="720"/>
        <w:jc w:val="center"/>
        <w:rPr>
          <w:rFonts w:ascii="Times New Roman" w:eastAsia="TimesNewRomanPSMT" w:hAnsi="Times New Roman"/>
          <w:bCs/>
          <w:iCs/>
          <w:sz w:val="24"/>
          <w:szCs w:val="24"/>
          <w:lang w:val="uz-Cyrl-UZ"/>
        </w:rPr>
      </w:pPr>
      <w:r w:rsidRPr="00FE69D0">
        <w:rPr>
          <w:rFonts w:ascii="Times New Roman" w:eastAsia="TimesNewRomanPSMT" w:hAnsi="Times New Roman"/>
          <w:bCs/>
          <w:iCs/>
          <w:sz w:val="24"/>
          <w:szCs w:val="24"/>
          <w:lang w:val="uz-Cyrl-UZ"/>
        </w:rPr>
        <w:t>ГАРАНТНИ РОК, ОДНОСНО КВАЛИТЕТ И КОНТРОЛА КВАЛИТЕТА</w:t>
      </w:r>
    </w:p>
    <w:p w14:paraId="0D57B042" w14:textId="77777777" w:rsidR="00C53DEE" w:rsidRPr="00FE69D0" w:rsidRDefault="00C53DEE" w:rsidP="00C53DEE">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sr-Cyrl-CS"/>
        </w:rPr>
      </w:pPr>
    </w:p>
    <w:p w14:paraId="78119037" w14:textId="77777777" w:rsidR="00C53DEE" w:rsidRPr="00FE69D0" w:rsidRDefault="00C53DEE" w:rsidP="00C53DEE">
      <w:pPr>
        <w:pStyle w:val="ListParagraph"/>
        <w:autoSpaceDE w:val="0"/>
        <w:autoSpaceDN w:val="0"/>
        <w:adjustRightInd w:val="0"/>
        <w:spacing w:after="0" w:line="240" w:lineRule="auto"/>
        <w:rPr>
          <w:rFonts w:ascii="Times New Roman" w:eastAsia="TimesNewRomanPSMT" w:hAnsi="Times New Roman"/>
          <w:bCs/>
          <w:iCs/>
          <w:sz w:val="24"/>
          <w:szCs w:val="24"/>
          <w:lang w:val="sr-Cyrl-CS"/>
        </w:rPr>
      </w:pPr>
      <w:r w:rsidRPr="00FE69D0">
        <w:rPr>
          <w:rFonts w:ascii="Times New Roman" w:eastAsia="TimesNewRomanPSMT" w:hAnsi="Times New Roman"/>
          <w:bCs/>
          <w:iCs/>
          <w:sz w:val="24"/>
          <w:szCs w:val="24"/>
          <w:lang w:val="sr-Cyrl-CS"/>
        </w:rPr>
        <w:t xml:space="preserve">                                                                Члан 11.</w:t>
      </w:r>
    </w:p>
    <w:p w14:paraId="54D68FAE" w14:textId="77777777" w:rsidR="00C53DEE" w:rsidRPr="00FE69D0" w:rsidRDefault="00C53DEE" w:rsidP="00C53DEE">
      <w:pPr>
        <w:ind w:right="4" w:firstLine="720"/>
        <w:jc w:val="both"/>
        <w:rPr>
          <w:rFonts w:eastAsia="TimesNewRomanPSMT"/>
          <w:bCs/>
          <w:iCs/>
          <w:szCs w:val="24"/>
        </w:rPr>
      </w:pPr>
      <w:r w:rsidRPr="00FE69D0">
        <w:rPr>
          <w:rFonts w:eastAsia="TimesNewRomanPSMT"/>
          <w:bCs/>
          <w:iCs/>
          <w:szCs w:val="24"/>
        </w:rPr>
        <w:t xml:space="preserve">Изабрани понуђач / Добављач је дужан да </w:t>
      </w:r>
      <w:r w:rsidRPr="00FE69D0">
        <w:rPr>
          <w:rFonts w:eastAsia="TimesNewRomanPSMT"/>
          <w:bCs/>
          <w:iCs/>
          <w:szCs w:val="24"/>
          <w:lang w:val="sr-Cyrl-RS"/>
        </w:rPr>
        <w:t xml:space="preserve">изврши своје обавезе </w:t>
      </w:r>
      <w:r w:rsidRPr="00FE69D0">
        <w:rPr>
          <w:rFonts w:eastAsia="TimesNewRomanPSMT"/>
          <w:bCs/>
          <w:iCs/>
          <w:szCs w:val="24"/>
        </w:rPr>
        <w:t xml:space="preserve">у складу са Уговором и свим важећим прописима који регулишу област из које је предмет јавне набавке. Лица одређена од стране Наручиоца ће вршити контролу </w:t>
      </w:r>
      <w:r w:rsidRPr="00FE69D0">
        <w:rPr>
          <w:rFonts w:eastAsia="TimesNewRomanPSMT"/>
          <w:bCs/>
          <w:iCs/>
          <w:szCs w:val="24"/>
          <w:lang w:val="sr-Cyrl-RS"/>
        </w:rPr>
        <w:t>извршења уговора</w:t>
      </w:r>
      <w:r w:rsidRPr="00FE69D0">
        <w:rPr>
          <w:rFonts w:eastAsia="TimesNewRomanPSMT"/>
          <w:bCs/>
          <w:iCs/>
          <w:szCs w:val="24"/>
        </w:rPr>
        <w:t xml:space="preserve"> и имају право да указују у писаној форми на недостатке</w:t>
      </w:r>
      <w:r w:rsidRPr="00FE69D0">
        <w:rPr>
          <w:rFonts w:eastAsia="TimesNewRomanPSMT"/>
          <w:bCs/>
          <w:iCs/>
          <w:szCs w:val="24"/>
          <w:lang w:val="sr-Cyrl-RS"/>
        </w:rPr>
        <w:t xml:space="preserve"> у извршењу уговорних обавеза од стране Добављача</w:t>
      </w:r>
      <w:r w:rsidRPr="00FE69D0">
        <w:rPr>
          <w:rFonts w:eastAsia="TimesNewRomanPSMT"/>
          <w:bCs/>
          <w:iCs/>
          <w:szCs w:val="24"/>
        </w:rPr>
        <w:t>, које је Добављач дужан да отклони без одлагања у разумном року, сходно својим уговорним и законским обавезама.</w:t>
      </w:r>
    </w:p>
    <w:p w14:paraId="326C6877" w14:textId="1951ADBC" w:rsidR="00C53DEE" w:rsidRPr="00E12AC3" w:rsidRDefault="00C53DEE" w:rsidP="00E12AC3">
      <w:pPr>
        <w:pStyle w:val="Body"/>
        <w:spacing w:before="120"/>
        <w:ind w:firstLine="360"/>
        <w:rPr>
          <w:szCs w:val="24"/>
          <w:lang w:val="sr-Cyrl-RS"/>
        </w:rPr>
      </w:pPr>
      <w:r w:rsidRPr="00FE69D0">
        <w:rPr>
          <w:szCs w:val="24"/>
          <w:lang w:val="sr-Cyrl-RS"/>
        </w:rPr>
        <w:t xml:space="preserve">             У случају прекида рада апликације, добављач је у обавези да на пријаву наручиоца у року од 2 сата од пријаве прекида рада приступи отклањању прекида, да уложи максималан напор да добра оспособи за несметано функционисање.</w:t>
      </w:r>
    </w:p>
    <w:p w14:paraId="03F06FBB"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
    <w:p w14:paraId="39FB0BE3"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ИЗМЕНЕ И ДОПУНЕ УГОВОРА</w:t>
      </w:r>
    </w:p>
    <w:p w14:paraId="6F03CAB8"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
    <w:p w14:paraId="7F84EB14"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Члан 12.</w:t>
      </w:r>
    </w:p>
    <w:p w14:paraId="293B503C"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 xml:space="preserve">Измене и допуне овог Уговора производиће правно дејство само ако су сачињене у писаној форми и потписане од овлашћених представника уговорних страна, у складу са Законом о јавним набавкама, Законом о облигационим односима и другим прописима који регулишу ову област                                       </w:t>
      </w:r>
    </w:p>
    <w:p w14:paraId="6381CBE9" w14:textId="77777777" w:rsidR="00C53DEE"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17D9A70F" w14:textId="77777777" w:rsidR="00FF4184" w:rsidRDefault="00FF4184"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center"/>
        <w:rPr>
          <w:rFonts w:eastAsia="ヒラギノ角ゴ Pro W3"/>
          <w:szCs w:val="24"/>
          <w:lang w:val="sr-Cyrl-RS" w:eastAsia="en-US"/>
        </w:rPr>
      </w:pPr>
    </w:p>
    <w:p w14:paraId="7EAEB74E" w14:textId="6D82D58B" w:rsidR="00C53DEE"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rPr>
          <w:rFonts w:eastAsia="ヒラギノ角ゴ Pro W3"/>
          <w:szCs w:val="24"/>
          <w:lang w:val="sr-Cyrl-RS" w:eastAsia="en-US"/>
        </w:rPr>
      </w:pPr>
      <w:r>
        <w:rPr>
          <w:rFonts w:eastAsia="ヒラギノ角ゴ Pro W3"/>
          <w:szCs w:val="24"/>
          <w:lang w:val="sr-Cyrl-RS" w:eastAsia="en-US"/>
        </w:rPr>
        <w:t xml:space="preserve">                                                 </w:t>
      </w:r>
      <w:r w:rsidR="00C53DEE">
        <w:rPr>
          <w:rFonts w:eastAsia="ヒラギノ角ゴ Pro W3"/>
          <w:szCs w:val="24"/>
          <w:lang w:val="sr-Cyrl-RS" w:eastAsia="en-US"/>
        </w:rPr>
        <w:t>РОК ИЗВРШЕЊА УГОВОРА</w:t>
      </w:r>
    </w:p>
    <w:p w14:paraId="0FBB2EC3"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center"/>
        <w:rPr>
          <w:rFonts w:eastAsia="ヒラギノ角ゴ Pro W3"/>
          <w:szCs w:val="24"/>
          <w:lang w:val="sr-Cyrl-RS" w:eastAsia="en-US"/>
        </w:rPr>
      </w:pPr>
    </w:p>
    <w:p w14:paraId="1AFDB93F" w14:textId="77777777" w:rsidR="00C53DEE" w:rsidRPr="00C53DEE"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Члан 13.</w:t>
      </w:r>
    </w:p>
    <w:p w14:paraId="12B86787" w14:textId="1C916C9B" w:rsidR="00C53DEE" w:rsidRDefault="00C53DEE" w:rsidP="00C53DEE">
      <w:pPr>
        <w:suppressAutoHyphens w:val="0"/>
        <w:ind w:firstLine="720"/>
        <w:jc w:val="both"/>
        <w:rPr>
          <w:noProof/>
          <w:szCs w:val="24"/>
          <w:lang w:val="sr-Cyrl-RS" w:eastAsia="x-none"/>
        </w:rPr>
      </w:pPr>
      <w:r>
        <w:rPr>
          <w:noProof/>
          <w:szCs w:val="24"/>
          <w:lang w:val="sr-Cyrl-RS" w:eastAsia="x-none"/>
        </w:rPr>
        <w:t xml:space="preserve">Рок </w:t>
      </w:r>
      <w:r w:rsidR="00FF4184">
        <w:rPr>
          <w:noProof/>
          <w:szCs w:val="24"/>
          <w:lang w:val="sr-Cyrl-RS" w:eastAsia="x-none"/>
        </w:rPr>
        <w:t>извршења предметних услуга је 12 месеци</w:t>
      </w:r>
      <w:r>
        <w:rPr>
          <w:noProof/>
          <w:szCs w:val="24"/>
          <w:lang w:val="sr-Cyrl-RS" w:eastAsia="x-none"/>
        </w:rPr>
        <w:t xml:space="preserve"> од дана закључења уговора. </w:t>
      </w:r>
    </w:p>
    <w:p w14:paraId="12002897" w14:textId="77777777" w:rsidR="00FF4184" w:rsidRDefault="00FF4184" w:rsidP="00C53DEE">
      <w:pPr>
        <w:suppressAutoHyphens w:val="0"/>
        <w:ind w:firstLine="720"/>
        <w:jc w:val="both"/>
        <w:rPr>
          <w:noProof/>
          <w:szCs w:val="24"/>
          <w:lang w:val="sr-Cyrl-RS" w:eastAsia="x-none"/>
        </w:rPr>
      </w:pPr>
    </w:p>
    <w:p w14:paraId="47685E04" w14:textId="5D13CA98" w:rsidR="00C53DEE" w:rsidRPr="00FE69D0" w:rsidRDefault="00C53DEE" w:rsidP="00C53DEE">
      <w:pPr>
        <w:ind w:right="6" w:firstLine="720"/>
        <w:jc w:val="both"/>
        <w:rPr>
          <w:noProof/>
          <w:szCs w:val="24"/>
          <w:lang w:val="sr-Cyrl-RS" w:eastAsia="en-US"/>
        </w:rPr>
      </w:pPr>
      <w:r w:rsidRPr="00FE69D0">
        <w:rPr>
          <w:noProof/>
          <w:szCs w:val="24"/>
          <w:lang w:val="ru-RU" w:eastAsia="en-US"/>
        </w:rPr>
        <w:t>Уговор се закључује и ступа на снагу даном потписивања овлашћених лица уговорни</w:t>
      </w:r>
      <w:r w:rsidR="00FF4184">
        <w:rPr>
          <w:noProof/>
          <w:szCs w:val="24"/>
          <w:lang w:val="ru-RU" w:eastAsia="en-US"/>
        </w:rPr>
        <w:t>х страна. Уговор се примењује</w:t>
      </w:r>
      <w:r w:rsidR="00FF4184">
        <w:rPr>
          <w:noProof/>
          <w:szCs w:val="24"/>
          <w:lang w:val="en-US" w:eastAsia="en-US"/>
        </w:rPr>
        <w:t xml:space="preserve"> </w:t>
      </w:r>
      <w:r w:rsidR="00FF4184">
        <w:rPr>
          <w:noProof/>
          <w:szCs w:val="24"/>
          <w:lang w:val="sr-Cyrl-RS" w:eastAsia="en-US"/>
        </w:rPr>
        <w:t xml:space="preserve">12 месеци </w:t>
      </w:r>
      <w:r w:rsidRPr="00FE69D0">
        <w:rPr>
          <w:noProof/>
          <w:szCs w:val="24"/>
          <w:lang w:eastAsia="en-US"/>
        </w:rPr>
        <w:t>од</w:t>
      </w:r>
      <w:r w:rsidR="00FF4184">
        <w:rPr>
          <w:noProof/>
          <w:szCs w:val="24"/>
          <w:lang w:val="sr-Cyrl-RS" w:eastAsia="en-US"/>
        </w:rPr>
        <w:t xml:space="preserve"> дана</w:t>
      </w:r>
      <w:r w:rsidRPr="00FE69D0">
        <w:rPr>
          <w:noProof/>
          <w:szCs w:val="24"/>
          <w:lang w:eastAsia="en-US"/>
        </w:rPr>
        <w:t xml:space="preserve"> закључења уговора</w:t>
      </w:r>
      <w:r w:rsidRPr="00FE69D0">
        <w:rPr>
          <w:noProof/>
          <w:szCs w:val="24"/>
          <w:lang w:val="en-US" w:eastAsia="en-US"/>
        </w:rPr>
        <w:t>.</w:t>
      </w:r>
    </w:p>
    <w:p w14:paraId="09EB8D3B" w14:textId="77777777" w:rsidR="00C53DEE" w:rsidRPr="00FE69D0" w:rsidRDefault="00C53DEE" w:rsidP="00C53DEE">
      <w:pPr>
        <w:suppressAutoHyphens w:val="0"/>
        <w:ind w:firstLine="720"/>
        <w:jc w:val="both"/>
        <w:rPr>
          <w:noProof/>
          <w:szCs w:val="24"/>
          <w:lang w:val="sr-Cyrl-RS" w:eastAsia="x-none"/>
        </w:rPr>
      </w:pPr>
    </w:p>
    <w:p w14:paraId="2C95D8BE" w14:textId="77777777" w:rsidR="00C53DEE" w:rsidRPr="00FE69D0" w:rsidRDefault="00C53DEE" w:rsidP="00C53DEE">
      <w:pPr>
        <w:suppressAutoHyphens w:val="0"/>
        <w:ind w:firstLine="720"/>
        <w:jc w:val="both"/>
        <w:rPr>
          <w:noProof/>
          <w:szCs w:val="24"/>
          <w:lang w:val="ru-RU" w:eastAsia="x-none"/>
        </w:rPr>
      </w:pPr>
      <w:r w:rsidRPr="00FE69D0">
        <w:rPr>
          <w:noProof/>
          <w:szCs w:val="24"/>
          <w:lang w:val="sr-Cyrl-RS" w:eastAsia="x-none"/>
        </w:rPr>
        <w:t>Наручилац</w:t>
      </w:r>
      <w:r w:rsidRPr="00FE69D0">
        <w:rPr>
          <w:noProof/>
          <w:szCs w:val="24"/>
          <w:lang w:val="ru-RU" w:eastAsia="x-none"/>
        </w:rPr>
        <w:t xml:space="preserve"> задржава право да једнострано откаже овај уговор уколико </w:t>
      </w:r>
      <w:r w:rsidRPr="00FE69D0">
        <w:rPr>
          <w:noProof/>
          <w:szCs w:val="24"/>
          <w:lang w:val="sr-Cyrl-RS" w:eastAsia="x-none"/>
        </w:rPr>
        <w:t>Добављач</w:t>
      </w:r>
      <w:r w:rsidRPr="00FE69D0">
        <w:rPr>
          <w:noProof/>
          <w:szCs w:val="24"/>
          <w:lang w:val="ru-RU" w:eastAsia="x-none"/>
        </w:rPr>
        <w:t xml:space="preserve"> </w:t>
      </w:r>
      <w:r w:rsidRPr="00FE69D0">
        <w:rPr>
          <w:noProof/>
          <w:szCs w:val="24"/>
          <w:lang w:eastAsia="x-none"/>
        </w:rPr>
        <w:t xml:space="preserve">не </w:t>
      </w:r>
      <w:r w:rsidRPr="00FE69D0">
        <w:rPr>
          <w:noProof/>
          <w:szCs w:val="24"/>
          <w:lang w:val="sr-Cyrl-RS" w:eastAsia="x-none"/>
        </w:rPr>
        <w:t xml:space="preserve">извршава своје обавезе у складу са уговором и законом, не </w:t>
      </w:r>
      <w:r w:rsidRPr="00FE69D0">
        <w:rPr>
          <w:noProof/>
          <w:szCs w:val="24"/>
          <w:lang w:eastAsia="x-none"/>
        </w:rPr>
        <w:t xml:space="preserve">поштује рокове </w:t>
      </w:r>
      <w:r w:rsidRPr="00FE69D0">
        <w:rPr>
          <w:noProof/>
          <w:szCs w:val="24"/>
          <w:lang w:val="sr-Cyrl-RS" w:eastAsia="x-none"/>
        </w:rPr>
        <w:t>дефинисане уговором</w:t>
      </w:r>
      <w:r w:rsidRPr="00FE69D0">
        <w:rPr>
          <w:noProof/>
          <w:szCs w:val="24"/>
          <w:lang w:val="ru-RU" w:eastAsia="x-none"/>
        </w:rPr>
        <w:t>, не отклони недостатке у извршењу својих уговорних и законских обавеза, уколико објективно престане потреба за предметом јавне набавке и у другим случајевима на начин и под условима предвиђеним Законом о облигационим односима.</w:t>
      </w:r>
    </w:p>
    <w:p w14:paraId="0BA8AF5E" w14:textId="77777777" w:rsidR="00C53DEE" w:rsidRPr="00FE69D0" w:rsidRDefault="00C53DEE" w:rsidP="00C53DEE">
      <w:pPr>
        <w:suppressAutoHyphens w:val="0"/>
        <w:ind w:firstLine="720"/>
        <w:jc w:val="both"/>
        <w:rPr>
          <w:noProof/>
          <w:szCs w:val="24"/>
          <w:lang w:val="ru-RU" w:eastAsia="x-none"/>
        </w:rPr>
      </w:pPr>
    </w:p>
    <w:p w14:paraId="615C616B" w14:textId="77777777" w:rsidR="00C53DEE" w:rsidRPr="00FE69D0" w:rsidRDefault="00C53DEE" w:rsidP="00C53DEE">
      <w:pPr>
        <w:suppressAutoHyphens w:val="0"/>
        <w:ind w:firstLine="720"/>
        <w:jc w:val="both"/>
        <w:rPr>
          <w:noProof/>
          <w:szCs w:val="24"/>
          <w:lang w:val="sr-Cyrl-RS" w:eastAsia="x-none"/>
        </w:rPr>
      </w:pPr>
      <w:r w:rsidRPr="00FE69D0">
        <w:rPr>
          <w:noProof/>
          <w:szCs w:val="24"/>
          <w:lang w:eastAsia="x-none"/>
        </w:rPr>
        <w:t xml:space="preserve"> Отказни  рок је 15 (петнаест) дана од дана пријема Обавештења о отказу.</w:t>
      </w:r>
    </w:p>
    <w:p w14:paraId="30122F85"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
    <w:p w14:paraId="44B5DF80"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en-US" w:eastAsia="en-US"/>
        </w:rPr>
        <w:t>Обавезе које доспевају у наредној буџетској години ће бити реализоване највише до износа средстава које ће за ту намену бити одобрене у тој буџетској години, у складу са чланом 7. став 2.  Уредбе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(„Сл. гласник РС“, бр. 21/14).</w:t>
      </w:r>
    </w:p>
    <w:p w14:paraId="104C17B5"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523624F0"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0233EF25"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ПРЕЛАЗНЕ И ЗАВРШНЕ ОДРЕДБЕ</w:t>
      </w:r>
    </w:p>
    <w:p w14:paraId="1D6A1DC2"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
    <w:p w14:paraId="0B04619E"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Члан 14.</w:t>
      </w:r>
    </w:p>
    <w:p w14:paraId="42218F1D"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FE69D0">
        <w:rPr>
          <w:rFonts w:eastAsia="ヒラギノ角ゴ Pro W3"/>
          <w:szCs w:val="24"/>
          <w:lang w:val="sr-Cyrl-RS" w:eastAsia="en-US"/>
        </w:rPr>
        <w:tab/>
        <w:t>За све што није регулисано овим Уговором примењиваће се одредбе Закона о облигационим односима и други позитивни прописи који регулишу ову област.</w:t>
      </w:r>
    </w:p>
    <w:p w14:paraId="1C7C2587"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szCs w:val="24"/>
          <w:lang w:val="sr-Cyrl-RS" w:eastAsia="en-US"/>
        </w:rPr>
      </w:pPr>
    </w:p>
    <w:p w14:paraId="61B86549"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Члан 15.</w:t>
      </w:r>
    </w:p>
    <w:p w14:paraId="7A129907"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Уговорне стране су сагласне да све спорове који настану у реализацији или тумачењу овог Уговора реше споразумно преко својих представника, а у складу са Законом о облигационим односима и другим позитивним прописима.</w:t>
      </w:r>
    </w:p>
    <w:p w14:paraId="368596E2"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У случају да се примена и тумачење одредби овог Уговора не може решити на начин дефинисан у претходном ставу, уговорне стране уговарају надлежност Привредног суда у Београду.</w:t>
      </w:r>
    </w:p>
    <w:p w14:paraId="3DFA20D0"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3FC994B1"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Члан 16.</w:t>
      </w:r>
    </w:p>
    <w:p w14:paraId="335A2EEE"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Овај уговор је сачињен у шест (6) истоветних примерака, од којих 3 (три) примерка задржава Наручилац, а 3 (три) Добављач.</w:t>
      </w:r>
    </w:p>
    <w:p w14:paraId="25C73821" w14:textId="77777777" w:rsidR="00C53DEE" w:rsidRPr="00FE69D0" w:rsidRDefault="00C53DEE" w:rsidP="00C53D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 xml:space="preserve">                 </w:t>
      </w:r>
    </w:p>
    <w:tbl>
      <w:tblPr>
        <w:tblW w:w="0" w:type="auto"/>
        <w:tblInd w:w="-252" w:type="dxa"/>
        <w:tblLook w:val="01E0" w:firstRow="1" w:lastRow="1" w:firstColumn="1" w:lastColumn="1" w:noHBand="0" w:noVBand="0"/>
      </w:tblPr>
      <w:tblGrid>
        <w:gridCol w:w="4477"/>
        <w:gridCol w:w="865"/>
        <w:gridCol w:w="3766"/>
      </w:tblGrid>
      <w:tr w:rsidR="00C53DEE" w:rsidRPr="00FE69D0" w14:paraId="08577CDD" w14:textId="77777777" w:rsidTr="00B816D9">
        <w:tc>
          <w:tcPr>
            <w:tcW w:w="4477" w:type="dxa"/>
            <w:shd w:val="clear" w:color="auto" w:fill="auto"/>
          </w:tcPr>
          <w:p w14:paraId="66C11165" w14:textId="77777777" w:rsidR="00C53DEE" w:rsidRPr="00FE69D0" w:rsidRDefault="00C53DEE" w:rsidP="00B816D9">
            <w:pPr>
              <w:suppressAutoHyphens w:val="0"/>
              <w:jc w:val="center"/>
              <w:rPr>
                <w:rFonts w:eastAsia="ヒラギノ角ゴ Pro W3"/>
                <w:szCs w:val="24"/>
                <w:lang w:val="sr-Cyrl-RS" w:eastAsia="en-US"/>
              </w:rPr>
            </w:pPr>
            <w:r w:rsidRPr="00FE69D0">
              <w:rPr>
                <w:b/>
                <w:szCs w:val="24"/>
                <w:lang w:val="sr-Cyrl-RS" w:eastAsia="en-US"/>
              </w:rPr>
              <w:t>ДОБАВЉАЧ</w:t>
            </w:r>
            <w:r w:rsidRPr="00FE69D0">
              <w:rPr>
                <w:rFonts w:eastAsia="ヒラギノ角ゴ Pro W3"/>
                <w:b/>
                <w:szCs w:val="24"/>
                <w:lang w:val="sr-Cyrl-RS" w:eastAsia="en-US"/>
              </w:rPr>
              <w:t xml:space="preserve"> </w:t>
            </w:r>
          </w:p>
        </w:tc>
        <w:tc>
          <w:tcPr>
            <w:tcW w:w="865" w:type="dxa"/>
            <w:shd w:val="clear" w:color="auto" w:fill="auto"/>
          </w:tcPr>
          <w:p w14:paraId="17C52D81" w14:textId="77777777" w:rsidR="00C53DEE" w:rsidRPr="00FE69D0" w:rsidRDefault="00C53DEE" w:rsidP="00B816D9">
            <w:pPr>
              <w:suppressAutoHyphens w:val="0"/>
              <w:jc w:val="center"/>
              <w:rPr>
                <w:rFonts w:eastAsia="ヒラギノ角ゴ Pro W3"/>
                <w:szCs w:val="24"/>
                <w:lang w:val="sr-Cyrl-RS" w:eastAsia="en-US"/>
              </w:rPr>
            </w:pPr>
          </w:p>
        </w:tc>
        <w:tc>
          <w:tcPr>
            <w:tcW w:w="3766" w:type="dxa"/>
            <w:shd w:val="clear" w:color="auto" w:fill="auto"/>
          </w:tcPr>
          <w:p w14:paraId="026F713A" w14:textId="77777777" w:rsidR="00C53DEE" w:rsidRPr="00FE69D0" w:rsidRDefault="00C53DEE" w:rsidP="00B816D9">
            <w:pPr>
              <w:suppressAutoHyphens w:val="0"/>
              <w:jc w:val="center"/>
              <w:rPr>
                <w:rFonts w:eastAsia="ヒラギノ角ゴ Pro W3"/>
                <w:b/>
                <w:szCs w:val="24"/>
                <w:lang w:val="sr-Cyrl-RS" w:eastAsia="en-US"/>
              </w:rPr>
            </w:pPr>
            <w:r w:rsidRPr="00FE69D0">
              <w:rPr>
                <w:rFonts w:eastAsia="ヒラギノ角ゴ Pro W3"/>
                <w:b/>
                <w:szCs w:val="24"/>
                <w:lang w:val="sr-Cyrl-RS" w:eastAsia="en-US"/>
              </w:rPr>
              <w:t>НАРУЧИЛАЦ</w:t>
            </w:r>
          </w:p>
        </w:tc>
      </w:tr>
      <w:tr w:rsidR="00C53DEE" w:rsidRPr="00FE69D0" w14:paraId="4F6EE9DB" w14:textId="77777777" w:rsidTr="00B816D9">
        <w:tc>
          <w:tcPr>
            <w:tcW w:w="4477" w:type="dxa"/>
            <w:shd w:val="clear" w:color="auto" w:fill="auto"/>
          </w:tcPr>
          <w:p w14:paraId="1F5DE602" w14:textId="77777777" w:rsidR="00C53DEE" w:rsidRPr="00FE69D0" w:rsidRDefault="00C53DEE" w:rsidP="00B816D9">
            <w:pPr>
              <w:suppressAutoHyphens w:val="0"/>
              <w:jc w:val="center"/>
              <w:rPr>
                <w:rFonts w:eastAsia="ヒラギノ角ゴ Pro W3"/>
                <w:szCs w:val="24"/>
                <w:lang w:val="sr-Cyrl-RS" w:eastAsia="en-US"/>
              </w:rPr>
            </w:pPr>
          </w:p>
        </w:tc>
        <w:tc>
          <w:tcPr>
            <w:tcW w:w="865" w:type="dxa"/>
            <w:shd w:val="clear" w:color="auto" w:fill="auto"/>
          </w:tcPr>
          <w:p w14:paraId="704D9C47" w14:textId="77777777" w:rsidR="00C53DEE" w:rsidRPr="00FE69D0" w:rsidRDefault="00C53DEE" w:rsidP="00B816D9">
            <w:pPr>
              <w:suppressAutoHyphens w:val="0"/>
              <w:jc w:val="center"/>
              <w:rPr>
                <w:rFonts w:eastAsia="ヒラギノ角ゴ Pro W3"/>
                <w:szCs w:val="24"/>
                <w:lang w:val="sr-Cyrl-RS" w:eastAsia="en-US"/>
              </w:rPr>
            </w:pPr>
          </w:p>
        </w:tc>
        <w:tc>
          <w:tcPr>
            <w:tcW w:w="3766" w:type="dxa"/>
            <w:shd w:val="clear" w:color="auto" w:fill="auto"/>
          </w:tcPr>
          <w:p w14:paraId="6C713E46" w14:textId="77777777" w:rsidR="00C53DEE" w:rsidRPr="00FE69D0" w:rsidRDefault="00C53DEE" w:rsidP="00B816D9">
            <w:pPr>
              <w:suppressAutoHyphens w:val="0"/>
              <w:jc w:val="center"/>
              <w:rPr>
                <w:rFonts w:eastAsia="ヒラギノ角ゴ Pro W3"/>
                <w:szCs w:val="24"/>
                <w:lang w:val="sr-Cyrl-RS" w:eastAsia="en-US"/>
              </w:rPr>
            </w:pPr>
          </w:p>
        </w:tc>
      </w:tr>
      <w:tr w:rsidR="00C53DEE" w:rsidRPr="00FE69D0" w14:paraId="34D75D3A" w14:textId="77777777" w:rsidTr="00B816D9">
        <w:tc>
          <w:tcPr>
            <w:tcW w:w="4477" w:type="dxa"/>
            <w:tcBorders>
              <w:bottom w:val="single" w:sz="4" w:space="0" w:color="auto"/>
            </w:tcBorders>
            <w:shd w:val="clear" w:color="auto" w:fill="auto"/>
          </w:tcPr>
          <w:p w14:paraId="6D0E5C16" w14:textId="77777777" w:rsidR="00C53DEE" w:rsidRPr="00FE69D0" w:rsidRDefault="00C53DEE" w:rsidP="00B816D9">
            <w:pPr>
              <w:suppressAutoHyphens w:val="0"/>
              <w:jc w:val="center"/>
              <w:rPr>
                <w:rFonts w:eastAsia="ヒラギノ角ゴ Pro W3"/>
                <w:szCs w:val="24"/>
                <w:lang w:val="sr-Cyrl-RS" w:eastAsia="en-US"/>
              </w:rPr>
            </w:pPr>
          </w:p>
        </w:tc>
        <w:tc>
          <w:tcPr>
            <w:tcW w:w="865" w:type="dxa"/>
            <w:shd w:val="clear" w:color="auto" w:fill="auto"/>
          </w:tcPr>
          <w:p w14:paraId="5AEF968D" w14:textId="77777777" w:rsidR="00C53DEE" w:rsidRPr="00FE69D0" w:rsidRDefault="00C53DEE" w:rsidP="00B816D9">
            <w:pPr>
              <w:suppressAutoHyphens w:val="0"/>
              <w:jc w:val="center"/>
              <w:rPr>
                <w:rFonts w:eastAsia="ヒラギノ角ゴ Pro W3"/>
                <w:szCs w:val="24"/>
                <w:lang w:val="sr-Cyrl-RS" w:eastAsia="en-US"/>
              </w:rPr>
            </w:pPr>
          </w:p>
        </w:tc>
        <w:tc>
          <w:tcPr>
            <w:tcW w:w="3766" w:type="dxa"/>
            <w:tcBorders>
              <w:bottom w:val="single" w:sz="4" w:space="0" w:color="auto"/>
            </w:tcBorders>
            <w:shd w:val="clear" w:color="auto" w:fill="auto"/>
          </w:tcPr>
          <w:p w14:paraId="346F81E7" w14:textId="77777777" w:rsidR="00C53DEE" w:rsidRPr="00FE69D0" w:rsidRDefault="00C53DEE" w:rsidP="00B816D9">
            <w:pPr>
              <w:suppressAutoHyphens w:val="0"/>
              <w:jc w:val="center"/>
              <w:rPr>
                <w:rFonts w:eastAsia="ヒラギノ角ゴ Pro W3"/>
                <w:szCs w:val="24"/>
                <w:lang w:val="sr-Cyrl-RS" w:eastAsia="en-US"/>
              </w:rPr>
            </w:pPr>
          </w:p>
        </w:tc>
      </w:tr>
      <w:tr w:rsidR="00C53DEE" w:rsidRPr="00FE69D0" w14:paraId="3DF37B68" w14:textId="77777777" w:rsidTr="00B816D9">
        <w:tc>
          <w:tcPr>
            <w:tcW w:w="4477" w:type="dxa"/>
            <w:tcBorders>
              <w:top w:val="single" w:sz="4" w:space="0" w:color="auto"/>
            </w:tcBorders>
            <w:shd w:val="clear" w:color="auto" w:fill="auto"/>
          </w:tcPr>
          <w:p w14:paraId="45203989" w14:textId="77777777" w:rsidR="00C53DEE" w:rsidRPr="00FE69D0" w:rsidRDefault="00C53DEE" w:rsidP="00B816D9">
            <w:pPr>
              <w:suppressAutoHyphens w:val="0"/>
              <w:jc w:val="center"/>
              <w:rPr>
                <w:rFonts w:eastAsia="ヒラギノ角ゴ Pro W3"/>
                <w:szCs w:val="24"/>
                <w:lang w:val="sr-Cyrl-RS" w:eastAsia="en-US"/>
              </w:rPr>
            </w:pPr>
          </w:p>
        </w:tc>
        <w:tc>
          <w:tcPr>
            <w:tcW w:w="865" w:type="dxa"/>
            <w:shd w:val="clear" w:color="auto" w:fill="auto"/>
          </w:tcPr>
          <w:p w14:paraId="004C10D8" w14:textId="77777777" w:rsidR="00C53DEE" w:rsidRPr="00FE69D0" w:rsidRDefault="00C53DEE" w:rsidP="00B816D9">
            <w:pPr>
              <w:suppressAutoHyphens w:val="0"/>
              <w:jc w:val="center"/>
              <w:rPr>
                <w:rFonts w:eastAsia="ヒラギノ角ゴ Pro W3"/>
                <w:szCs w:val="24"/>
                <w:lang w:val="sr-Cyrl-RS" w:eastAsia="en-US"/>
              </w:rPr>
            </w:pPr>
          </w:p>
        </w:tc>
        <w:tc>
          <w:tcPr>
            <w:tcW w:w="3766" w:type="dxa"/>
            <w:tcBorders>
              <w:top w:val="single" w:sz="4" w:space="0" w:color="auto"/>
            </w:tcBorders>
            <w:shd w:val="clear" w:color="auto" w:fill="auto"/>
          </w:tcPr>
          <w:p w14:paraId="012EDA4E" w14:textId="77777777" w:rsidR="00C53DEE" w:rsidRPr="00FE69D0" w:rsidRDefault="00C53DEE" w:rsidP="00B816D9">
            <w:pPr>
              <w:suppressAutoHyphens w:val="0"/>
              <w:jc w:val="center"/>
              <w:rPr>
                <w:rFonts w:eastAsia="ヒラギノ角ゴ Pro W3"/>
                <w:b/>
                <w:szCs w:val="24"/>
                <w:lang w:val="en-US" w:eastAsia="en-US"/>
              </w:rPr>
            </w:pPr>
            <w:r w:rsidRPr="00FE69D0">
              <w:rPr>
                <w:rFonts w:eastAsia="ヒラギノ角ゴ Pro W3"/>
                <w:b/>
                <w:szCs w:val="24"/>
                <w:lang w:val="en-US" w:eastAsia="en-US"/>
              </w:rPr>
              <w:t>в.д. директор</w:t>
            </w:r>
          </w:p>
          <w:p w14:paraId="7D799FC6" w14:textId="77777777" w:rsidR="00C53DEE" w:rsidRPr="00FE69D0" w:rsidRDefault="00C53DEE" w:rsidP="00B816D9">
            <w:pPr>
              <w:suppressAutoHyphens w:val="0"/>
              <w:jc w:val="center"/>
              <w:rPr>
                <w:rFonts w:eastAsia="ヒラギノ角ゴ Pro W3"/>
                <w:szCs w:val="24"/>
                <w:lang w:val="sr-Cyrl-RS" w:eastAsia="en-US"/>
              </w:rPr>
            </w:pPr>
            <w:r w:rsidRPr="00FE69D0">
              <w:rPr>
                <w:rFonts w:eastAsia="ヒラギノ角ゴ Pro W3"/>
                <w:b/>
                <w:szCs w:val="24"/>
                <w:lang w:val="sr-Cyrl-RS" w:eastAsia="en-US"/>
              </w:rPr>
              <w:t>Емина Милакара</w:t>
            </w:r>
          </w:p>
        </w:tc>
      </w:tr>
      <w:tr w:rsidR="00C53DEE" w:rsidRPr="00FE69D0" w14:paraId="4E2E29E7" w14:textId="77777777" w:rsidTr="00B816D9">
        <w:tc>
          <w:tcPr>
            <w:tcW w:w="4477" w:type="dxa"/>
            <w:shd w:val="clear" w:color="auto" w:fill="auto"/>
          </w:tcPr>
          <w:p w14:paraId="40D22969" w14:textId="77777777" w:rsidR="00C53DEE" w:rsidRPr="00FE69D0" w:rsidRDefault="00C53DEE" w:rsidP="00B816D9">
            <w:pPr>
              <w:suppressAutoHyphens w:val="0"/>
              <w:rPr>
                <w:rFonts w:eastAsia="ヒラギノ角ゴ Pro W3"/>
                <w:szCs w:val="24"/>
                <w:lang w:val="sr-Cyrl-RS" w:eastAsia="en-US"/>
              </w:rPr>
            </w:pPr>
          </w:p>
        </w:tc>
        <w:tc>
          <w:tcPr>
            <w:tcW w:w="865" w:type="dxa"/>
            <w:shd w:val="clear" w:color="auto" w:fill="auto"/>
          </w:tcPr>
          <w:p w14:paraId="598B78CF" w14:textId="77777777" w:rsidR="00C53DEE" w:rsidRPr="00FE69D0" w:rsidRDefault="00C53DEE" w:rsidP="00B816D9">
            <w:pPr>
              <w:suppressAutoHyphens w:val="0"/>
              <w:jc w:val="center"/>
              <w:rPr>
                <w:rFonts w:eastAsia="ヒラギノ角ゴ Pro W3"/>
                <w:szCs w:val="24"/>
                <w:lang w:val="sr-Cyrl-RS" w:eastAsia="en-US"/>
              </w:rPr>
            </w:pPr>
          </w:p>
        </w:tc>
        <w:tc>
          <w:tcPr>
            <w:tcW w:w="3766" w:type="dxa"/>
            <w:shd w:val="clear" w:color="auto" w:fill="auto"/>
          </w:tcPr>
          <w:p w14:paraId="56A68AF8" w14:textId="77777777" w:rsidR="00C53DEE" w:rsidRPr="00FE69D0" w:rsidRDefault="00C53DEE" w:rsidP="00B816D9">
            <w:pPr>
              <w:suppressAutoHyphens w:val="0"/>
              <w:jc w:val="center"/>
              <w:rPr>
                <w:rFonts w:eastAsia="ヒラギノ角ゴ Pro W3"/>
                <w:szCs w:val="24"/>
                <w:lang w:val="sr-Cyrl-RS" w:eastAsia="en-US"/>
              </w:rPr>
            </w:pPr>
          </w:p>
        </w:tc>
      </w:tr>
    </w:tbl>
    <w:p w14:paraId="5C0A6CA4" w14:textId="77777777" w:rsidR="00C53DEE" w:rsidRPr="00FE69D0" w:rsidRDefault="00C53DEE" w:rsidP="00C53DEE">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FE69D0">
        <w:rPr>
          <w:rFonts w:eastAsia="ヒラギノ角ゴ Pro W3"/>
          <w:szCs w:val="24"/>
          <w:lang w:val="sr-Cyrl-RS" w:eastAsia="en-US"/>
        </w:rPr>
        <w:t>П Р И Л О З И  који су саставни део Уговора</w:t>
      </w:r>
    </w:p>
    <w:p w14:paraId="16F6B4BC" w14:textId="77777777" w:rsidR="00C53DEE" w:rsidRPr="00FE69D0" w:rsidRDefault="00C53DEE" w:rsidP="00C53DEE">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u w:val="single"/>
          <w:lang w:val="sr-Cyrl-RS" w:eastAsia="en-US"/>
        </w:rPr>
      </w:pPr>
      <w:r w:rsidRPr="00FE69D0">
        <w:rPr>
          <w:rFonts w:eastAsia="ヒラギノ角ゴ Pro W3"/>
          <w:szCs w:val="24"/>
          <w:lang w:val="sr-Cyrl-RS" w:eastAsia="en-US"/>
        </w:rPr>
        <w:t xml:space="preserve">Прилог 1.  </w:t>
      </w:r>
      <w:r w:rsidRPr="00FE69D0">
        <w:rPr>
          <w:rFonts w:eastAsia="ヒラギノ角ゴ Pro W3"/>
          <w:szCs w:val="24"/>
          <w:lang w:val="sr-Cyrl-RS" w:eastAsia="en-US"/>
        </w:rPr>
        <w:tab/>
        <w:t xml:space="preserve">Понуда Добављача  број __________од __.__.2018. године </w:t>
      </w:r>
      <w:r w:rsidRPr="00FE69D0">
        <w:rPr>
          <w:rFonts w:eastAsia="ヒラギノ角ゴ Pro W3"/>
          <w:i/>
          <w:szCs w:val="24"/>
          <w:lang w:val="sr-Cyrl-RS" w:eastAsia="en-US"/>
        </w:rPr>
        <w:t>(уписати број под којим је понуда заведена код понуђача</w:t>
      </w:r>
      <w:r w:rsidRPr="00FE69D0">
        <w:rPr>
          <w:rFonts w:eastAsia="ヒラギノ角ゴ Pro W3"/>
          <w:szCs w:val="24"/>
          <w:lang w:val="sr-Cyrl-RS" w:eastAsia="en-US"/>
        </w:rPr>
        <w:t>)</w:t>
      </w:r>
      <w:r w:rsidRPr="00FE69D0">
        <w:rPr>
          <w:rFonts w:eastAsia="ヒラギノ角ゴ Pro W3"/>
          <w:szCs w:val="24"/>
          <w:u w:val="single"/>
          <w:lang w:val="sr-Cyrl-RS" w:eastAsia="en-US"/>
        </w:rPr>
        <w:t xml:space="preserve"> </w:t>
      </w:r>
    </w:p>
    <w:p w14:paraId="11804C05" w14:textId="4F4723F1" w:rsidR="00C53DEE" w:rsidRPr="00FE69D0" w:rsidRDefault="00C53DEE" w:rsidP="00C53DEE">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szCs w:val="24"/>
          <w:lang w:val="sr-Cyrl-RS" w:eastAsia="en-US"/>
        </w:rPr>
      </w:pPr>
      <w:r w:rsidRPr="00FE69D0">
        <w:rPr>
          <w:rFonts w:eastAsia="ヒラギノ角ゴ Pro W3"/>
          <w:szCs w:val="24"/>
          <w:lang w:val="sr-Cyrl-RS" w:eastAsia="en-US"/>
        </w:rPr>
        <w:t xml:space="preserve">Прилог 2.  </w:t>
      </w:r>
      <w:r w:rsidRPr="00FE69D0">
        <w:rPr>
          <w:rFonts w:eastAsia="ヒラギノ角ゴ Pro W3"/>
          <w:szCs w:val="24"/>
          <w:lang w:val="sr-Cyrl-RS" w:eastAsia="en-US"/>
        </w:rPr>
        <w:tab/>
        <w:t xml:space="preserve"> Техничка спецификација из  Конкурсне документације за јавну набавку услуга – </w:t>
      </w:r>
      <w:r w:rsidRPr="00FE69D0">
        <w:rPr>
          <w:szCs w:val="24"/>
          <w:lang w:val="sr-Cyrl-RS" w:eastAsia="en-US"/>
        </w:rPr>
        <w:t>одржавање информационог система</w:t>
      </w:r>
      <w:r w:rsidR="00E12AC3">
        <w:rPr>
          <w:szCs w:val="24"/>
          <w:lang w:val="sr-Cyrl-RS" w:eastAsia="en-US"/>
        </w:rPr>
        <w:t xml:space="preserve"> (по партијама), Партија 2, број јавне набавке</w:t>
      </w:r>
      <w:r w:rsidRPr="00FE69D0">
        <w:rPr>
          <w:szCs w:val="24"/>
          <w:lang w:val="sr-Cyrl-RS" w:eastAsia="en-US"/>
        </w:rPr>
        <w:t xml:space="preserve"> </w:t>
      </w:r>
      <w:r w:rsidRPr="00FE69D0">
        <w:rPr>
          <w:rFonts w:eastAsia="ヒラギノ角ゴ Pro W3"/>
          <w:szCs w:val="24"/>
          <w:lang w:val="sr-Cyrl-RS" w:eastAsia="en-US"/>
        </w:rPr>
        <w:t>ЈН О-19/2018</w:t>
      </w:r>
    </w:p>
    <w:p w14:paraId="01F10661" w14:textId="77777777" w:rsidR="00C53DEE" w:rsidRPr="00FE69D0" w:rsidRDefault="00C53DEE" w:rsidP="00C53DEE">
      <w:pPr>
        <w:suppressAutoHyphens w:val="0"/>
        <w:autoSpaceDE w:val="0"/>
        <w:autoSpaceDN w:val="0"/>
        <w:adjustRightInd w:val="0"/>
        <w:spacing w:line="276" w:lineRule="auto"/>
        <w:jc w:val="both"/>
        <w:rPr>
          <w:szCs w:val="24"/>
          <w:lang w:val="sr-Cyrl-RS" w:eastAsia="en-US"/>
        </w:rPr>
      </w:pPr>
    </w:p>
    <w:p w14:paraId="168E7150" w14:textId="77777777" w:rsidR="00C53DEE" w:rsidRPr="00FE69D0" w:rsidRDefault="00C53DEE" w:rsidP="00C53DEE">
      <w:pPr>
        <w:suppressAutoHyphens w:val="0"/>
        <w:autoSpaceDE w:val="0"/>
        <w:autoSpaceDN w:val="0"/>
        <w:adjustRightInd w:val="0"/>
        <w:ind w:firstLine="360"/>
        <w:jc w:val="both"/>
        <w:rPr>
          <w:szCs w:val="24"/>
          <w:lang w:val="sr-Cyrl-RS" w:eastAsia="en-US"/>
        </w:rPr>
      </w:pPr>
      <w:r w:rsidRPr="00FE69D0">
        <w:rPr>
          <w:b/>
          <w:bCs/>
          <w:szCs w:val="24"/>
          <w:lang w:val="sr-Cyrl-RS" w:eastAsia="en-US"/>
        </w:rPr>
        <w:t>НАПОМЕНА</w:t>
      </w:r>
      <w:r w:rsidRPr="00FE69D0">
        <w:rPr>
          <w:bCs/>
          <w:szCs w:val="24"/>
          <w:lang w:val="sr-Cyrl-RS" w:eastAsia="en-US"/>
        </w:rPr>
        <w:t xml:space="preserve">: Понуђач је у обавези да потпише и печатира овај модел уговора и тако се </w:t>
      </w:r>
      <w:r w:rsidRPr="00FE69D0">
        <w:rPr>
          <w:szCs w:val="24"/>
          <w:lang w:val="en-US" w:eastAsia="en-US"/>
        </w:rPr>
        <w:t>изјасн</w:t>
      </w:r>
      <w:r w:rsidRPr="00FE69D0">
        <w:rPr>
          <w:szCs w:val="24"/>
          <w:lang w:val="sr-Cyrl-RS" w:eastAsia="en-US"/>
        </w:rPr>
        <w:t>и</w:t>
      </w:r>
      <w:r w:rsidRPr="00FE69D0">
        <w:rPr>
          <w:szCs w:val="24"/>
          <w:lang w:val="en-US" w:eastAsia="en-US"/>
        </w:rPr>
        <w:t xml:space="preserve"> да </w:t>
      </w:r>
      <w:r w:rsidRPr="00FE69D0">
        <w:rPr>
          <w:szCs w:val="24"/>
          <w:lang w:val="sr-Cyrl-RS" w:eastAsia="en-US"/>
        </w:rPr>
        <w:t xml:space="preserve">је </w:t>
      </w:r>
      <w:r w:rsidRPr="00FE69D0">
        <w:rPr>
          <w:szCs w:val="24"/>
          <w:lang w:val="en-US" w:eastAsia="en-US"/>
        </w:rPr>
        <w:t>у свему саглас</w:t>
      </w:r>
      <w:r w:rsidRPr="00FE69D0">
        <w:rPr>
          <w:szCs w:val="24"/>
          <w:lang w:val="sr-Cyrl-RS" w:eastAsia="en-US"/>
        </w:rPr>
        <w:t>а</w:t>
      </w:r>
      <w:r w:rsidRPr="00FE69D0">
        <w:rPr>
          <w:szCs w:val="24"/>
          <w:lang w:val="en-US" w:eastAsia="en-US"/>
        </w:rPr>
        <w:t>н са моделом уговора и да</w:t>
      </w:r>
      <w:r w:rsidRPr="00FE69D0">
        <w:rPr>
          <w:szCs w:val="24"/>
          <w:lang w:val="sr-Cyrl-RS" w:eastAsia="en-US"/>
        </w:rPr>
        <w:t xml:space="preserve"> </w:t>
      </w:r>
      <w:r w:rsidRPr="00FE69D0">
        <w:rPr>
          <w:szCs w:val="24"/>
          <w:lang w:val="en-US" w:eastAsia="en-US"/>
        </w:rPr>
        <w:t xml:space="preserve">прихвата да у случају да </w:t>
      </w:r>
      <w:r w:rsidRPr="00FE69D0">
        <w:rPr>
          <w:szCs w:val="24"/>
          <w:lang w:val="sr-Cyrl-RS" w:eastAsia="en-US"/>
        </w:rPr>
        <w:t>му</w:t>
      </w:r>
      <w:r w:rsidRPr="00FE69D0">
        <w:rPr>
          <w:szCs w:val="24"/>
          <w:lang w:val="en-US" w:eastAsia="en-US"/>
        </w:rPr>
        <w:t xml:space="preserve"> се додели уговор, исти закључ</w:t>
      </w:r>
      <w:r w:rsidRPr="00FE69D0">
        <w:rPr>
          <w:szCs w:val="24"/>
          <w:lang w:val="sr-Cyrl-RS" w:eastAsia="en-US"/>
        </w:rPr>
        <w:t>и</w:t>
      </w:r>
      <w:r w:rsidRPr="00FE69D0">
        <w:rPr>
          <w:szCs w:val="24"/>
          <w:lang w:val="en-US" w:eastAsia="en-US"/>
        </w:rPr>
        <w:t xml:space="preserve"> у свему у складу са моделом уговора из предметне конкурсне документације. </w:t>
      </w:r>
      <w:r w:rsidRPr="00FE69D0">
        <w:rPr>
          <w:szCs w:val="24"/>
          <w:lang w:val="sr-Cyrl-RS" w:eastAsia="en-US"/>
        </w:rPr>
        <w:t xml:space="preserve"> </w:t>
      </w:r>
    </w:p>
    <w:p w14:paraId="719DB4C5" w14:textId="77777777" w:rsidR="00C53DEE" w:rsidRPr="00FE69D0" w:rsidRDefault="00C53DEE" w:rsidP="00C53DEE">
      <w:pPr>
        <w:suppressAutoHyphens w:val="0"/>
        <w:autoSpaceDE w:val="0"/>
        <w:autoSpaceDN w:val="0"/>
        <w:adjustRightInd w:val="0"/>
        <w:ind w:firstLine="360"/>
        <w:jc w:val="both"/>
        <w:rPr>
          <w:rFonts w:eastAsia="ヒラギノ角ゴ Pro W3"/>
          <w:szCs w:val="24"/>
          <w:lang w:val="sr-Cyrl-RS" w:eastAsia="en-US"/>
        </w:rPr>
      </w:pPr>
      <w:r w:rsidRPr="00FE69D0">
        <w:rPr>
          <w:rFonts w:eastAsia="ヒラギノ角ゴ Pro W3"/>
          <w:szCs w:val="24"/>
          <w:lang w:val="sr-Cyrl-RS" w:eastAsia="en-US"/>
        </w:rPr>
        <w:t xml:space="preserve">       </w:t>
      </w:r>
      <w:r w:rsidRPr="00FE69D0">
        <w:rPr>
          <w:rFonts w:eastAsia="ヒラギノ角ゴ Pro W3"/>
          <w:szCs w:val="24"/>
          <w:lang w:val="en-US" w:eastAsia="en-US"/>
        </w:rPr>
        <w:t xml:space="preserve">Овај модел уговора представља садржину уговора који ће бити закључен са изабраним понуђачем. </w:t>
      </w:r>
    </w:p>
    <w:p w14:paraId="4A2CEEF0" w14:textId="77777777" w:rsidR="00C53DEE" w:rsidRPr="00FE69D0" w:rsidRDefault="00C53DEE" w:rsidP="00C53DEE">
      <w:pPr>
        <w:suppressAutoHyphens w:val="0"/>
        <w:autoSpaceDE w:val="0"/>
        <w:autoSpaceDN w:val="0"/>
        <w:adjustRightInd w:val="0"/>
        <w:ind w:firstLine="360"/>
        <w:jc w:val="both"/>
        <w:rPr>
          <w:rFonts w:eastAsia="ヒラギノ角ゴ Pro W3"/>
          <w:szCs w:val="24"/>
          <w:lang w:val="sr-Cyrl-RS" w:eastAsia="en-US"/>
        </w:rPr>
      </w:pPr>
    </w:p>
    <w:p w14:paraId="38D75351" w14:textId="77777777" w:rsidR="00C53DEE" w:rsidRPr="00FE69D0" w:rsidRDefault="00C53DEE" w:rsidP="00C53DEE">
      <w:pPr>
        <w:suppressAutoHyphens w:val="0"/>
        <w:autoSpaceDE w:val="0"/>
        <w:autoSpaceDN w:val="0"/>
        <w:adjustRightInd w:val="0"/>
        <w:ind w:firstLine="360"/>
        <w:jc w:val="both"/>
        <w:rPr>
          <w:rFonts w:eastAsia="ヒラギノ角ゴ Pro W3"/>
          <w:szCs w:val="24"/>
          <w:lang w:val="sr-Cyrl-RS" w:eastAsia="en-US"/>
        </w:rPr>
      </w:pPr>
    </w:p>
    <w:p w14:paraId="393BA194" w14:textId="77777777" w:rsidR="00C37761" w:rsidRDefault="00C37761" w:rsidP="00C37761">
      <w:pPr>
        <w:suppressAutoHyphens w:val="0"/>
        <w:autoSpaceDE w:val="0"/>
        <w:autoSpaceDN w:val="0"/>
        <w:adjustRightInd w:val="0"/>
        <w:jc w:val="both"/>
        <w:rPr>
          <w:rFonts w:eastAsia="ヒラギノ角ゴ Pro W3"/>
          <w:szCs w:val="24"/>
          <w:lang w:val="sr-Cyrl-RS" w:eastAsia="en-US"/>
        </w:rPr>
      </w:pPr>
    </w:p>
    <w:p w14:paraId="773AA459" w14:textId="77777777" w:rsidR="00E12AC3" w:rsidRDefault="00E12AC3" w:rsidP="00C37761">
      <w:pPr>
        <w:suppressAutoHyphens w:val="0"/>
        <w:autoSpaceDE w:val="0"/>
        <w:autoSpaceDN w:val="0"/>
        <w:adjustRightInd w:val="0"/>
        <w:jc w:val="both"/>
        <w:rPr>
          <w:rFonts w:eastAsia="ヒラギノ角ゴ Pro W3"/>
          <w:szCs w:val="24"/>
          <w:lang w:val="sr-Cyrl-RS" w:eastAsia="en-US"/>
        </w:rPr>
      </w:pPr>
    </w:p>
    <w:p w14:paraId="1FBFD555" w14:textId="77777777" w:rsidR="00E12AC3" w:rsidRDefault="00E12AC3" w:rsidP="00C37761">
      <w:pPr>
        <w:suppressAutoHyphens w:val="0"/>
        <w:autoSpaceDE w:val="0"/>
        <w:autoSpaceDN w:val="0"/>
        <w:adjustRightInd w:val="0"/>
        <w:jc w:val="both"/>
        <w:rPr>
          <w:rFonts w:eastAsia="ヒラギノ角ゴ Pro W3"/>
          <w:szCs w:val="24"/>
          <w:lang w:val="sr-Cyrl-RS" w:eastAsia="en-US"/>
        </w:rPr>
      </w:pPr>
    </w:p>
    <w:p w14:paraId="1D67E00B" w14:textId="77777777" w:rsidR="00E12AC3" w:rsidRDefault="00E12AC3" w:rsidP="00C37761">
      <w:pPr>
        <w:suppressAutoHyphens w:val="0"/>
        <w:autoSpaceDE w:val="0"/>
        <w:autoSpaceDN w:val="0"/>
        <w:adjustRightInd w:val="0"/>
        <w:jc w:val="both"/>
        <w:rPr>
          <w:rFonts w:eastAsia="ヒラギノ角ゴ Pro W3"/>
          <w:szCs w:val="24"/>
          <w:lang w:val="sr-Cyrl-RS" w:eastAsia="en-US"/>
        </w:rPr>
      </w:pPr>
    </w:p>
    <w:p w14:paraId="350AC862" w14:textId="77777777" w:rsidR="00E12AC3" w:rsidRDefault="00E12AC3" w:rsidP="00C37761">
      <w:pPr>
        <w:suppressAutoHyphens w:val="0"/>
        <w:autoSpaceDE w:val="0"/>
        <w:autoSpaceDN w:val="0"/>
        <w:adjustRightInd w:val="0"/>
        <w:jc w:val="both"/>
        <w:rPr>
          <w:rFonts w:eastAsia="ヒラギノ角ゴ Pro W3"/>
          <w:szCs w:val="24"/>
          <w:lang w:val="sr-Cyrl-RS" w:eastAsia="en-US"/>
        </w:rPr>
      </w:pPr>
    </w:p>
    <w:p w14:paraId="79B62EE4" w14:textId="77777777" w:rsidR="00E12AC3" w:rsidRDefault="00E12AC3" w:rsidP="00C37761">
      <w:pPr>
        <w:suppressAutoHyphens w:val="0"/>
        <w:autoSpaceDE w:val="0"/>
        <w:autoSpaceDN w:val="0"/>
        <w:adjustRightInd w:val="0"/>
        <w:jc w:val="both"/>
        <w:rPr>
          <w:rFonts w:eastAsia="ヒラギノ角ゴ Pro W3"/>
          <w:szCs w:val="24"/>
          <w:lang w:val="sr-Cyrl-RS" w:eastAsia="en-US"/>
        </w:rPr>
      </w:pPr>
    </w:p>
    <w:p w14:paraId="5D31D21E" w14:textId="77777777" w:rsidR="00E12AC3" w:rsidRPr="00FE69D0" w:rsidRDefault="00E12AC3" w:rsidP="00C37761">
      <w:pPr>
        <w:suppressAutoHyphens w:val="0"/>
        <w:autoSpaceDE w:val="0"/>
        <w:autoSpaceDN w:val="0"/>
        <w:adjustRightInd w:val="0"/>
        <w:jc w:val="both"/>
        <w:rPr>
          <w:rFonts w:eastAsia="ヒラギノ角ゴ Pro W3"/>
          <w:szCs w:val="24"/>
          <w:lang w:val="sr-Cyrl-RS" w:eastAsia="en-US"/>
        </w:rPr>
      </w:pPr>
    </w:p>
    <w:p w14:paraId="05A2933F" w14:textId="77777777" w:rsidR="00EB71A4" w:rsidRPr="00FE69D0" w:rsidRDefault="00EB71A4" w:rsidP="007E70E1">
      <w:pPr>
        <w:suppressAutoHyphens w:val="0"/>
        <w:autoSpaceDE w:val="0"/>
        <w:autoSpaceDN w:val="0"/>
        <w:adjustRightInd w:val="0"/>
        <w:ind w:firstLine="360"/>
        <w:jc w:val="both"/>
        <w:rPr>
          <w:rFonts w:eastAsia="ヒラギノ角ゴ Pro W3"/>
          <w:szCs w:val="24"/>
          <w:lang w:val="sr-Cyrl-RS" w:eastAsia="en-US"/>
        </w:rPr>
      </w:pPr>
    </w:p>
    <w:p w14:paraId="693A8867" w14:textId="34E8091A" w:rsidR="00E12AC3" w:rsidRDefault="00E12AC3" w:rsidP="00E12AC3">
      <w:pPr>
        <w:pStyle w:val="Heading1"/>
        <w:numPr>
          <w:ilvl w:val="0"/>
          <w:numId w:val="0"/>
        </w:numPr>
        <w:ind w:left="3196"/>
        <w:jc w:val="left"/>
        <w:rPr>
          <w:szCs w:val="24"/>
          <w:lang w:val="uz-Cyrl-UZ"/>
        </w:rPr>
      </w:pPr>
      <w:r w:rsidRPr="00FE69D0">
        <w:rPr>
          <w:szCs w:val="24"/>
          <w:lang w:val="uz-Cyrl-UZ"/>
        </w:rPr>
        <w:lastRenderedPageBreak/>
        <w:t xml:space="preserve">            </w:t>
      </w:r>
      <w:r w:rsidR="009050D0">
        <w:rPr>
          <w:szCs w:val="24"/>
          <w:lang w:val="uz-Cyrl-UZ"/>
        </w:rPr>
        <w:t>15</w:t>
      </w:r>
      <w:r>
        <w:rPr>
          <w:szCs w:val="24"/>
          <w:lang w:val="uz-Cyrl-UZ"/>
        </w:rPr>
        <w:t>/2</w:t>
      </w:r>
      <w:r w:rsidRPr="00FE69D0">
        <w:rPr>
          <w:szCs w:val="24"/>
          <w:lang w:val="uz-Cyrl-UZ"/>
        </w:rPr>
        <w:t>. МОДЕЛ УГОВОРА</w:t>
      </w:r>
    </w:p>
    <w:p w14:paraId="6888AC7B" w14:textId="43B49883" w:rsidR="00E12AC3" w:rsidRPr="00E12AC3" w:rsidRDefault="002C0051" w:rsidP="00E12AC3">
      <w:pPr>
        <w:jc w:val="center"/>
        <w:rPr>
          <w:b/>
          <w:lang w:val="uz-Cyrl-UZ"/>
        </w:rPr>
      </w:pPr>
      <w:r>
        <w:rPr>
          <w:b/>
          <w:lang w:val="uz-Cyrl-UZ"/>
        </w:rPr>
        <w:t xml:space="preserve">      </w:t>
      </w:r>
      <w:r w:rsidR="00E12AC3" w:rsidRPr="00E12AC3">
        <w:rPr>
          <w:b/>
          <w:lang w:val="uz-Cyrl-UZ"/>
        </w:rPr>
        <w:t>ПАРТИЈА 3</w:t>
      </w:r>
    </w:p>
    <w:p w14:paraId="058FD3CE" w14:textId="77777777" w:rsidR="00E12AC3" w:rsidRPr="00FE69D0" w:rsidRDefault="00E12AC3" w:rsidP="00E12AC3">
      <w:pPr>
        <w:autoSpaceDE w:val="0"/>
        <w:autoSpaceDN w:val="0"/>
        <w:adjustRightInd w:val="0"/>
        <w:jc w:val="center"/>
        <w:rPr>
          <w:b/>
          <w:iCs/>
          <w:szCs w:val="24"/>
          <w:lang w:val="uz-Cyrl-UZ"/>
        </w:rPr>
      </w:pPr>
    </w:p>
    <w:p w14:paraId="79BD2707" w14:textId="359931FA" w:rsidR="00E12AC3" w:rsidRPr="00FE69D0" w:rsidRDefault="00E12AC3" w:rsidP="00E12AC3">
      <w:pPr>
        <w:tabs>
          <w:tab w:val="left" w:pos="1416"/>
        </w:tabs>
        <w:suppressAutoHyphens w:val="0"/>
        <w:jc w:val="center"/>
        <w:rPr>
          <w:b/>
          <w:bCs/>
          <w:szCs w:val="24"/>
          <w:lang w:val="sr-Cyrl-RS" w:eastAsia="en-US"/>
        </w:rPr>
      </w:pPr>
      <w:r w:rsidRPr="00FE69D0">
        <w:rPr>
          <w:b/>
          <w:szCs w:val="24"/>
          <w:lang w:val="sr-Cyrl-RS" w:eastAsia="en-US"/>
        </w:rPr>
        <w:t>о пружању</w:t>
      </w:r>
      <w:r w:rsidRPr="00FE69D0">
        <w:rPr>
          <w:b/>
          <w:bCs/>
          <w:szCs w:val="24"/>
          <w:lang w:val="ru-RU" w:eastAsia="en-US"/>
        </w:rPr>
        <w:t xml:space="preserve"> услуга </w:t>
      </w:r>
      <w:r w:rsidRPr="00FE69D0">
        <w:rPr>
          <w:b/>
          <w:bCs/>
          <w:szCs w:val="24"/>
          <w:lang w:eastAsia="en-US"/>
        </w:rPr>
        <w:t xml:space="preserve">– </w:t>
      </w:r>
      <w:r w:rsidRPr="00FE69D0">
        <w:rPr>
          <w:b/>
          <w:szCs w:val="24"/>
          <w:lang w:val="sr-Cyrl-RS" w:eastAsia="en-US"/>
        </w:rPr>
        <w:t>о</w:t>
      </w:r>
      <w:r>
        <w:rPr>
          <w:b/>
          <w:szCs w:val="24"/>
          <w:lang w:val="sr-Cyrl-RS" w:eastAsia="en-US"/>
        </w:rPr>
        <w:t>државање информационог система „ИТЦМ“ аликација и модуа које користи Управа за ветерину</w:t>
      </w:r>
    </w:p>
    <w:p w14:paraId="688F234A" w14:textId="77777777" w:rsidR="00E12AC3" w:rsidRPr="00FE69D0" w:rsidRDefault="00E12AC3" w:rsidP="00E12AC3">
      <w:pPr>
        <w:tabs>
          <w:tab w:val="left" w:pos="1416"/>
        </w:tabs>
        <w:suppressAutoHyphens w:val="0"/>
        <w:jc w:val="center"/>
        <w:rPr>
          <w:b/>
          <w:bCs/>
          <w:szCs w:val="24"/>
          <w:lang w:val="sr-Cyrl-RS" w:eastAsia="en-US"/>
        </w:rPr>
      </w:pPr>
    </w:p>
    <w:p w14:paraId="5649AF5D" w14:textId="77777777" w:rsidR="00E12AC3" w:rsidRPr="00FE69D0" w:rsidRDefault="00E12AC3" w:rsidP="00E12AC3">
      <w:pPr>
        <w:suppressAutoHyphens w:val="0"/>
        <w:spacing w:before="60" w:after="60"/>
        <w:ind w:firstLine="360"/>
        <w:jc w:val="both"/>
        <w:rPr>
          <w:szCs w:val="24"/>
          <w:lang w:val="en-US" w:eastAsia="en-US"/>
        </w:rPr>
      </w:pPr>
      <w:r w:rsidRPr="00FE69D0">
        <w:rPr>
          <w:szCs w:val="24"/>
          <w:lang w:val="en-US" w:eastAsia="en-US"/>
        </w:rPr>
        <w:t xml:space="preserve">      Закључен  између уговорних страна:</w:t>
      </w:r>
    </w:p>
    <w:p w14:paraId="63D968B0" w14:textId="77777777" w:rsidR="00E12AC3" w:rsidRPr="00FE69D0" w:rsidRDefault="00E12AC3" w:rsidP="00E12AC3">
      <w:pPr>
        <w:suppressAutoHyphens w:val="0"/>
        <w:spacing w:before="60" w:after="60"/>
        <w:ind w:firstLine="360"/>
        <w:jc w:val="both"/>
        <w:rPr>
          <w:szCs w:val="24"/>
          <w:lang w:val="en-US" w:eastAsia="en-US"/>
        </w:rPr>
      </w:pPr>
    </w:p>
    <w:tbl>
      <w:tblPr>
        <w:tblW w:w="7585" w:type="dxa"/>
        <w:jc w:val="right"/>
        <w:tblLook w:val="00A0" w:firstRow="1" w:lastRow="0" w:firstColumn="1" w:lastColumn="0" w:noHBand="0" w:noVBand="0"/>
      </w:tblPr>
      <w:tblGrid>
        <w:gridCol w:w="7585"/>
      </w:tblGrid>
      <w:tr w:rsidR="00E12AC3" w:rsidRPr="00FE69D0" w14:paraId="4A88FEE5" w14:textId="77777777" w:rsidTr="00B816D9">
        <w:trPr>
          <w:jc w:val="right"/>
        </w:trPr>
        <w:tc>
          <w:tcPr>
            <w:tcW w:w="7585" w:type="dxa"/>
          </w:tcPr>
          <w:p w14:paraId="269202FA" w14:textId="77777777" w:rsidR="00E12AC3" w:rsidRPr="00FE69D0" w:rsidRDefault="00E12AC3" w:rsidP="00B816D9">
            <w:pPr>
              <w:tabs>
                <w:tab w:val="left" w:pos="1418"/>
              </w:tabs>
              <w:suppressAutoHyphens w:val="0"/>
              <w:spacing w:line="360" w:lineRule="auto"/>
              <w:jc w:val="both"/>
              <w:rPr>
                <w:b/>
                <w:sz w:val="20"/>
                <w:lang w:eastAsia="en-US"/>
              </w:rPr>
            </w:pPr>
          </w:p>
        </w:tc>
      </w:tr>
    </w:tbl>
    <w:p w14:paraId="04A77B60" w14:textId="77777777" w:rsidR="00E12AC3" w:rsidRPr="00FE69D0" w:rsidRDefault="00E12AC3" w:rsidP="00E12AC3">
      <w:pPr>
        <w:suppressAutoHyphens w:val="0"/>
        <w:jc w:val="both"/>
        <w:rPr>
          <w:szCs w:val="24"/>
          <w:lang w:val="sr-Cyrl-RS"/>
        </w:rPr>
      </w:pPr>
      <w:r w:rsidRPr="00FE69D0">
        <w:rPr>
          <w:b/>
          <w:szCs w:val="24"/>
        </w:rPr>
        <w:t>1) Министарство пољопривреде, шумарства и водопривреде, Управа за ветерину – Београд</w:t>
      </w:r>
      <w:r w:rsidRPr="00FE69D0">
        <w:rPr>
          <w:szCs w:val="24"/>
        </w:rPr>
        <w:t xml:space="preserve">, улица Омладинских бригада бр. 1, ПИБ 108508191, матични број 17855140, кога заступа в.д.директора Емина Милакара, на основу овлашћења министра број </w:t>
      </w:r>
      <w:r w:rsidRPr="00FE69D0">
        <w:rPr>
          <w:szCs w:val="24"/>
          <w:lang w:val="sr-Cyrl-RS"/>
        </w:rPr>
        <w:t>1</w:t>
      </w:r>
      <w:r w:rsidRPr="00FE69D0">
        <w:rPr>
          <w:szCs w:val="24"/>
        </w:rPr>
        <w:t>19-01-</w:t>
      </w:r>
      <w:r w:rsidRPr="00FE69D0">
        <w:rPr>
          <w:szCs w:val="24"/>
          <w:lang w:val="en-US"/>
        </w:rPr>
        <w:t>5/14/2017-09</w:t>
      </w:r>
      <w:r w:rsidRPr="00FE69D0">
        <w:rPr>
          <w:szCs w:val="24"/>
        </w:rPr>
        <w:t xml:space="preserve"> од </w:t>
      </w:r>
      <w:r w:rsidRPr="00FE69D0">
        <w:rPr>
          <w:szCs w:val="24"/>
          <w:lang w:val="en-US"/>
        </w:rPr>
        <w:t>30</w:t>
      </w:r>
      <w:r w:rsidRPr="00FE69D0">
        <w:rPr>
          <w:szCs w:val="24"/>
        </w:rPr>
        <w:t>.</w:t>
      </w:r>
      <w:r w:rsidRPr="00FE69D0">
        <w:rPr>
          <w:szCs w:val="24"/>
          <w:lang w:val="sr-Cyrl-RS"/>
        </w:rPr>
        <w:t>06.2017.</w:t>
      </w:r>
      <w:r w:rsidRPr="00FE69D0">
        <w:rPr>
          <w:szCs w:val="24"/>
          <w:lang w:eastAsia="en-US"/>
        </w:rPr>
        <w:t xml:space="preserve"> године</w:t>
      </w:r>
      <w:r w:rsidRPr="00FE69D0">
        <w:rPr>
          <w:szCs w:val="24"/>
        </w:rPr>
        <w:t xml:space="preserve"> (у даљем тексту: </w:t>
      </w:r>
      <w:r w:rsidRPr="00FE69D0">
        <w:rPr>
          <w:b/>
          <w:szCs w:val="24"/>
        </w:rPr>
        <w:t>Наручилац</w:t>
      </w:r>
      <w:r w:rsidRPr="00FE69D0">
        <w:rPr>
          <w:szCs w:val="24"/>
        </w:rPr>
        <w:t>)</w:t>
      </w:r>
      <w:r w:rsidRPr="00FE69D0">
        <w:rPr>
          <w:szCs w:val="24"/>
          <w:lang w:val="en-US"/>
        </w:rPr>
        <w:t>,</w:t>
      </w:r>
    </w:p>
    <w:p w14:paraId="2834BFBC" w14:textId="77777777" w:rsidR="00E12AC3" w:rsidRPr="00FE69D0" w:rsidRDefault="00E12AC3" w:rsidP="00E12AC3">
      <w:pPr>
        <w:suppressAutoHyphens w:val="0"/>
        <w:jc w:val="center"/>
        <w:rPr>
          <w:rFonts w:eastAsia="Calibri"/>
          <w:szCs w:val="24"/>
          <w:lang w:val="sr-Cyrl-RS"/>
        </w:rPr>
      </w:pPr>
      <w:r w:rsidRPr="00FE69D0">
        <w:rPr>
          <w:szCs w:val="24"/>
        </w:rPr>
        <w:t>и</w:t>
      </w:r>
    </w:p>
    <w:p w14:paraId="0AAC4912" w14:textId="77777777" w:rsidR="00E12AC3" w:rsidRPr="00FE69D0" w:rsidRDefault="00E12AC3" w:rsidP="00E12AC3">
      <w:pPr>
        <w:jc w:val="both"/>
        <w:rPr>
          <w:b/>
          <w:szCs w:val="24"/>
          <w:lang w:val="sr-Cyrl-RS"/>
        </w:rPr>
      </w:pPr>
    </w:p>
    <w:p w14:paraId="0E7BECBE" w14:textId="77777777" w:rsidR="00E12AC3" w:rsidRPr="00FE69D0" w:rsidRDefault="00E12AC3" w:rsidP="00E12AC3">
      <w:pPr>
        <w:suppressAutoHyphens w:val="0"/>
        <w:rPr>
          <w:szCs w:val="24"/>
          <w:lang w:val="sr-Cyrl-RS" w:eastAsia="en-US"/>
        </w:rPr>
      </w:pPr>
      <w:r w:rsidRPr="00FE69D0">
        <w:rPr>
          <w:b/>
          <w:szCs w:val="24"/>
          <w:lang w:eastAsia="en-US"/>
        </w:rPr>
        <w:t>2</w:t>
      </w:r>
      <w:r w:rsidRPr="00FE69D0">
        <w:rPr>
          <w:szCs w:val="24"/>
          <w:lang w:eastAsia="en-US"/>
        </w:rPr>
        <w:t>) ________________________________  из_____________,  улица ___________________ бр. ___, ПИБ: _____________, матични број _____________, које заступа ________________, (а) самостални понуђач б) носилац групе понуђача  која подноси заједничку понуду (</w:t>
      </w:r>
      <w:r w:rsidRPr="00FE69D0">
        <w:rPr>
          <w:szCs w:val="24"/>
          <w:u w:val="single"/>
          <w:lang w:val="sr-Cyrl-RS" w:eastAsia="en-US"/>
        </w:rPr>
        <w:t xml:space="preserve">заокружити </w:t>
      </w:r>
      <w:r w:rsidRPr="00FE69D0">
        <w:rPr>
          <w:szCs w:val="24"/>
          <w:u w:val="single"/>
          <w:lang w:eastAsia="en-US"/>
        </w:rPr>
        <w:t>а или б сходно статусу</w:t>
      </w:r>
      <w:r w:rsidRPr="00FE69D0">
        <w:rPr>
          <w:szCs w:val="24"/>
          <w:lang w:val="sr-Cyrl-RS" w:eastAsia="en-US"/>
        </w:rPr>
        <w:t>)</w:t>
      </w:r>
      <w:r w:rsidRPr="00FE69D0">
        <w:rPr>
          <w:szCs w:val="24"/>
          <w:lang w:eastAsia="en-US"/>
        </w:rPr>
        <w:t>)</w:t>
      </w:r>
    </w:p>
    <w:p w14:paraId="4335E727" w14:textId="77777777" w:rsidR="00E12AC3" w:rsidRPr="00FE69D0" w:rsidRDefault="00E12AC3" w:rsidP="00E12AC3">
      <w:pPr>
        <w:suppressAutoHyphens w:val="0"/>
        <w:rPr>
          <w:szCs w:val="24"/>
          <w:lang w:val="sr-Cyrl-RS" w:eastAsia="en-US"/>
        </w:rPr>
      </w:pPr>
    </w:p>
    <w:p w14:paraId="05F18A81" w14:textId="77777777" w:rsidR="00E12AC3" w:rsidRPr="00FE69D0" w:rsidRDefault="00E12AC3" w:rsidP="00E12AC3">
      <w:pPr>
        <w:suppressAutoHyphens w:val="0"/>
        <w:rPr>
          <w:szCs w:val="24"/>
          <w:lang w:val="sr-Cyrl-RS" w:eastAsia="en-US"/>
        </w:rPr>
      </w:pPr>
      <w:r w:rsidRPr="00FE69D0">
        <w:rPr>
          <w:szCs w:val="24"/>
          <w:lang w:val="sr-Cyrl-RS" w:eastAsia="en-US"/>
        </w:rPr>
        <w:t>2</w:t>
      </w:r>
      <w:r w:rsidRPr="00FE69D0">
        <w:rPr>
          <w:szCs w:val="24"/>
          <w:lang w:eastAsia="en-US"/>
        </w:rPr>
        <w:t>/1</w:t>
      </w:r>
      <w:r w:rsidRPr="00FE69D0">
        <w:rPr>
          <w:szCs w:val="24"/>
          <w:lang w:val="sr-Cyrl-RS" w:eastAsia="en-US"/>
        </w:rPr>
        <w:t xml:space="preserve">) __________________ из_____________,  улица ___________________ бр. ___, ПИБ: _____________,  матични број _____________,  које заступа ________________,  </w:t>
      </w:r>
      <w:r w:rsidRPr="00FE69D0">
        <w:rPr>
          <w:szCs w:val="24"/>
          <w:lang w:eastAsia="en-US"/>
        </w:rPr>
        <w:t xml:space="preserve">који наступа као а) </w:t>
      </w:r>
      <w:r w:rsidRPr="00FE69D0">
        <w:rPr>
          <w:szCs w:val="24"/>
          <w:lang w:val="sr-Cyrl-RS" w:eastAsia="en-US"/>
        </w:rPr>
        <w:t>члан групе понуђача,</w:t>
      </w:r>
      <w:r w:rsidRPr="00FE69D0">
        <w:rPr>
          <w:szCs w:val="24"/>
          <w:lang w:eastAsia="en-US"/>
        </w:rPr>
        <w:t xml:space="preserve"> б) </w:t>
      </w:r>
      <w:r w:rsidRPr="00FE69D0">
        <w:rPr>
          <w:szCs w:val="24"/>
          <w:lang w:val="sr-Cyrl-RS" w:eastAsia="en-US"/>
        </w:rPr>
        <w:t>подизвођач</w:t>
      </w:r>
      <w:r w:rsidRPr="00FE69D0">
        <w:rPr>
          <w:szCs w:val="24"/>
          <w:lang w:eastAsia="en-US"/>
        </w:rPr>
        <w:t xml:space="preserve">  (</w:t>
      </w:r>
      <w:r w:rsidRPr="00FE69D0">
        <w:rPr>
          <w:szCs w:val="24"/>
          <w:u w:val="single"/>
          <w:lang w:val="sr-Cyrl-RS" w:eastAsia="en-US"/>
        </w:rPr>
        <w:t xml:space="preserve">заокружити </w:t>
      </w:r>
      <w:r w:rsidRPr="00FE69D0">
        <w:rPr>
          <w:szCs w:val="24"/>
          <w:u w:val="single"/>
          <w:lang w:eastAsia="en-US"/>
        </w:rPr>
        <w:t>а или б сходно статусу</w:t>
      </w:r>
      <w:r w:rsidRPr="00FE69D0">
        <w:rPr>
          <w:szCs w:val="24"/>
          <w:lang w:val="sr-Cyrl-RS" w:eastAsia="en-US"/>
        </w:rPr>
        <w:t>)</w:t>
      </w:r>
    </w:p>
    <w:p w14:paraId="1E5B2758" w14:textId="77777777" w:rsidR="00E12AC3" w:rsidRPr="00FE69D0" w:rsidRDefault="00E12AC3" w:rsidP="00E12AC3">
      <w:pPr>
        <w:suppressAutoHyphens w:val="0"/>
        <w:rPr>
          <w:szCs w:val="24"/>
          <w:lang w:val="sr-Cyrl-RS" w:eastAsia="en-US"/>
        </w:rPr>
      </w:pPr>
    </w:p>
    <w:p w14:paraId="2A012274" w14:textId="77777777" w:rsidR="00E12AC3" w:rsidRPr="00FE69D0" w:rsidRDefault="00E12AC3" w:rsidP="00E12AC3">
      <w:pPr>
        <w:suppressAutoHyphens w:val="0"/>
        <w:rPr>
          <w:szCs w:val="24"/>
          <w:lang w:val="sr-Cyrl-RS" w:eastAsia="en-US"/>
        </w:rPr>
      </w:pPr>
      <w:r w:rsidRPr="00FE69D0">
        <w:rPr>
          <w:szCs w:val="24"/>
          <w:lang w:val="sr-Cyrl-RS" w:eastAsia="en-US"/>
        </w:rPr>
        <w:t>2</w:t>
      </w:r>
      <w:r w:rsidRPr="00FE69D0">
        <w:rPr>
          <w:szCs w:val="24"/>
          <w:lang w:eastAsia="en-US"/>
        </w:rPr>
        <w:t>/2</w:t>
      </w:r>
      <w:r w:rsidRPr="00FE69D0">
        <w:rPr>
          <w:szCs w:val="24"/>
          <w:lang w:val="sr-Cyrl-RS" w:eastAsia="en-US"/>
        </w:rPr>
        <w:t>) __________________из</w:t>
      </w:r>
      <w:r w:rsidRPr="00FE69D0">
        <w:rPr>
          <w:szCs w:val="24"/>
          <w:lang w:val="sr-Cyrl-RS" w:eastAsia="en-US"/>
        </w:rPr>
        <w:tab/>
        <w:t xml:space="preserve">_____________, улица ___________________ бр. ___, ПИБ: _____________, матични број _____________, које заступа ________________, </w:t>
      </w:r>
      <w:r w:rsidRPr="00FE69D0">
        <w:rPr>
          <w:szCs w:val="24"/>
          <w:lang w:eastAsia="en-US"/>
        </w:rPr>
        <w:t xml:space="preserve">који наступа као а) </w:t>
      </w:r>
      <w:r w:rsidRPr="00FE69D0">
        <w:rPr>
          <w:szCs w:val="24"/>
          <w:lang w:val="sr-Cyrl-RS" w:eastAsia="en-US"/>
        </w:rPr>
        <w:t>члан групе понуђача,</w:t>
      </w:r>
      <w:r w:rsidRPr="00FE69D0">
        <w:rPr>
          <w:szCs w:val="24"/>
          <w:lang w:eastAsia="en-US"/>
        </w:rPr>
        <w:t xml:space="preserve"> б) </w:t>
      </w:r>
      <w:r w:rsidRPr="00FE69D0">
        <w:rPr>
          <w:szCs w:val="24"/>
          <w:lang w:val="sr-Cyrl-RS" w:eastAsia="en-US"/>
        </w:rPr>
        <w:t>подизвођач</w:t>
      </w:r>
      <w:r w:rsidRPr="00FE69D0">
        <w:rPr>
          <w:szCs w:val="24"/>
          <w:lang w:eastAsia="en-US"/>
        </w:rPr>
        <w:t xml:space="preserve"> (</w:t>
      </w:r>
      <w:r w:rsidRPr="00FE69D0">
        <w:rPr>
          <w:szCs w:val="24"/>
          <w:u w:val="single"/>
          <w:lang w:val="sr-Cyrl-RS" w:eastAsia="en-US"/>
        </w:rPr>
        <w:t xml:space="preserve">заокружити </w:t>
      </w:r>
      <w:r w:rsidRPr="00FE69D0">
        <w:rPr>
          <w:szCs w:val="24"/>
          <w:u w:val="single"/>
          <w:lang w:eastAsia="en-US"/>
        </w:rPr>
        <w:t>а или б сходно статусу</w:t>
      </w:r>
      <w:r w:rsidRPr="00FE69D0">
        <w:rPr>
          <w:szCs w:val="24"/>
          <w:lang w:val="sr-Cyrl-RS" w:eastAsia="en-US"/>
        </w:rPr>
        <w:t>)</w:t>
      </w:r>
    </w:p>
    <w:p w14:paraId="08937A8F" w14:textId="77777777" w:rsidR="00E12AC3" w:rsidRPr="00FE69D0" w:rsidRDefault="00E12AC3" w:rsidP="00E12AC3">
      <w:pPr>
        <w:suppressAutoHyphens w:val="0"/>
        <w:rPr>
          <w:szCs w:val="24"/>
          <w:lang w:val="sr-Cyrl-RS" w:eastAsia="en-US"/>
        </w:rPr>
      </w:pPr>
    </w:p>
    <w:p w14:paraId="1CD17F31" w14:textId="77777777" w:rsidR="00E12AC3" w:rsidRPr="00FE69D0" w:rsidRDefault="00E12AC3" w:rsidP="00E12AC3">
      <w:pPr>
        <w:suppressAutoHyphens w:val="0"/>
        <w:rPr>
          <w:szCs w:val="24"/>
          <w:lang w:val="sr-Cyrl-RS" w:eastAsia="en-US"/>
        </w:rPr>
      </w:pPr>
      <w:r w:rsidRPr="00FE69D0">
        <w:rPr>
          <w:szCs w:val="24"/>
          <w:lang w:val="sr-Cyrl-RS" w:eastAsia="en-US"/>
        </w:rPr>
        <w:t>2</w:t>
      </w:r>
      <w:r w:rsidRPr="00FE69D0">
        <w:rPr>
          <w:szCs w:val="24"/>
          <w:lang w:eastAsia="en-US"/>
        </w:rPr>
        <w:t>/3</w:t>
      </w:r>
      <w:r w:rsidRPr="00FE69D0">
        <w:rPr>
          <w:szCs w:val="24"/>
          <w:lang w:val="sr-Cyrl-RS" w:eastAsia="en-US"/>
        </w:rPr>
        <w:t>)__________________из</w:t>
      </w:r>
      <w:r w:rsidRPr="00FE69D0">
        <w:rPr>
          <w:szCs w:val="24"/>
          <w:lang w:val="sr-Cyrl-RS" w:eastAsia="en-US"/>
        </w:rPr>
        <w:tab/>
        <w:t xml:space="preserve">_____________, улица ___________________ бр. ___, ПИБ: _____________, матични број _____________, које заступа ________________, </w:t>
      </w:r>
      <w:r w:rsidRPr="00FE69D0">
        <w:rPr>
          <w:szCs w:val="24"/>
          <w:lang w:eastAsia="en-US"/>
        </w:rPr>
        <w:t xml:space="preserve">који наступа као а) </w:t>
      </w:r>
      <w:r w:rsidRPr="00FE69D0">
        <w:rPr>
          <w:szCs w:val="24"/>
          <w:lang w:val="sr-Cyrl-RS" w:eastAsia="en-US"/>
        </w:rPr>
        <w:t>члан групе понуђача,</w:t>
      </w:r>
      <w:r w:rsidRPr="00FE69D0">
        <w:rPr>
          <w:szCs w:val="24"/>
          <w:lang w:eastAsia="en-US"/>
        </w:rPr>
        <w:t xml:space="preserve"> б) </w:t>
      </w:r>
      <w:r w:rsidRPr="00FE69D0">
        <w:rPr>
          <w:szCs w:val="24"/>
          <w:lang w:val="sr-Cyrl-RS" w:eastAsia="en-US"/>
        </w:rPr>
        <w:t>подизвођач</w:t>
      </w:r>
      <w:r w:rsidRPr="00FE69D0">
        <w:rPr>
          <w:szCs w:val="24"/>
          <w:lang w:eastAsia="en-US"/>
        </w:rPr>
        <w:t xml:space="preserve"> (</w:t>
      </w:r>
      <w:r w:rsidRPr="00FE69D0">
        <w:rPr>
          <w:szCs w:val="24"/>
          <w:u w:val="single"/>
          <w:lang w:val="sr-Cyrl-RS" w:eastAsia="en-US"/>
        </w:rPr>
        <w:t xml:space="preserve">заокружити </w:t>
      </w:r>
      <w:r w:rsidRPr="00FE69D0">
        <w:rPr>
          <w:szCs w:val="24"/>
          <w:u w:val="single"/>
          <w:lang w:eastAsia="en-US"/>
        </w:rPr>
        <w:t>а или б сходно статусу</w:t>
      </w:r>
      <w:r w:rsidRPr="00FE69D0">
        <w:rPr>
          <w:szCs w:val="24"/>
          <w:lang w:val="sr-Cyrl-RS" w:eastAsia="en-US"/>
        </w:rPr>
        <w:t>)</w:t>
      </w:r>
    </w:p>
    <w:p w14:paraId="2C0939F8" w14:textId="77777777" w:rsidR="00E12AC3" w:rsidRPr="00FE69D0" w:rsidRDefault="00E12AC3" w:rsidP="00E12AC3">
      <w:pPr>
        <w:suppressAutoHyphens w:val="0"/>
        <w:rPr>
          <w:szCs w:val="24"/>
          <w:lang w:val="sr-Cyrl-RS" w:eastAsia="en-US"/>
        </w:rPr>
      </w:pPr>
    </w:p>
    <w:p w14:paraId="79019749" w14:textId="77777777" w:rsidR="00E12AC3" w:rsidRPr="00FE69D0" w:rsidRDefault="00E12AC3" w:rsidP="00E12AC3">
      <w:pPr>
        <w:suppressAutoHyphens w:val="0"/>
        <w:rPr>
          <w:szCs w:val="24"/>
          <w:lang w:val="sr-Cyrl-RS" w:eastAsia="en-US"/>
        </w:rPr>
      </w:pPr>
      <w:r w:rsidRPr="00FE69D0">
        <w:rPr>
          <w:szCs w:val="24"/>
          <w:lang w:val="sr-Cyrl-RS" w:eastAsia="en-US"/>
        </w:rPr>
        <w:t>2</w:t>
      </w:r>
      <w:r w:rsidRPr="00FE69D0">
        <w:rPr>
          <w:szCs w:val="24"/>
          <w:lang w:eastAsia="en-US"/>
        </w:rPr>
        <w:t>/4</w:t>
      </w:r>
      <w:r w:rsidRPr="00FE69D0">
        <w:rPr>
          <w:szCs w:val="24"/>
          <w:lang w:val="sr-Cyrl-RS" w:eastAsia="en-US"/>
        </w:rPr>
        <w:t>)__________________из</w:t>
      </w:r>
      <w:r w:rsidRPr="00FE69D0">
        <w:rPr>
          <w:szCs w:val="24"/>
          <w:lang w:val="sr-Cyrl-RS" w:eastAsia="en-US"/>
        </w:rPr>
        <w:tab/>
        <w:t xml:space="preserve">_____________, улица ___________________ бр. ___, ПИБ: _____________, матични број _____________, које заступа ________________, </w:t>
      </w:r>
      <w:r w:rsidRPr="00FE69D0">
        <w:rPr>
          <w:szCs w:val="24"/>
          <w:lang w:eastAsia="en-US"/>
        </w:rPr>
        <w:t xml:space="preserve">који наступа као а) </w:t>
      </w:r>
      <w:r w:rsidRPr="00FE69D0">
        <w:rPr>
          <w:szCs w:val="24"/>
          <w:lang w:val="sr-Cyrl-RS" w:eastAsia="en-US"/>
        </w:rPr>
        <w:t>члан групе понуђача,</w:t>
      </w:r>
      <w:r w:rsidRPr="00FE69D0">
        <w:rPr>
          <w:szCs w:val="24"/>
          <w:lang w:eastAsia="en-US"/>
        </w:rPr>
        <w:t xml:space="preserve"> б) </w:t>
      </w:r>
      <w:r w:rsidRPr="00FE69D0">
        <w:rPr>
          <w:szCs w:val="24"/>
          <w:lang w:val="sr-Cyrl-RS" w:eastAsia="en-US"/>
        </w:rPr>
        <w:t>подизвођач</w:t>
      </w:r>
      <w:r w:rsidRPr="00FE69D0">
        <w:rPr>
          <w:szCs w:val="24"/>
          <w:lang w:eastAsia="en-US"/>
        </w:rPr>
        <w:t xml:space="preserve"> (</w:t>
      </w:r>
      <w:r w:rsidRPr="00FE69D0">
        <w:rPr>
          <w:szCs w:val="24"/>
          <w:u w:val="single"/>
          <w:lang w:val="sr-Cyrl-RS" w:eastAsia="en-US"/>
        </w:rPr>
        <w:t xml:space="preserve">заокружити </w:t>
      </w:r>
      <w:r w:rsidRPr="00FE69D0">
        <w:rPr>
          <w:szCs w:val="24"/>
          <w:u w:val="single"/>
          <w:lang w:eastAsia="en-US"/>
        </w:rPr>
        <w:t>а или б сходно статусу</w:t>
      </w:r>
      <w:r w:rsidRPr="00FE69D0">
        <w:rPr>
          <w:szCs w:val="24"/>
          <w:lang w:val="sr-Cyrl-RS" w:eastAsia="en-US"/>
        </w:rPr>
        <w:t>)</w:t>
      </w:r>
    </w:p>
    <w:p w14:paraId="4D15D490" w14:textId="77777777" w:rsidR="00E12AC3" w:rsidRPr="00FE69D0" w:rsidRDefault="00E12AC3" w:rsidP="00E12AC3">
      <w:pPr>
        <w:suppressAutoHyphens w:val="0"/>
        <w:rPr>
          <w:szCs w:val="24"/>
          <w:lang w:val="sr-Cyrl-RS" w:eastAsia="en-US"/>
        </w:rPr>
      </w:pPr>
    </w:p>
    <w:p w14:paraId="59887AB1" w14:textId="77777777" w:rsidR="00E12AC3" w:rsidRPr="00FE69D0" w:rsidRDefault="00E12AC3" w:rsidP="00E12AC3">
      <w:pPr>
        <w:suppressAutoHyphens w:val="0"/>
        <w:rPr>
          <w:szCs w:val="24"/>
          <w:lang w:eastAsia="en-US"/>
        </w:rPr>
      </w:pPr>
      <w:r w:rsidRPr="00FE69D0">
        <w:rPr>
          <w:szCs w:val="24"/>
          <w:lang w:val="sr-Cyrl-RS" w:eastAsia="en-US"/>
        </w:rPr>
        <w:t>2</w:t>
      </w:r>
      <w:r w:rsidRPr="00FE69D0">
        <w:rPr>
          <w:szCs w:val="24"/>
          <w:lang w:eastAsia="en-US"/>
        </w:rPr>
        <w:t>/5</w:t>
      </w:r>
      <w:r w:rsidRPr="00FE69D0">
        <w:rPr>
          <w:szCs w:val="24"/>
          <w:lang w:val="sr-Cyrl-RS" w:eastAsia="en-US"/>
        </w:rPr>
        <w:t>)__________________из</w:t>
      </w:r>
      <w:r w:rsidRPr="00FE69D0">
        <w:rPr>
          <w:szCs w:val="24"/>
          <w:lang w:val="sr-Cyrl-RS" w:eastAsia="en-US"/>
        </w:rPr>
        <w:tab/>
        <w:t xml:space="preserve">_____________, улица ___________________ бр. ___, ПИБ: _____________, матични број _____________, које заступа ________________, </w:t>
      </w:r>
      <w:r w:rsidRPr="00FE69D0">
        <w:rPr>
          <w:szCs w:val="24"/>
          <w:lang w:eastAsia="en-US"/>
        </w:rPr>
        <w:t xml:space="preserve">који наступа као а) </w:t>
      </w:r>
      <w:r w:rsidRPr="00FE69D0">
        <w:rPr>
          <w:szCs w:val="24"/>
          <w:lang w:val="sr-Cyrl-RS" w:eastAsia="en-US"/>
        </w:rPr>
        <w:t>члан групе понуђача,</w:t>
      </w:r>
      <w:r w:rsidRPr="00FE69D0">
        <w:rPr>
          <w:szCs w:val="24"/>
          <w:lang w:eastAsia="en-US"/>
        </w:rPr>
        <w:t xml:space="preserve"> б) </w:t>
      </w:r>
      <w:r w:rsidRPr="00FE69D0">
        <w:rPr>
          <w:szCs w:val="24"/>
          <w:lang w:val="sr-Cyrl-RS" w:eastAsia="en-US"/>
        </w:rPr>
        <w:t>подизвођач</w:t>
      </w:r>
      <w:r w:rsidRPr="00FE69D0">
        <w:rPr>
          <w:szCs w:val="24"/>
          <w:lang w:eastAsia="en-US"/>
        </w:rPr>
        <w:t xml:space="preserve"> (</w:t>
      </w:r>
      <w:r w:rsidRPr="00FE69D0">
        <w:rPr>
          <w:szCs w:val="24"/>
          <w:u w:val="single"/>
          <w:lang w:val="sr-Cyrl-RS" w:eastAsia="en-US"/>
        </w:rPr>
        <w:t xml:space="preserve">заокружити </w:t>
      </w:r>
      <w:r w:rsidRPr="00FE69D0">
        <w:rPr>
          <w:szCs w:val="24"/>
          <w:u w:val="single"/>
          <w:lang w:eastAsia="en-US"/>
        </w:rPr>
        <w:t>а или б сходно статусу</w:t>
      </w:r>
      <w:r w:rsidRPr="00FE69D0">
        <w:rPr>
          <w:szCs w:val="24"/>
          <w:lang w:val="sr-Cyrl-RS" w:eastAsia="en-US"/>
        </w:rPr>
        <w:t>)</w:t>
      </w:r>
    </w:p>
    <w:p w14:paraId="63D7C518" w14:textId="77777777" w:rsidR="00E12AC3" w:rsidRPr="00FE69D0" w:rsidRDefault="00E12AC3" w:rsidP="00E12AC3">
      <w:pPr>
        <w:suppressAutoHyphens w:val="0"/>
        <w:rPr>
          <w:szCs w:val="24"/>
          <w:lang w:val="sr-Cyrl-RS" w:eastAsia="en-US"/>
        </w:rPr>
      </w:pPr>
    </w:p>
    <w:p w14:paraId="67B12007" w14:textId="77777777" w:rsidR="00E12AC3" w:rsidRPr="00FE69D0" w:rsidRDefault="00E12AC3" w:rsidP="00E12AC3">
      <w:pPr>
        <w:suppressAutoHyphens w:val="0"/>
        <w:rPr>
          <w:szCs w:val="24"/>
          <w:lang w:eastAsia="en-US"/>
        </w:rPr>
      </w:pPr>
      <w:r w:rsidRPr="00FE69D0">
        <w:rPr>
          <w:szCs w:val="24"/>
          <w:lang w:val="sr-Cyrl-RS" w:eastAsia="en-US"/>
        </w:rPr>
        <w:t xml:space="preserve">(у даљем тексту: </w:t>
      </w:r>
      <w:r w:rsidRPr="00FE69D0">
        <w:rPr>
          <w:b/>
          <w:szCs w:val="24"/>
          <w:lang w:eastAsia="en-US"/>
        </w:rPr>
        <w:t>Добављач</w:t>
      </w:r>
      <w:r w:rsidRPr="00FE69D0">
        <w:rPr>
          <w:szCs w:val="24"/>
          <w:lang w:val="sr-Cyrl-RS" w:eastAsia="en-US"/>
        </w:rPr>
        <w:t>).</w:t>
      </w:r>
    </w:p>
    <w:p w14:paraId="1126A57B" w14:textId="77777777" w:rsidR="00E12AC3" w:rsidRPr="00FE69D0" w:rsidRDefault="00E12AC3" w:rsidP="00E12AC3">
      <w:pPr>
        <w:suppressAutoHyphens w:val="0"/>
        <w:jc w:val="both"/>
        <w:rPr>
          <w:szCs w:val="24"/>
          <w:lang w:val="sr-Cyrl-RS" w:eastAsia="en-US"/>
        </w:rPr>
      </w:pPr>
    </w:p>
    <w:p w14:paraId="12A7199B" w14:textId="77777777" w:rsidR="00E12AC3" w:rsidRPr="00FE69D0" w:rsidRDefault="00E12AC3" w:rsidP="00E12AC3">
      <w:pPr>
        <w:suppressAutoHyphens w:val="0"/>
        <w:ind w:firstLine="720"/>
        <w:jc w:val="both"/>
        <w:rPr>
          <w:szCs w:val="24"/>
          <w:lang w:eastAsia="en-US"/>
        </w:rPr>
      </w:pPr>
      <w:r w:rsidRPr="00FE69D0">
        <w:rPr>
          <w:szCs w:val="24"/>
          <w:lang w:val="sr-Cyrl-RS" w:eastAsia="en-US"/>
        </w:rPr>
        <w:t>Напомена:</w:t>
      </w:r>
      <w:r w:rsidRPr="00FE69D0">
        <w:rPr>
          <w:szCs w:val="24"/>
          <w:lang w:eastAsia="en-US"/>
        </w:rPr>
        <w:t xml:space="preserve"> </w:t>
      </w:r>
      <w:r w:rsidRPr="00FE69D0">
        <w:rPr>
          <w:szCs w:val="24"/>
          <w:lang w:val="sr-Cyrl-RS" w:eastAsia="en-US"/>
        </w:rPr>
        <w:t xml:space="preserve">Позиције </w:t>
      </w:r>
      <w:r w:rsidRPr="00FE69D0">
        <w:rPr>
          <w:szCs w:val="24"/>
          <w:lang w:eastAsia="en-US"/>
        </w:rPr>
        <w:t>2/1, 2/2, 2/3, 2/4 и 2/5</w:t>
      </w:r>
      <w:r w:rsidRPr="00FE69D0">
        <w:rPr>
          <w:szCs w:val="24"/>
          <w:lang w:val="sr-Cyrl-RS" w:eastAsia="en-US"/>
        </w:rPr>
        <w:t xml:space="preserve"> попуњавају чланови групе понуђача у случају </w:t>
      </w:r>
      <w:r w:rsidRPr="00FE69D0">
        <w:rPr>
          <w:szCs w:val="24"/>
          <w:lang w:eastAsia="en-US"/>
        </w:rPr>
        <w:t xml:space="preserve">да </w:t>
      </w:r>
      <w:r w:rsidRPr="00FE69D0">
        <w:rPr>
          <w:szCs w:val="24"/>
          <w:lang w:val="sr-Cyrl-RS" w:eastAsia="en-US"/>
        </w:rPr>
        <w:t>понуд</w:t>
      </w:r>
      <w:r w:rsidRPr="00FE69D0">
        <w:rPr>
          <w:szCs w:val="24"/>
          <w:lang w:eastAsia="en-US"/>
        </w:rPr>
        <w:t>у</w:t>
      </w:r>
      <w:r w:rsidRPr="00FE69D0">
        <w:rPr>
          <w:szCs w:val="24"/>
          <w:lang w:val="sr-Cyrl-RS" w:eastAsia="en-US"/>
        </w:rPr>
        <w:t xml:space="preserve"> </w:t>
      </w:r>
      <w:r w:rsidRPr="00FE69D0">
        <w:rPr>
          <w:szCs w:val="24"/>
          <w:lang w:eastAsia="en-US"/>
        </w:rPr>
        <w:t xml:space="preserve">подноси група понуђача </w:t>
      </w:r>
      <w:r w:rsidRPr="00FE69D0">
        <w:rPr>
          <w:szCs w:val="24"/>
          <w:lang w:val="sr-Cyrl-RS" w:eastAsia="en-US"/>
        </w:rPr>
        <w:t>односно подизвођач/и уколико је ангажован за реализацију уговора. У том случају треба да назначе свој статус</w:t>
      </w:r>
      <w:r w:rsidRPr="00FE69D0">
        <w:rPr>
          <w:szCs w:val="24"/>
          <w:lang w:eastAsia="en-US"/>
        </w:rPr>
        <w:t xml:space="preserve"> заокруживањем а) или б). У случају подношења понуде од стране групе понуђача подаци за носиоца посла се у</w:t>
      </w:r>
      <w:r w:rsidRPr="00FE69D0">
        <w:rPr>
          <w:szCs w:val="24"/>
          <w:lang w:val="sr-Cyrl-RS" w:eastAsia="en-US"/>
        </w:rPr>
        <w:t>п</w:t>
      </w:r>
      <w:r w:rsidRPr="00FE69D0">
        <w:rPr>
          <w:szCs w:val="24"/>
          <w:lang w:eastAsia="en-US"/>
        </w:rPr>
        <w:t>исују у позицији</w:t>
      </w:r>
      <w:r w:rsidRPr="00FE69D0">
        <w:rPr>
          <w:b/>
          <w:szCs w:val="24"/>
          <w:lang w:eastAsia="en-US"/>
        </w:rPr>
        <w:t xml:space="preserve"> </w:t>
      </w:r>
      <w:r w:rsidRPr="00FE69D0">
        <w:rPr>
          <w:szCs w:val="24"/>
          <w:lang w:eastAsia="en-US"/>
        </w:rPr>
        <w:t>2.</w:t>
      </w:r>
    </w:p>
    <w:p w14:paraId="2F8E1272" w14:textId="77777777" w:rsidR="00E12AC3" w:rsidRPr="00FE69D0" w:rsidRDefault="00E12AC3" w:rsidP="00E12AC3">
      <w:pPr>
        <w:suppressAutoHyphens w:val="0"/>
        <w:jc w:val="both"/>
        <w:rPr>
          <w:rFonts w:eastAsia="ヒラギノ角ゴ Pro W3"/>
          <w:szCs w:val="24"/>
          <w:lang w:val="sr-Cyrl-RS" w:eastAsia="en-US"/>
        </w:rPr>
      </w:pPr>
    </w:p>
    <w:p w14:paraId="78666FA9" w14:textId="77777777" w:rsidR="00E12AC3" w:rsidRPr="00FE69D0" w:rsidRDefault="00E12AC3" w:rsidP="00E12AC3">
      <w:pPr>
        <w:suppressAutoHyphens w:val="0"/>
        <w:jc w:val="both"/>
        <w:rPr>
          <w:rFonts w:eastAsia="ヒラギノ角ゴ Pro W3"/>
          <w:szCs w:val="24"/>
          <w:lang w:val="sr-Cyrl-RS" w:eastAsia="en-US"/>
        </w:rPr>
      </w:pPr>
    </w:p>
    <w:p w14:paraId="0CD694D8"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ОСНОВ УГОВОРА</w:t>
      </w:r>
    </w:p>
    <w:p w14:paraId="1F18CBE8"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
    <w:p w14:paraId="155347EB"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Члан 1.</w:t>
      </w:r>
    </w:p>
    <w:p w14:paraId="36FAC489" w14:textId="11E370A7" w:rsidR="00E12AC3" w:rsidRPr="00FE69D0" w:rsidRDefault="00E12AC3" w:rsidP="00E12AC3">
      <w:pPr>
        <w:tabs>
          <w:tab w:val="left" w:pos="1440"/>
        </w:tabs>
        <w:suppressAutoHyphens w:val="0"/>
        <w:jc w:val="both"/>
        <w:rPr>
          <w:bCs/>
          <w:szCs w:val="24"/>
          <w:lang w:eastAsia="en-US"/>
        </w:rPr>
      </w:pPr>
      <w:r w:rsidRPr="00FE69D0">
        <w:rPr>
          <w:rFonts w:eastAsia="ヒラギノ角ゴ Pro W3"/>
          <w:szCs w:val="24"/>
          <w:lang w:val="sr-Cyrl-RS" w:eastAsia="en-US"/>
        </w:rPr>
        <w:t xml:space="preserve">             Јавна набавка услуга у отвореном поступку – </w:t>
      </w:r>
      <w:r w:rsidRPr="00FE69D0">
        <w:rPr>
          <w:szCs w:val="24"/>
          <w:lang w:val="sr-Cyrl-RS" w:eastAsia="en-US"/>
        </w:rPr>
        <w:t>одржавање информационог система</w:t>
      </w:r>
      <w:r>
        <w:rPr>
          <w:szCs w:val="24"/>
          <w:lang w:val="sr-Cyrl-RS" w:eastAsia="en-US"/>
        </w:rPr>
        <w:t xml:space="preserve"> (по партијама)</w:t>
      </w:r>
      <w:r w:rsidRPr="00FE69D0">
        <w:rPr>
          <w:bCs/>
          <w:szCs w:val="24"/>
          <w:lang w:eastAsia="en-US"/>
        </w:rPr>
        <w:t>,</w:t>
      </w:r>
      <w:r w:rsidR="002C0051">
        <w:rPr>
          <w:bCs/>
          <w:szCs w:val="24"/>
          <w:lang w:val="sr-Cyrl-RS" w:eastAsia="en-US"/>
        </w:rPr>
        <w:t xml:space="preserve"> Партија 3</w:t>
      </w:r>
      <w:r>
        <w:rPr>
          <w:bCs/>
          <w:szCs w:val="24"/>
          <w:lang w:val="sr-Cyrl-RS" w:eastAsia="en-US"/>
        </w:rPr>
        <w:t>,</w:t>
      </w:r>
      <w:r w:rsidRPr="00FE69D0">
        <w:rPr>
          <w:bCs/>
          <w:szCs w:val="24"/>
          <w:lang w:eastAsia="en-US"/>
        </w:rPr>
        <w:t xml:space="preserve"> </w:t>
      </w:r>
      <w:r w:rsidRPr="00FE69D0">
        <w:rPr>
          <w:szCs w:val="24"/>
          <w:lang w:eastAsia="en-US"/>
        </w:rPr>
        <w:t>коју је Наручилац спровео у складу са чланом 3</w:t>
      </w:r>
      <w:r w:rsidRPr="00FE69D0">
        <w:rPr>
          <w:szCs w:val="24"/>
          <w:lang w:val="sr-Cyrl-RS" w:eastAsia="en-US"/>
        </w:rPr>
        <w:t>2</w:t>
      </w:r>
      <w:r w:rsidRPr="00FE69D0">
        <w:rPr>
          <w:szCs w:val="24"/>
          <w:lang w:eastAsia="en-US"/>
        </w:rPr>
        <w:t>. Закона о јавним набавкама („Сл. гласник РС“ број 124/12</w:t>
      </w:r>
      <w:r w:rsidRPr="00FE69D0">
        <w:rPr>
          <w:szCs w:val="24"/>
          <w:lang w:val="en-US" w:eastAsia="en-US"/>
        </w:rPr>
        <w:t>,</w:t>
      </w:r>
      <w:r w:rsidRPr="00FE69D0">
        <w:rPr>
          <w:szCs w:val="24"/>
          <w:lang w:eastAsia="en-US"/>
        </w:rPr>
        <w:t>14/15</w:t>
      </w:r>
      <w:r w:rsidRPr="00FE69D0">
        <w:rPr>
          <w:szCs w:val="24"/>
          <w:lang w:val="en-US" w:eastAsia="en-US"/>
        </w:rPr>
        <w:t xml:space="preserve"> </w:t>
      </w:r>
      <w:r w:rsidRPr="00FE69D0">
        <w:rPr>
          <w:szCs w:val="24"/>
          <w:lang w:val="sr-Cyrl-RS" w:eastAsia="en-US"/>
        </w:rPr>
        <w:t>и 68/15</w:t>
      </w:r>
      <w:r w:rsidRPr="00FE69D0">
        <w:rPr>
          <w:szCs w:val="24"/>
          <w:lang w:eastAsia="en-US"/>
        </w:rPr>
        <w:t>) (у даљем тексту: ЗЈН).</w:t>
      </w:r>
    </w:p>
    <w:p w14:paraId="4D527E28"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70BE9BD2" w14:textId="29D83178"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 xml:space="preserve">Одлука о додели уговора </w:t>
      </w:r>
      <w:r w:rsidR="002C0051">
        <w:rPr>
          <w:rFonts w:eastAsia="ヒラギノ角ゴ Pro W3"/>
          <w:szCs w:val="24"/>
          <w:lang w:val="sr-Cyrl-RS" w:eastAsia="en-US"/>
        </w:rPr>
        <w:t>за Партију 3</w:t>
      </w:r>
      <w:r>
        <w:rPr>
          <w:rFonts w:eastAsia="ヒラギノ角ゴ Pro W3"/>
          <w:szCs w:val="24"/>
          <w:lang w:val="sr-Cyrl-RS" w:eastAsia="en-US"/>
        </w:rPr>
        <w:t xml:space="preserve">, </w:t>
      </w:r>
      <w:r w:rsidRPr="00FE69D0">
        <w:rPr>
          <w:rFonts w:eastAsia="ヒラギノ角ゴ Pro W3"/>
          <w:szCs w:val="24"/>
          <w:lang w:val="sr-Cyrl-RS" w:eastAsia="en-US"/>
        </w:rPr>
        <w:t>број: ____________________ од ____________ године (понуђач не уписује овај податак)</w:t>
      </w:r>
      <w:r w:rsidRPr="00FE69D0">
        <w:rPr>
          <w:rFonts w:eastAsia="ヒラギノ角ゴ Pro W3"/>
          <w:szCs w:val="24"/>
          <w:lang w:val="sr-Latn-RS" w:eastAsia="en-US"/>
        </w:rPr>
        <w:t>.</w:t>
      </w:r>
    </w:p>
    <w:p w14:paraId="5B6CB894"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ПРЕДМЕТ УГОВОРА</w:t>
      </w:r>
    </w:p>
    <w:p w14:paraId="74F1F82E"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sr-Cyrl-RS" w:eastAsia="en-US"/>
        </w:rPr>
      </w:pPr>
    </w:p>
    <w:p w14:paraId="01CAE491"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Члан 2.</w:t>
      </w:r>
    </w:p>
    <w:p w14:paraId="5FAF38B5" w14:textId="77A58BAB" w:rsidR="00E12AC3" w:rsidRPr="00FE69D0" w:rsidRDefault="00E12AC3" w:rsidP="00E12AC3">
      <w:pPr>
        <w:tabs>
          <w:tab w:val="num" w:pos="-5245"/>
        </w:tabs>
        <w:suppressAutoHyphens w:val="0"/>
        <w:jc w:val="both"/>
        <w:rPr>
          <w:rFonts w:eastAsia="Calibri"/>
          <w:szCs w:val="24"/>
          <w:lang w:val="sr-Cyrl-RS" w:eastAsia="en-US"/>
        </w:rPr>
      </w:pPr>
      <w:r w:rsidRPr="00FE69D0">
        <w:rPr>
          <w:rFonts w:eastAsia="ヒラギノ角ゴ Pro W3"/>
          <w:szCs w:val="24"/>
          <w:lang w:val="sr-Cyrl-RS" w:eastAsia="en-US"/>
        </w:rPr>
        <w:tab/>
        <w:t>Предмет уговора су</w:t>
      </w:r>
      <w:r w:rsidRPr="00FE69D0">
        <w:rPr>
          <w:bCs/>
          <w:szCs w:val="24"/>
          <w:lang w:val="ru-RU" w:eastAsia="en-US"/>
        </w:rPr>
        <w:t xml:space="preserve"> </w:t>
      </w:r>
      <w:r w:rsidRPr="00FE69D0">
        <w:rPr>
          <w:rFonts w:eastAsia="ヒラギノ角ゴ Pro W3"/>
          <w:szCs w:val="24"/>
          <w:lang w:val="sr-Cyrl-RS" w:eastAsia="en-US"/>
        </w:rPr>
        <w:t>у</w:t>
      </w:r>
      <w:r w:rsidRPr="00FE69D0">
        <w:rPr>
          <w:bCs/>
          <w:szCs w:val="24"/>
          <w:lang w:val="ru-RU" w:eastAsia="en-US"/>
        </w:rPr>
        <w:t>слуге</w:t>
      </w:r>
      <w:r>
        <w:rPr>
          <w:szCs w:val="24"/>
          <w:lang w:val="sr-Cyrl-RS" w:eastAsia="en-US"/>
        </w:rPr>
        <w:t xml:space="preserve"> одржавањ</w:t>
      </w:r>
      <w:r w:rsidR="002C0051">
        <w:rPr>
          <w:szCs w:val="24"/>
          <w:lang w:val="sr-Cyrl-RS" w:eastAsia="en-US"/>
        </w:rPr>
        <w:t>а</w:t>
      </w:r>
      <w:r w:rsidR="002C0051" w:rsidRPr="002C0051">
        <w:t xml:space="preserve"> </w:t>
      </w:r>
      <w:r w:rsidR="002C0051" w:rsidRPr="002C0051">
        <w:rPr>
          <w:szCs w:val="24"/>
          <w:lang w:val="sr-Cyrl-RS" w:eastAsia="en-US"/>
        </w:rPr>
        <w:t>информационог система „ИТЦМ“ аликација и модуа које користи Управа за ветерину</w:t>
      </w:r>
      <w:r w:rsidRPr="00FE69D0">
        <w:rPr>
          <w:bCs/>
          <w:szCs w:val="24"/>
          <w:lang w:eastAsia="en-US"/>
        </w:rPr>
        <w:t xml:space="preserve">, у свему у складу са Техничком спецификацијом (Прилог 2) из Конкурсне документације за предметну јавну набавку. </w:t>
      </w:r>
    </w:p>
    <w:p w14:paraId="601F7423" w14:textId="77777777" w:rsidR="00E12AC3" w:rsidRPr="00FE69D0" w:rsidRDefault="00E12AC3" w:rsidP="00E12AC3">
      <w:pPr>
        <w:tabs>
          <w:tab w:val="num" w:pos="-5245"/>
        </w:tabs>
        <w:suppressAutoHyphens w:val="0"/>
        <w:jc w:val="both"/>
        <w:rPr>
          <w:rFonts w:eastAsia="Calibri"/>
          <w:szCs w:val="24"/>
          <w:lang w:val="sr-Cyrl-RS" w:eastAsia="en-US"/>
        </w:rPr>
      </w:pPr>
    </w:p>
    <w:p w14:paraId="31B74147"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Добављач је доставио Понуду број ____________________ од __ . __. 2018. године (понуђач уписује свој заводни број и датум), која је код Наручиоца заведена под бројем ______________ од _______________ (понуђач не уписује овај податак) која је саставни део овог уговора (Прилог 1)</w:t>
      </w:r>
      <w:r w:rsidRPr="00FE69D0">
        <w:rPr>
          <w:rFonts w:eastAsia="ヒラギノ角ゴ Pro W3"/>
          <w:szCs w:val="24"/>
          <w:lang w:val="en-US" w:eastAsia="en-US"/>
        </w:rPr>
        <w:t>.</w:t>
      </w:r>
      <w:r w:rsidRPr="00FE69D0">
        <w:rPr>
          <w:rFonts w:eastAsia="ヒラギノ角ゴ Pro W3"/>
          <w:szCs w:val="24"/>
          <w:lang w:val="sr-Cyrl-RS" w:eastAsia="en-US"/>
        </w:rPr>
        <w:t xml:space="preserve"> (у даљем тексту: Понуда)</w:t>
      </w:r>
    </w:p>
    <w:p w14:paraId="5E4FFD1C"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3DADFD7A"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ОБАВЕЗЕ ДОБАВЉАЧА</w:t>
      </w:r>
    </w:p>
    <w:p w14:paraId="56E21726"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 xml:space="preserve"> </w:t>
      </w:r>
    </w:p>
    <w:p w14:paraId="3A9EE0E0"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Члан 3.</w:t>
      </w:r>
    </w:p>
    <w:p w14:paraId="7C25C391" w14:textId="77777777" w:rsidR="00E12AC3" w:rsidRPr="00FE69D0" w:rsidRDefault="00E12AC3" w:rsidP="00E12AC3">
      <w:pPr>
        <w:suppressAutoHyphens w:val="0"/>
        <w:ind w:firstLine="720"/>
        <w:jc w:val="both"/>
        <w:rPr>
          <w:rFonts w:eastAsia="Calibri"/>
          <w:szCs w:val="24"/>
          <w:lang w:val="sr-Cyrl-RS" w:eastAsia="en-US"/>
        </w:rPr>
      </w:pPr>
      <w:r w:rsidRPr="00FE69D0">
        <w:rPr>
          <w:rFonts w:eastAsia="Calibri"/>
          <w:szCs w:val="24"/>
          <w:lang w:val="sr-Cyrl-RS" w:eastAsia="en-US"/>
        </w:rPr>
        <w:t>Добављач</w:t>
      </w:r>
      <w:r w:rsidRPr="00FE69D0">
        <w:rPr>
          <w:rFonts w:eastAsia="Calibri"/>
          <w:szCs w:val="24"/>
          <w:lang w:val="en-US" w:eastAsia="en-US"/>
        </w:rPr>
        <w:t xml:space="preserve"> </w:t>
      </w:r>
      <w:r w:rsidRPr="00FE69D0">
        <w:rPr>
          <w:rFonts w:eastAsia="Calibri"/>
          <w:szCs w:val="24"/>
          <w:lang w:val="sr-Cyrl-RS" w:eastAsia="en-US"/>
        </w:rPr>
        <w:t xml:space="preserve">се обавезује да:  </w:t>
      </w:r>
    </w:p>
    <w:p w14:paraId="4FCC9BD8" w14:textId="77777777" w:rsidR="00E12AC3" w:rsidRPr="00FE69D0" w:rsidRDefault="00E12AC3" w:rsidP="00E12AC3">
      <w:pPr>
        <w:suppressAutoHyphens w:val="0"/>
        <w:jc w:val="both"/>
        <w:rPr>
          <w:rFonts w:eastAsia="Calibri"/>
          <w:szCs w:val="24"/>
          <w:lang w:val="sr-Cyrl-RS" w:eastAsia="en-US"/>
        </w:rPr>
      </w:pPr>
      <w:r w:rsidRPr="00FE69D0">
        <w:rPr>
          <w:rFonts w:eastAsia="Calibri"/>
          <w:szCs w:val="24"/>
          <w:lang w:val="sr-Cyrl-RS" w:eastAsia="en-US"/>
        </w:rPr>
        <w:t>-       одмах по закључењу уговора приступи реализацији Уговора,</w:t>
      </w:r>
    </w:p>
    <w:p w14:paraId="77838535" w14:textId="77777777" w:rsidR="00E12AC3" w:rsidRPr="00FE69D0" w:rsidRDefault="00E12AC3" w:rsidP="00E12AC3">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FE69D0">
        <w:rPr>
          <w:rFonts w:eastAsia="ヒラギノ角ゴ Pro W3"/>
          <w:szCs w:val="24"/>
          <w:lang w:val="sr-Cyrl-RS" w:eastAsia="en-US"/>
        </w:rPr>
        <w:t>-       да одреди лице које ће бити одговорно за организацију рада у циљу реализације Уговора,</w:t>
      </w:r>
    </w:p>
    <w:p w14:paraId="0B9A36FF" w14:textId="77777777" w:rsidR="00E12AC3" w:rsidRPr="00FE69D0" w:rsidRDefault="00E12AC3" w:rsidP="00E12AC3">
      <w:pPr>
        <w:tabs>
          <w:tab w:val="num" w:pos="-5245"/>
        </w:tabs>
        <w:suppressAutoHyphens w:val="0"/>
        <w:jc w:val="both"/>
        <w:rPr>
          <w:rFonts w:eastAsia="Calibri"/>
          <w:szCs w:val="24"/>
          <w:lang w:val="sr-Cyrl-RS" w:eastAsia="en-US"/>
        </w:rPr>
      </w:pPr>
      <w:r w:rsidRPr="00FE69D0">
        <w:rPr>
          <w:rFonts w:eastAsia="ヒラギノ角ゴ Pro W3"/>
          <w:iCs/>
          <w:szCs w:val="24"/>
          <w:lang w:val="sr-Cyrl-RS" w:eastAsia="en-US"/>
        </w:rPr>
        <w:t>-   изврши предметну услугу из члана 2. овог Уговора</w:t>
      </w:r>
      <w:r w:rsidRPr="00FE69D0">
        <w:rPr>
          <w:bCs/>
          <w:szCs w:val="24"/>
          <w:lang w:eastAsia="en-US"/>
        </w:rPr>
        <w:t xml:space="preserve"> у свему у складу са Техничком спецификацијом (Прилог 2) из Конкурсне документације за предметну јавну набавку </w:t>
      </w:r>
    </w:p>
    <w:p w14:paraId="363C87F7" w14:textId="77777777" w:rsidR="00E12AC3" w:rsidRPr="00FE69D0" w:rsidRDefault="00E12AC3" w:rsidP="00E12AC3">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hanging="284"/>
        <w:jc w:val="both"/>
        <w:rPr>
          <w:rFonts w:eastAsia="ヒラギノ角ゴ Pro W3"/>
          <w:iCs/>
          <w:szCs w:val="24"/>
          <w:lang w:val="sr-Cyrl-RS" w:eastAsia="en-US"/>
        </w:rPr>
      </w:pPr>
      <w:r w:rsidRPr="00FE69D0">
        <w:rPr>
          <w:rFonts w:eastAsia="ヒラギノ角ゴ Pro W3"/>
          <w:iCs/>
          <w:szCs w:val="24"/>
          <w:lang w:val="sr-Cyrl-RS" w:eastAsia="en-US"/>
        </w:rPr>
        <w:t xml:space="preserve">       -    достави Наручиоцу средство финансијског обезбеђења, у свему према захтевима из Конкурсне документације за предметну јавну набавку. </w:t>
      </w:r>
    </w:p>
    <w:p w14:paraId="4B38D277" w14:textId="77777777" w:rsidR="00E12AC3" w:rsidRPr="00FE69D0" w:rsidRDefault="00E12AC3" w:rsidP="00E12AC3">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hanging="284"/>
        <w:jc w:val="both"/>
        <w:rPr>
          <w:rFonts w:eastAsia="ヒラギノ角ゴ Pro W3"/>
          <w:iCs/>
          <w:szCs w:val="24"/>
          <w:lang w:val="sr-Cyrl-RS" w:eastAsia="en-US"/>
        </w:rPr>
      </w:pPr>
    </w:p>
    <w:p w14:paraId="5DEF00DC"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ОБАВЕЗЕ НАРУЧИОЦА</w:t>
      </w:r>
    </w:p>
    <w:p w14:paraId="3500EBC3"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
    <w:p w14:paraId="7F616AA2"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Члан 4.</w:t>
      </w:r>
    </w:p>
    <w:p w14:paraId="5744BE0A"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FE69D0">
        <w:rPr>
          <w:rFonts w:eastAsia="ヒラギノ角ゴ Pro W3"/>
          <w:szCs w:val="24"/>
          <w:lang w:val="sr-Cyrl-RS" w:eastAsia="en-US"/>
        </w:rPr>
        <w:tab/>
        <w:t>Наручилац се обавезује да:</w:t>
      </w:r>
    </w:p>
    <w:p w14:paraId="033B62C6" w14:textId="77777777" w:rsidR="00E12AC3" w:rsidRPr="00FE69D0" w:rsidRDefault="00E12AC3" w:rsidP="00E12AC3">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FE69D0">
        <w:rPr>
          <w:rFonts w:eastAsia="Calibri"/>
          <w:szCs w:val="24"/>
          <w:lang w:val="sr-Cyrl-RS" w:eastAsia="en-US"/>
        </w:rPr>
        <w:t>-    изврши плаћање у складу са чл. 5. овог Уговора</w:t>
      </w:r>
    </w:p>
    <w:p w14:paraId="1848F0F1" w14:textId="77777777" w:rsidR="00E12AC3" w:rsidRDefault="00E12AC3" w:rsidP="00E12AC3">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FE69D0">
        <w:rPr>
          <w:rFonts w:eastAsia="ヒラギノ角ゴ Pro W3"/>
          <w:szCs w:val="24"/>
          <w:lang w:val="sr-Cyrl-RS" w:eastAsia="en-US"/>
        </w:rPr>
        <w:t>-  пружи</w:t>
      </w:r>
      <w:r w:rsidRPr="00FE69D0">
        <w:rPr>
          <w:rFonts w:eastAsia="Calibri"/>
          <w:szCs w:val="24"/>
          <w:lang w:val="en-US" w:eastAsia="en-US"/>
        </w:rPr>
        <w:t xml:space="preserve"> </w:t>
      </w:r>
      <w:r w:rsidRPr="00FE69D0">
        <w:rPr>
          <w:rFonts w:eastAsia="Calibri"/>
          <w:szCs w:val="24"/>
          <w:lang w:val="sr-Cyrl-RS" w:eastAsia="en-US"/>
        </w:rPr>
        <w:t>Добављачу</w:t>
      </w:r>
      <w:r w:rsidRPr="00FE69D0">
        <w:rPr>
          <w:rFonts w:eastAsia="Calibri"/>
          <w:szCs w:val="24"/>
          <w:lang w:val="en-US" w:eastAsia="en-US"/>
        </w:rPr>
        <w:t xml:space="preserve"> </w:t>
      </w:r>
      <w:r w:rsidRPr="00FE69D0">
        <w:rPr>
          <w:rFonts w:eastAsia="ヒラギノ角ゴ Pro W3"/>
          <w:szCs w:val="24"/>
          <w:lang w:val="sr-Cyrl-RS" w:eastAsia="en-US"/>
        </w:rPr>
        <w:t>све неопходне информације за  извршење обавеза из овог Уговора;</w:t>
      </w:r>
    </w:p>
    <w:p w14:paraId="41500B12" w14:textId="77777777" w:rsidR="00E12AC3" w:rsidRPr="00436C95" w:rsidRDefault="00E12AC3" w:rsidP="00E12AC3">
      <w:pPr>
        <w:rPr>
          <w:rFonts w:eastAsia="ヒラギノ角ゴ Pro W3"/>
          <w:szCs w:val="24"/>
          <w:lang w:val="sr-Cyrl-RS" w:eastAsia="en-US"/>
        </w:rPr>
      </w:pPr>
      <w:r>
        <w:rPr>
          <w:rFonts w:eastAsia="ヒラギノ角ゴ Pro W3"/>
          <w:szCs w:val="24"/>
          <w:lang w:val="sr-Cyrl-RS" w:eastAsia="en-US"/>
        </w:rPr>
        <w:t>-  Наручилац ће именовати</w:t>
      </w:r>
      <w:r w:rsidRPr="00436C95">
        <w:rPr>
          <w:rFonts w:eastAsia="ヒラギノ角ゴ Pro W3"/>
          <w:szCs w:val="24"/>
          <w:lang w:val="sr-Cyrl-RS" w:eastAsia="en-US"/>
        </w:rPr>
        <w:t xml:space="preserve"> тим службеника који ће бити одговорни за реализацију овог уговора (ИТ тим).</w:t>
      </w:r>
    </w:p>
    <w:p w14:paraId="36C580E4" w14:textId="77777777" w:rsidR="00E12AC3" w:rsidRDefault="00E12AC3" w:rsidP="00E12AC3">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24EC06D3" w14:textId="77777777" w:rsidR="002C0051" w:rsidRDefault="002C0051" w:rsidP="00E12AC3">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0DCE8F1E" w14:textId="77777777" w:rsidR="002C0051" w:rsidRDefault="002C0051" w:rsidP="00E12AC3">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485529CB" w14:textId="77777777" w:rsidR="002C0051" w:rsidRPr="00FE69D0" w:rsidRDefault="002C0051" w:rsidP="00E12AC3">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51EE6C04" w14:textId="77777777" w:rsidR="00E12AC3" w:rsidRPr="00FE69D0" w:rsidRDefault="00E12AC3" w:rsidP="00E12AC3">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42B2B057" w14:textId="77777777" w:rsidR="00E12AC3" w:rsidRPr="00FE69D0" w:rsidRDefault="00E12AC3" w:rsidP="00E12AC3">
      <w:pPr>
        <w:suppressAutoHyphens w:val="0"/>
        <w:spacing w:line="276" w:lineRule="auto"/>
        <w:jc w:val="center"/>
        <w:rPr>
          <w:bCs/>
          <w:iCs/>
          <w:szCs w:val="24"/>
          <w:lang w:val="sr-Cyrl-RS" w:eastAsia="en-US"/>
        </w:rPr>
      </w:pPr>
      <w:r w:rsidRPr="00FE69D0">
        <w:rPr>
          <w:bCs/>
          <w:iCs/>
          <w:szCs w:val="24"/>
          <w:lang w:val="sr-Cyrl-RS" w:eastAsia="en-US"/>
        </w:rPr>
        <w:lastRenderedPageBreak/>
        <w:t>ЦЕНА И НАЧИН ПЛАЋАЊА</w:t>
      </w:r>
    </w:p>
    <w:p w14:paraId="5C23E01B" w14:textId="77777777" w:rsidR="00E12AC3" w:rsidRPr="00FE69D0" w:rsidRDefault="00E12AC3" w:rsidP="00E12AC3">
      <w:pPr>
        <w:suppressAutoHyphens w:val="0"/>
        <w:spacing w:line="276" w:lineRule="auto"/>
        <w:jc w:val="center"/>
        <w:rPr>
          <w:bCs/>
          <w:iCs/>
          <w:szCs w:val="24"/>
          <w:lang w:val="sr-Cyrl-RS" w:eastAsia="en-US"/>
        </w:rPr>
      </w:pPr>
    </w:p>
    <w:p w14:paraId="6759583A" w14:textId="77777777" w:rsidR="00E12AC3" w:rsidRPr="00FE69D0" w:rsidRDefault="00E12AC3" w:rsidP="00E12AC3">
      <w:pPr>
        <w:suppressAutoHyphens w:val="0"/>
        <w:jc w:val="center"/>
        <w:rPr>
          <w:rFonts w:eastAsia="Calibri"/>
          <w:szCs w:val="24"/>
          <w:lang w:val="sr-Cyrl-RS" w:eastAsia="en-US"/>
        </w:rPr>
      </w:pPr>
      <w:r w:rsidRPr="00FE69D0">
        <w:rPr>
          <w:rFonts w:eastAsia="Calibri"/>
          <w:szCs w:val="24"/>
          <w:lang w:val="sr-Cyrl-RS" w:eastAsia="en-US"/>
        </w:rPr>
        <w:t>Члан 5.</w:t>
      </w:r>
    </w:p>
    <w:p w14:paraId="699AA2E7" w14:textId="77777777" w:rsidR="00E12AC3" w:rsidRPr="00FE69D0" w:rsidRDefault="00E12AC3" w:rsidP="00E12AC3">
      <w:pPr>
        <w:suppressAutoHyphens w:val="0"/>
        <w:ind w:firstLine="720"/>
        <w:jc w:val="both"/>
        <w:rPr>
          <w:rFonts w:eastAsia="ヒラギノ角ゴ Pro W3"/>
          <w:i/>
          <w:szCs w:val="24"/>
          <w:lang w:val="sr-Cyrl-RS" w:eastAsia="en-US"/>
        </w:rPr>
      </w:pPr>
      <w:r w:rsidRPr="00FE69D0">
        <w:rPr>
          <w:rFonts w:eastAsia="ヒラギノ角ゴ Pro W3"/>
          <w:szCs w:val="24"/>
          <w:lang w:val="sr-Cyrl-RS" w:eastAsia="en-US"/>
        </w:rPr>
        <w:t>Наручилац се обавезује да за предмет набавке из члана 2. овог Уговора изврши уплату на рачун Добављача у укупном износу од _______________________________ динара   (словима:___________________________________________динара) без ПДВ, односно у износу од_______________________________ динара.</w:t>
      </w:r>
    </w:p>
    <w:p w14:paraId="6C685F18" w14:textId="77777777" w:rsidR="00E12AC3" w:rsidRPr="00FE69D0" w:rsidRDefault="00E12AC3" w:rsidP="00E12AC3">
      <w:pPr>
        <w:ind w:firstLine="720"/>
        <w:jc w:val="both"/>
        <w:rPr>
          <w:szCs w:val="24"/>
          <w:lang w:val="sr-Cyrl-RS" w:eastAsia="en-US"/>
        </w:rPr>
      </w:pPr>
      <w:r w:rsidRPr="00FE69D0">
        <w:rPr>
          <w:szCs w:val="24"/>
          <w:lang w:val="sr-Cyrl-RS"/>
        </w:rPr>
        <w:t xml:space="preserve">Наручилац ће вршити плаћање сукцесивно (месечно) на рачун изабраног понуђача/Добављача, у року од________дана (попуњава понуђач – за наручиоца је прихватљиво у року не краћем од 15 нити дужем од 45 дана од дана пријема уредног рачуна и </w:t>
      </w:r>
      <w:r w:rsidRPr="00FE69D0">
        <w:rPr>
          <w:rFonts w:eastAsia="ヒラギノ角ゴ Pro W3"/>
          <w:szCs w:val="24"/>
          <w:lang w:val="sr-Cyrl-RS"/>
        </w:rPr>
        <w:t>Извештаја о извршеним услугама, а који сачињава Добављач и верификује (потврђује својим потписом) лице одређено од стране Наручиоца.))</w:t>
      </w:r>
      <w:r w:rsidRPr="00FE69D0">
        <w:rPr>
          <w:szCs w:val="24"/>
          <w:lang w:val="sr-Cyrl-RS" w:eastAsia="en-US"/>
        </w:rPr>
        <w:tab/>
        <w:t xml:space="preserve"> </w:t>
      </w:r>
    </w:p>
    <w:p w14:paraId="7B14FA20" w14:textId="77777777" w:rsidR="00E12AC3" w:rsidRPr="00FE69D0" w:rsidRDefault="00E12AC3" w:rsidP="00E12AC3">
      <w:pPr>
        <w:suppressAutoHyphens w:val="0"/>
        <w:rPr>
          <w:szCs w:val="24"/>
          <w:lang w:val="sr-Cyrl-RS" w:eastAsia="en-US"/>
        </w:rPr>
      </w:pPr>
    </w:p>
    <w:p w14:paraId="6ECC98BB" w14:textId="77777777" w:rsidR="00E12AC3" w:rsidRPr="00FE69D0" w:rsidRDefault="00E12AC3" w:rsidP="00E12AC3">
      <w:pPr>
        <w:widowControl w:val="0"/>
        <w:suppressAutoHyphens w:val="0"/>
        <w:autoSpaceDE w:val="0"/>
        <w:autoSpaceDN w:val="0"/>
        <w:adjustRightInd w:val="0"/>
        <w:jc w:val="center"/>
        <w:rPr>
          <w:szCs w:val="24"/>
          <w:lang w:val="sr-Cyrl-RS" w:eastAsia="en-US"/>
        </w:rPr>
      </w:pPr>
      <w:r w:rsidRPr="00FE69D0">
        <w:rPr>
          <w:szCs w:val="24"/>
          <w:lang w:val="sr-Cyrl-RS" w:eastAsia="en-US"/>
        </w:rPr>
        <w:t>СРЕДСТВО ОБЕЗБЕЂЕЊА</w:t>
      </w:r>
    </w:p>
    <w:p w14:paraId="3A0C288F" w14:textId="77777777" w:rsidR="00E12AC3" w:rsidRPr="00FE69D0" w:rsidRDefault="00E12AC3" w:rsidP="00E12AC3">
      <w:pPr>
        <w:widowControl w:val="0"/>
        <w:suppressAutoHyphens w:val="0"/>
        <w:autoSpaceDE w:val="0"/>
        <w:autoSpaceDN w:val="0"/>
        <w:adjustRightInd w:val="0"/>
        <w:jc w:val="center"/>
        <w:rPr>
          <w:szCs w:val="24"/>
          <w:lang w:val="sr-Cyrl-RS" w:eastAsia="en-US"/>
        </w:rPr>
      </w:pPr>
    </w:p>
    <w:p w14:paraId="7F7CBBB4" w14:textId="77777777" w:rsidR="00E12AC3" w:rsidRPr="00FE69D0" w:rsidRDefault="00E12AC3" w:rsidP="00E12AC3">
      <w:pPr>
        <w:widowControl w:val="0"/>
        <w:suppressAutoHyphens w:val="0"/>
        <w:autoSpaceDE w:val="0"/>
        <w:autoSpaceDN w:val="0"/>
        <w:adjustRightInd w:val="0"/>
        <w:jc w:val="center"/>
        <w:rPr>
          <w:szCs w:val="24"/>
          <w:lang w:val="sr-Cyrl-RS" w:eastAsia="en-US"/>
        </w:rPr>
      </w:pPr>
      <w:r w:rsidRPr="00FE69D0">
        <w:rPr>
          <w:szCs w:val="24"/>
          <w:lang w:val="sr-Cyrl-RS" w:eastAsia="en-US"/>
        </w:rPr>
        <w:t>Члан 6.</w:t>
      </w:r>
    </w:p>
    <w:p w14:paraId="6F39ECB6" w14:textId="77777777" w:rsidR="00E12AC3" w:rsidRPr="00FE69D0" w:rsidRDefault="00E12AC3" w:rsidP="00E12AC3">
      <w:pPr>
        <w:suppressAutoHyphens w:val="0"/>
        <w:ind w:firstLine="720"/>
        <w:jc w:val="both"/>
        <w:rPr>
          <w:szCs w:val="24"/>
          <w:lang w:val="x-none" w:eastAsia="en-US"/>
        </w:rPr>
      </w:pPr>
      <w:r w:rsidRPr="00FE69D0">
        <w:rPr>
          <w:szCs w:val="24"/>
          <w:lang w:val="ru-RU" w:eastAsia="en-US"/>
        </w:rPr>
        <w:t xml:space="preserve">Добављач је дужан да приликом закључења уговора, а најкасније у року од десет дана од дана закључења уговора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FE69D0">
        <w:rPr>
          <w:szCs w:val="24"/>
          <w:lang w:val="sr-Latn-RS" w:eastAsia="en-US"/>
        </w:rPr>
        <w:t>„</w:t>
      </w:r>
      <w:r w:rsidRPr="00FE69D0">
        <w:rPr>
          <w:szCs w:val="24"/>
          <w:lang w:val="sr-Cyrl-RS"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FE69D0">
        <w:rPr>
          <w:spacing w:val="-4"/>
          <w:szCs w:val="24"/>
          <w:lang w:val="en-US" w:eastAsia="en-US"/>
        </w:rPr>
        <w:t xml:space="preserve"> </w:t>
      </w:r>
      <w:r w:rsidRPr="00FE69D0">
        <w:rPr>
          <w:szCs w:val="24"/>
          <w:lang w:val="x-none" w:eastAsia="en-US"/>
        </w:rPr>
        <w:t xml:space="preserve">Aкo сe зa врeмe трajaњa угoвoрa прoмeнe рoкoви зa извршeњe угoвoрнe oбaвeзe, вaжнoст </w:t>
      </w:r>
      <w:r w:rsidRPr="00FE69D0">
        <w:rPr>
          <w:szCs w:val="24"/>
          <w:lang w:val="sr-Cyrl-RS" w:eastAsia="en-US"/>
        </w:rPr>
        <w:t>менице</w:t>
      </w:r>
      <w:r w:rsidRPr="00FE69D0">
        <w:rPr>
          <w:szCs w:val="24"/>
          <w:lang w:val="x-none" w:eastAsia="en-US"/>
        </w:rPr>
        <w:t xml:space="preserve"> мoрa дa сe прoдужи.</w:t>
      </w:r>
    </w:p>
    <w:p w14:paraId="1C3AF9C8" w14:textId="77777777" w:rsidR="00E12AC3" w:rsidRPr="00FE69D0" w:rsidRDefault="00E12AC3" w:rsidP="00E12AC3">
      <w:pPr>
        <w:suppressAutoHyphens w:val="0"/>
        <w:jc w:val="both"/>
        <w:rPr>
          <w:szCs w:val="24"/>
          <w:lang w:val="sr-Cyrl-RS" w:eastAsia="en-US"/>
        </w:rPr>
      </w:pPr>
    </w:p>
    <w:p w14:paraId="1D8D2448" w14:textId="77777777" w:rsidR="00E12AC3" w:rsidRPr="00FE69D0" w:rsidRDefault="00E12AC3" w:rsidP="00E12AC3">
      <w:pPr>
        <w:suppressAutoHyphens w:val="0"/>
        <w:ind w:firstLine="720"/>
        <w:jc w:val="both"/>
        <w:rPr>
          <w:szCs w:val="24"/>
          <w:lang w:val="sr-Cyrl-RS" w:eastAsia="en-US"/>
        </w:rPr>
      </w:pPr>
      <w:r w:rsidRPr="00FE69D0">
        <w:rPr>
          <w:szCs w:val="24"/>
          <w:lang w:val="sr-Cyrl-RS" w:eastAsia="en-US"/>
        </w:rPr>
        <w:t xml:space="preserve">Менично овлашћење мора бити потписано и оверено, у складу са Законом о платном промету </w:t>
      </w:r>
      <w:r w:rsidRPr="00FE69D0">
        <w:rPr>
          <w:spacing w:val="-4"/>
          <w:szCs w:val="24"/>
          <w:lang w:val="sr-Cyrl-RS" w:eastAsia="en-US"/>
        </w:rPr>
        <w:t xml:space="preserve">(Сл. лист СРЈ бр. 3/02 , 5/03 , Сл. гласник РС бр. 43/04 , 62/06 , 111/09 </w:t>
      </w:r>
      <w:r w:rsidRPr="00FE69D0">
        <w:rPr>
          <w:bCs/>
          <w:spacing w:val="-4"/>
          <w:szCs w:val="24"/>
          <w:lang w:val="sr-Cyrl-RS" w:eastAsia="en-US"/>
        </w:rPr>
        <w:t>- др. закон</w:t>
      </w:r>
      <w:r w:rsidRPr="00FE69D0">
        <w:rPr>
          <w:spacing w:val="-4"/>
          <w:szCs w:val="24"/>
          <w:lang w:val="sr-Cyrl-RS" w:eastAsia="en-US"/>
        </w:rPr>
        <w:t>, 31/11).</w:t>
      </w:r>
      <w:r w:rsidRPr="00FE69D0">
        <w:rPr>
          <w:b/>
          <w:spacing w:val="-4"/>
          <w:szCs w:val="24"/>
          <w:lang w:val="sr-Cyrl-RS" w:eastAsia="en-US"/>
        </w:rPr>
        <w:t xml:space="preserve"> </w:t>
      </w:r>
    </w:p>
    <w:p w14:paraId="4AB5A197" w14:textId="77777777" w:rsidR="00E12AC3" w:rsidRPr="00FE69D0" w:rsidRDefault="00E12AC3" w:rsidP="00E12AC3">
      <w:pPr>
        <w:suppressAutoHyphens w:val="0"/>
        <w:jc w:val="both"/>
        <w:rPr>
          <w:szCs w:val="24"/>
          <w:lang w:val="sr-Cyrl-RS" w:eastAsia="en-US"/>
        </w:rPr>
      </w:pPr>
    </w:p>
    <w:p w14:paraId="350509FA" w14:textId="77777777" w:rsidR="00E12AC3" w:rsidRPr="00FE69D0" w:rsidRDefault="00E12AC3" w:rsidP="00E12AC3">
      <w:pPr>
        <w:suppressAutoHyphens w:val="0"/>
        <w:ind w:firstLine="720"/>
        <w:jc w:val="both"/>
        <w:rPr>
          <w:szCs w:val="24"/>
          <w:lang w:val="sr-Cyrl-RS" w:eastAsia="en-US"/>
        </w:rPr>
      </w:pPr>
      <w:r w:rsidRPr="00FE69D0">
        <w:rPr>
          <w:szCs w:val="24"/>
          <w:lang w:val="sr-Cyrl-RS"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овлашћеног за заступање и доказ о регистрацији менице у складу са </w:t>
      </w:r>
      <w:r w:rsidRPr="00FE69D0">
        <w:rPr>
          <w:szCs w:val="24"/>
          <w:lang w:val="en-US" w:eastAsia="en-US"/>
        </w:rPr>
        <w:t xml:space="preserve"> Одлуком о ближим условима, садржини и начину вођења регистра меница и овлашћења (</w:t>
      </w:r>
      <w:r w:rsidRPr="00FE69D0">
        <w:rPr>
          <w:szCs w:val="24"/>
          <w:lang w:val="sr-Cyrl-RS" w:eastAsia="en-US"/>
        </w:rPr>
        <w:t>„</w:t>
      </w:r>
      <w:r w:rsidRPr="00FE69D0">
        <w:rPr>
          <w:szCs w:val="24"/>
          <w:lang w:val="en-US" w:eastAsia="en-US"/>
        </w:rPr>
        <w:t>Службени гласник РС" број 56/2011)</w:t>
      </w:r>
      <w:r w:rsidRPr="00FE69D0">
        <w:rPr>
          <w:szCs w:val="24"/>
          <w:lang w:val="sr-Cyrl-RS" w:eastAsia="en-US"/>
        </w:rPr>
        <w:t>.</w:t>
      </w:r>
    </w:p>
    <w:p w14:paraId="1D5C99C8" w14:textId="77777777" w:rsidR="00E12AC3" w:rsidRPr="00FE69D0" w:rsidRDefault="00E12AC3" w:rsidP="00E12AC3">
      <w:pPr>
        <w:suppressAutoHyphens w:val="0"/>
        <w:ind w:firstLine="720"/>
        <w:jc w:val="both"/>
        <w:rPr>
          <w:szCs w:val="24"/>
          <w:lang w:val="sr-Cyrl-RS" w:eastAsia="en-US"/>
        </w:rPr>
      </w:pPr>
    </w:p>
    <w:p w14:paraId="04845EF5" w14:textId="77777777" w:rsidR="00E12AC3" w:rsidRPr="00FE69D0" w:rsidRDefault="00E12AC3" w:rsidP="00E12AC3">
      <w:pPr>
        <w:suppressAutoHyphens w:val="0"/>
        <w:ind w:firstLine="720"/>
        <w:jc w:val="both"/>
        <w:rPr>
          <w:szCs w:val="24"/>
          <w:lang w:val="ru-RU" w:eastAsia="en-US"/>
        </w:rPr>
      </w:pPr>
      <w:r w:rsidRPr="00FE69D0">
        <w:rPr>
          <w:szCs w:val="24"/>
          <w:lang w:val="sr-Cyrl-RS" w:eastAsia="en-US"/>
        </w:rPr>
        <w:t xml:space="preserve">Уколико добављач </w:t>
      </w:r>
      <w:r w:rsidRPr="00FE69D0">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условима из става 1. – 3. овог члана Наручилац може да раскине уговор.</w:t>
      </w:r>
    </w:p>
    <w:p w14:paraId="653B938D" w14:textId="77777777" w:rsidR="00E12AC3" w:rsidRPr="00FE69D0" w:rsidRDefault="00E12AC3" w:rsidP="00E12AC3">
      <w:pPr>
        <w:suppressAutoHyphens w:val="0"/>
        <w:jc w:val="both"/>
        <w:rPr>
          <w:szCs w:val="24"/>
          <w:lang w:val="sr-Cyrl-RS" w:eastAsia="en-US"/>
        </w:rPr>
      </w:pPr>
    </w:p>
    <w:p w14:paraId="39986B0E" w14:textId="77777777" w:rsidR="00E12AC3" w:rsidRPr="00FE69D0" w:rsidRDefault="00E12AC3" w:rsidP="00E12AC3">
      <w:pPr>
        <w:suppressAutoHyphens w:val="0"/>
        <w:ind w:firstLine="720"/>
        <w:rPr>
          <w:rFonts w:eastAsia="ヒラギノ角ゴ Pro W3"/>
          <w:szCs w:val="24"/>
          <w:lang w:val="sr-Cyrl-RS" w:eastAsia="en-US"/>
        </w:rPr>
      </w:pPr>
      <w:r w:rsidRPr="00FE69D0">
        <w:rPr>
          <w:rFonts w:eastAsia="ヒラギノ角ゴ Pro W3"/>
          <w:szCs w:val="24"/>
          <w:lang w:val="sr-Cyrl-RS" w:eastAsia="en-US"/>
        </w:rPr>
        <w:t xml:space="preserve">                                                   НАКНАДА ШТЕТЕ</w:t>
      </w:r>
    </w:p>
    <w:p w14:paraId="274FC1F8" w14:textId="77777777" w:rsidR="00E12AC3" w:rsidRPr="00FE69D0" w:rsidRDefault="00E12AC3" w:rsidP="00E12AC3">
      <w:pPr>
        <w:suppressAutoHyphens w:val="0"/>
        <w:ind w:firstLine="720"/>
        <w:rPr>
          <w:rFonts w:eastAsia="ヒラギノ角ゴ Pro W3"/>
          <w:szCs w:val="24"/>
          <w:lang w:val="sr-Cyrl-RS" w:eastAsia="en-US"/>
        </w:rPr>
      </w:pPr>
    </w:p>
    <w:p w14:paraId="39D0FE51" w14:textId="77777777" w:rsidR="00E12AC3" w:rsidRPr="00FE69D0" w:rsidRDefault="00E12AC3" w:rsidP="00E12AC3">
      <w:pPr>
        <w:suppressAutoHyphens w:val="0"/>
        <w:jc w:val="center"/>
        <w:rPr>
          <w:rFonts w:eastAsia="ヒラギノ角ゴ Pro W3"/>
          <w:szCs w:val="24"/>
          <w:lang w:val="sr-Cyrl-RS" w:eastAsia="en-US"/>
        </w:rPr>
      </w:pPr>
      <w:r w:rsidRPr="00FE69D0">
        <w:rPr>
          <w:rFonts w:eastAsia="ヒラギノ角ゴ Pro W3"/>
          <w:szCs w:val="24"/>
          <w:lang w:val="sr-Cyrl-RS" w:eastAsia="en-US"/>
        </w:rPr>
        <w:t>Члан 7.</w:t>
      </w:r>
    </w:p>
    <w:p w14:paraId="21B93E3F" w14:textId="77777777" w:rsidR="00E12AC3" w:rsidRPr="00FE69D0" w:rsidRDefault="00E12AC3" w:rsidP="00E12AC3">
      <w:pPr>
        <w:suppressAutoHyphens w:val="0"/>
        <w:ind w:firstLine="720"/>
        <w:jc w:val="both"/>
        <w:rPr>
          <w:szCs w:val="24"/>
          <w:lang w:val="ru-RU" w:eastAsia="en-US"/>
        </w:rPr>
      </w:pPr>
      <w:r w:rsidRPr="00FE69D0">
        <w:rPr>
          <w:rFonts w:eastAsia="ヒラギノ角ゴ Pro W3"/>
          <w:szCs w:val="24"/>
          <w:lang w:val="sr-Cyrl-RS" w:eastAsia="en-US"/>
        </w:rPr>
        <w:t>Уколико Добављач не испуњава своје обавезе на начин, у роковима и под условима утврђених овим Уговором, Наручилац има право да о томе га упозори писаним путем и да од њега захтева испуњавање у одређеном року.</w:t>
      </w:r>
      <w:r w:rsidRPr="00FE69D0">
        <w:rPr>
          <w:szCs w:val="24"/>
          <w:lang w:val="ru-RU" w:eastAsia="en-US"/>
        </w:rPr>
        <w:t xml:space="preserve"> </w:t>
      </w:r>
    </w:p>
    <w:p w14:paraId="5A95C20A" w14:textId="77777777" w:rsidR="00E12AC3" w:rsidRDefault="00E12AC3" w:rsidP="00E12AC3">
      <w:pPr>
        <w:suppressAutoHyphens w:val="0"/>
        <w:ind w:firstLine="720"/>
        <w:jc w:val="both"/>
        <w:rPr>
          <w:spacing w:val="-4"/>
          <w:szCs w:val="24"/>
          <w:lang w:val="sr-Cyrl-RS" w:eastAsia="en-US"/>
        </w:rPr>
      </w:pPr>
      <w:r w:rsidRPr="00FE69D0">
        <w:rPr>
          <w:szCs w:val="24"/>
          <w:lang w:val="sr-Cyrl-RS" w:eastAsia="en-US"/>
        </w:rPr>
        <w:t>Добављач</w:t>
      </w:r>
      <w:r w:rsidRPr="00FE69D0">
        <w:rPr>
          <w:szCs w:val="24"/>
          <w:lang w:val="sl-SI" w:eastAsia="en-US"/>
        </w:rPr>
        <w:t xml:space="preserve"> </w:t>
      </w:r>
      <w:r w:rsidRPr="00FE69D0">
        <w:rPr>
          <w:spacing w:val="-4"/>
          <w:szCs w:val="24"/>
          <w:lang w:val="sr-Cyrl-RS" w:eastAsia="en-US"/>
        </w:rPr>
        <w:t xml:space="preserve">је дужан да надокнади штету коју је намерно или крајњом непажњом проузроковао Наручиоцу, као и у случају да Наручилац штету претрпи због неблаговременог извршења уговорних обавеза од стране </w:t>
      </w:r>
      <w:r w:rsidRPr="00FE69D0">
        <w:rPr>
          <w:szCs w:val="24"/>
          <w:lang w:val="sr-Cyrl-RS" w:eastAsia="en-US"/>
        </w:rPr>
        <w:t>Добављача</w:t>
      </w:r>
      <w:r w:rsidRPr="00FE69D0">
        <w:rPr>
          <w:spacing w:val="-4"/>
          <w:szCs w:val="24"/>
          <w:lang w:val="sr-Cyrl-RS" w:eastAsia="en-US"/>
        </w:rPr>
        <w:t>.</w:t>
      </w:r>
    </w:p>
    <w:p w14:paraId="06313DEC" w14:textId="77777777" w:rsidR="002C0051" w:rsidRPr="00FE69D0" w:rsidRDefault="002C0051" w:rsidP="00E12AC3">
      <w:pPr>
        <w:suppressAutoHyphens w:val="0"/>
        <w:ind w:firstLine="720"/>
        <w:jc w:val="both"/>
        <w:rPr>
          <w:spacing w:val="-4"/>
          <w:szCs w:val="24"/>
          <w:lang w:val="sr-Cyrl-RS" w:eastAsia="en-US"/>
        </w:rPr>
      </w:pPr>
    </w:p>
    <w:p w14:paraId="3E41DA97" w14:textId="77777777" w:rsidR="00E12AC3" w:rsidRPr="00FE69D0" w:rsidRDefault="00E12AC3" w:rsidP="00E12AC3">
      <w:pPr>
        <w:suppressAutoHyphens w:val="0"/>
        <w:jc w:val="center"/>
        <w:rPr>
          <w:rFonts w:eastAsia="ヒラギノ角ゴ Pro W3"/>
          <w:szCs w:val="24"/>
          <w:lang w:val="sr-Cyrl-RS" w:eastAsia="en-US"/>
        </w:rPr>
      </w:pPr>
      <w:r w:rsidRPr="00FE69D0">
        <w:rPr>
          <w:rFonts w:eastAsia="ヒラギノ角ゴ Pro W3"/>
          <w:szCs w:val="24"/>
          <w:lang w:val="sr-Cyrl-RS" w:eastAsia="en-US"/>
        </w:rPr>
        <w:lastRenderedPageBreak/>
        <w:t>Члан 8.</w:t>
      </w:r>
    </w:p>
    <w:p w14:paraId="7F6BAE57" w14:textId="77777777" w:rsidR="00E12AC3" w:rsidRPr="00FE69D0" w:rsidRDefault="00E12AC3" w:rsidP="00E12AC3">
      <w:pPr>
        <w:suppressAutoHyphens w:val="0"/>
        <w:ind w:firstLine="708"/>
        <w:jc w:val="both"/>
        <w:rPr>
          <w:rFonts w:eastAsia="ヒラギノ角ゴ Pro W3"/>
          <w:szCs w:val="24"/>
          <w:lang w:val="sr-Cyrl-RS" w:eastAsia="en-US"/>
        </w:rPr>
      </w:pPr>
      <w:r w:rsidRPr="00FE69D0">
        <w:rPr>
          <w:rFonts w:eastAsia="ヒラギノ角ゴ Pro W3"/>
          <w:szCs w:val="24"/>
          <w:lang w:val="sr-Cyrl-RS" w:eastAsia="en-US"/>
        </w:rPr>
        <w:t>У току трајања уговора сва важнија обавештавања, посебно она везана за одређен датум, морају се доставити у писаном облику препорученом поштом или доставити лично.</w:t>
      </w:r>
    </w:p>
    <w:p w14:paraId="610C377D" w14:textId="77777777" w:rsidR="00E12AC3" w:rsidRPr="00FE69D0" w:rsidRDefault="00E12AC3" w:rsidP="00E12AC3">
      <w:pPr>
        <w:suppressAutoHyphens w:val="0"/>
        <w:ind w:firstLine="708"/>
        <w:jc w:val="both"/>
        <w:rPr>
          <w:rFonts w:eastAsia="ヒラギノ角ゴ Pro W3"/>
          <w:szCs w:val="24"/>
          <w:lang w:val="sr-Cyrl-RS" w:eastAsia="en-US"/>
        </w:rPr>
      </w:pPr>
    </w:p>
    <w:p w14:paraId="2CB9A83A" w14:textId="77777777" w:rsidR="00E12AC3" w:rsidRPr="00FE69D0" w:rsidRDefault="00E12AC3" w:rsidP="00E12AC3">
      <w:pPr>
        <w:suppressAutoHyphens w:val="0"/>
        <w:jc w:val="both"/>
        <w:rPr>
          <w:rFonts w:eastAsia="ヒラギノ角ゴ Pro W3"/>
          <w:szCs w:val="24"/>
          <w:lang w:val="sr-Cyrl-RS" w:eastAsia="en-US"/>
        </w:rPr>
      </w:pPr>
    </w:p>
    <w:p w14:paraId="69778F89" w14:textId="77777777" w:rsidR="00E12AC3" w:rsidRPr="00FE69D0" w:rsidRDefault="00E12AC3" w:rsidP="00E12AC3">
      <w:pPr>
        <w:suppressAutoHyphens w:val="0"/>
        <w:spacing w:line="276" w:lineRule="auto"/>
        <w:ind w:firstLine="11"/>
        <w:jc w:val="center"/>
        <w:rPr>
          <w:rFonts w:eastAsia="ヒラギノ角ゴ Pro W3"/>
          <w:szCs w:val="24"/>
          <w:lang w:val="sr-Cyrl-RS" w:eastAsia="en-US"/>
        </w:rPr>
      </w:pPr>
      <w:r w:rsidRPr="00FE69D0">
        <w:rPr>
          <w:rFonts w:eastAsia="ヒラギノ角ゴ Pro W3"/>
          <w:szCs w:val="24"/>
          <w:lang w:val="sr-Cyrl-RS" w:eastAsia="en-US"/>
        </w:rPr>
        <w:t>РАСКИД УГОВОРА</w:t>
      </w:r>
    </w:p>
    <w:p w14:paraId="2ACA6C23" w14:textId="77777777" w:rsidR="00E12AC3" w:rsidRPr="00FE69D0" w:rsidRDefault="00E12AC3" w:rsidP="00E12AC3">
      <w:pPr>
        <w:suppressAutoHyphens w:val="0"/>
        <w:spacing w:line="276" w:lineRule="auto"/>
        <w:ind w:firstLine="11"/>
        <w:jc w:val="center"/>
        <w:rPr>
          <w:rFonts w:eastAsia="ヒラギノ角ゴ Pro W3"/>
          <w:szCs w:val="24"/>
          <w:lang w:val="sr-Cyrl-RS" w:eastAsia="en-US"/>
        </w:rPr>
      </w:pPr>
    </w:p>
    <w:p w14:paraId="32A34DBD" w14:textId="77777777" w:rsidR="00E12AC3" w:rsidRPr="00FE69D0" w:rsidRDefault="00E12AC3" w:rsidP="00E12AC3">
      <w:pPr>
        <w:suppressAutoHyphens w:val="0"/>
        <w:ind w:firstLine="11"/>
        <w:jc w:val="center"/>
        <w:rPr>
          <w:rFonts w:eastAsia="ヒラギノ角ゴ Pro W3"/>
          <w:szCs w:val="24"/>
          <w:lang w:val="sr-Cyrl-RS" w:eastAsia="en-US"/>
        </w:rPr>
      </w:pPr>
      <w:r w:rsidRPr="00FE69D0">
        <w:rPr>
          <w:rFonts w:eastAsia="ヒラギノ角ゴ Pro W3"/>
          <w:szCs w:val="24"/>
          <w:lang w:val="sr-Cyrl-RS" w:eastAsia="en-US"/>
        </w:rPr>
        <w:t>Члан 9.</w:t>
      </w:r>
    </w:p>
    <w:p w14:paraId="3DEA0907" w14:textId="77777777" w:rsidR="00E12AC3" w:rsidRPr="00FE69D0" w:rsidRDefault="00E12AC3" w:rsidP="00E12AC3">
      <w:pPr>
        <w:suppressAutoHyphens w:val="0"/>
        <w:jc w:val="both"/>
        <w:rPr>
          <w:noProof/>
          <w:szCs w:val="24"/>
          <w:lang w:val="ru-RU" w:eastAsia="x-none"/>
        </w:rPr>
      </w:pPr>
      <w:r w:rsidRPr="00FE69D0">
        <w:rPr>
          <w:noProof/>
          <w:szCs w:val="24"/>
          <w:lang w:val="ru-RU" w:eastAsia="x-none"/>
        </w:rPr>
        <w:t xml:space="preserve">            </w:t>
      </w:r>
      <w:r w:rsidRPr="00FE69D0">
        <w:rPr>
          <w:noProof/>
          <w:szCs w:val="24"/>
          <w:lang w:val="sr-Cyrl-RS" w:eastAsia="x-none"/>
        </w:rPr>
        <w:t>Наручилац</w:t>
      </w:r>
      <w:r w:rsidRPr="00FE69D0">
        <w:rPr>
          <w:noProof/>
          <w:szCs w:val="24"/>
          <w:lang w:val="ru-RU" w:eastAsia="x-none"/>
        </w:rPr>
        <w:t xml:space="preserve"> задржава право да једнострано откаже овај уговор уколико </w:t>
      </w:r>
      <w:r w:rsidRPr="00FE69D0">
        <w:rPr>
          <w:noProof/>
          <w:szCs w:val="24"/>
          <w:lang w:val="sr-Cyrl-RS" w:eastAsia="x-none"/>
        </w:rPr>
        <w:t>Добављач</w:t>
      </w:r>
      <w:r w:rsidRPr="00FE69D0">
        <w:rPr>
          <w:noProof/>
          <w:szCs w:val="24"/>
          <w:lang w:val="ru-RU" w:eastAsia="x-none"/>
        </w:rPr>
        <w:t xml:space="preserve"> </w:t>
      </w:r>
      <w:r w:rsidRPr="00FE69D0">
        <w:rPr>
          <w:noProof/>
          <w:szCs w:val="24"/>
          <w:lang w:val="en-US" w:eastAsia="x-none"/>
        </w:rPr>
        <w:t xml:space="preserve">не </w:t>
      </w:r>
      <w:r w:rsidRPr="00FE69D0">
        <w:rPr>
          <w:noProof/>
          <w:szCs w:val="24"/>
          <w:lang w:val="sr-Cyrl-RS" w:eastAsia="x-none"/>
        </w:rPr>
        <w:t xml:space="preserve">извршава своје обавезе у складу са овим Уговором и законом, не </w:t>
      </w:r>
      <w:r w:rsidRPr="00FE69D0">
        <w:rPr>
          <w:noProof/>
          <w:szCs w:val="24"/>
          <w:lang w:val="en-US" w:eastAsia="x-none"/>
        </w:rPr>
        <w:t xml:space="preserve">поштује рокове </w:t>
      </w:r>
      <w:r w:rsidRPr="00FE69D0">
        <w:rPr>
          <w:noProof/>
          <w:szCs w:val="24"/>
          <w:lang w:val="sr-Cyrl-RS" w:eastAsia="x-none"/>
        </w:rPr>
        <w:t>дефинисане овим Уговором</w:t>
      </w:r>
      <w:r w:rsidRPr="00FE69D0">
        <w:rPr>
          <w:noProof/>
          <w:szCs w:val="24"/>
          <w:lang w:val="ru-RU" w:eastAsia="x-none"/>
        </w:rPr>
        <w:t>, не отклони недостатке у пружању својих услуга, уколико објективно престане потреба за предметом јавне набавке и у другим случајевима на начин и под условима предвиђеним Законом о облигационим односима</w:t>
      </w:r>
      <w:r w:rsidRPr="00FE69D0">
        <w:rPr>
          <w:noProof/>
          <w:szCs w:val="24"/>
          <w:lang w:val="en-US" w:eastAsia="x-none"/>
        </w:rPr>
        <w:t xml:space="preserve"> </w:t>
      </w:r>
    </w:p>
    <w:p w14:paraId="56692251" w14:textId="77777777" w:rsidR="00E12AC3" w:rsidRPr="00FE69D0" w:rsidRDefault="00E12AC3" w:rsidP="00E12AC3">
      <w:pPr>
        <w:suppressAutoHyphens w:val="0"/>
        <w:jc w:val="both"/>
        <w:rPr>
          <w:szCs w:val="24"/>
          <w:lang w:val="sr-Cyrl-RS" w:eastAsia="en-US"/>
        </w:rPr>
      </w:pPr>
      <w:r w:rsidRPr="00FE69D0">
        <w:rPr>
          <w:szCs w:val="24"/>
          <w:lang w:val="sl-SI" w:eastAsia="en-US"/>
        </w:rPr>
        <w:tab/>
        <w:t xml:space="preserve">О својој намери да раскине уговор, </w:t>
      </w:r>
      <w:r w:rsidRPr="00FE69D0">
        <w:rPr>
          <w:szCs w:val="24"/>
          <w:lang w:val="sr-Cyrl-RS" w:eastAsia="en-US"/>
        </w:rPr>
        <w:t>Наручилац</w:t>
      </w:r>
      <w:r w:rsidRPr="00FE69D0">
        <w:rPr>
          <w:szCs w:val="24"/>
          <w:lang w:val="sl-SI" w:eastAsia="en-US"/>
        </w:rPr>
        <w:t xml:space="preserve"> је дуж</w:t>
      </w:r>
      <w:r w:rsidRPr="00FE69D0">
        <w:rPr>
          <w:szCs w:val="24"/>
          <w:lang w:val="sr-Cyrl-RS" w:eastAsia="en-US"/>
        </w:rPr>
        <w:t>ан</w:t>
      </w:r>
      <w:r w:rsidRPr="00FE69D0">
        <w:rPr>
          <w:szCs w:val="24"/>
          <w:lang w:val="sl-SI" w:eastAsia="en-US"/>
        </w:rPr>
        <w:t xml:space="preserve"> пис</w:t>
      </w:r>
      <w:r w:rsidRPr="00FE69D0">
        <w:rPr>
          <w:szCs w:val="24"/>
          <w:lang w:val="sr-Cyrl-RS" w:eastAsia="en-US"/>
        </w:rPr>
        <w:t>а</w:t>
      </w:r>
      <w:r w:rsidRPr="00FE69D0">
        <w:rPr>
          <w:szCs w:val="24"/>
          <w:lang w:val="sl-SI" w:eastAsia="en-US"/>
        </w:rPr>
        <w:t xml:space="preserve">ним путем </w:t>
      </w:r>
      <w:r w:rsidRPr="00FE69D0">
        <w:rPr>
          <w:szCs w:val="24"/>
          <w:lang w:val="sr-Cyrl-RS" w:eastAsia="en-US"/>
        </w:rPr>
        <w:t xml:space="preserve">да </w:t>
      </w:r>
      <w:r w:rsidRPr="00FE69D0">
        <w:rPr>
          <w:szCs w:val="24"/>
          <w:lang w:val="sl-SI" w:eastAsia="en-US"/>
        </w:rPr>
        <w:t>обавести другу страну.</w:t>
      </w:r>
    </w:p>
    <w:p w14:paraId="1A564FED" w14:textId="77777777" w:rsidR="00E12AC3" w:rsidRDefault="00E12AC3" w:rsidP="00E12AC3">
      <w:pPr>
        <w:suppressAutoHyphens w:val="0"/>
        <w:jc w:val="both"/>
        <w:rPr>
          <w:szCs w:val="24"/>
          <w:lang w:val="sr-Cyrl-RS" w:eastAsia="en-US"/>
        </w:rPr>
      </w:pPr>
      <w:r w:rsidRPr="00FE69D0">
        <w:rPr>
          <w:szCs w:val="24"/>
          <w:lang w:val="sl-SI" w:eastAsia="en-US"/>
        </w:rPr>
        <w:tab/>
        <w:t>Уговор ће се сматрати раскинутим по протеку рока од 15 дана</w:t>
      </w:r>
      <w:r w:rsidRPr="00FE69D0">
        <w:rPr>
          <w:szCs w:val="24"/>
          <w:lang w:val="sr-Cyrl-RS" w:eastAsia="en-US"/>
        </w:rPr>
        <w:t xml:space="preserve"> </w:t>
      </w:r>
      <w:r w:rsidRPr="00FE69D0">
        <w:rPr>
          <w:szCs w:val="24"/>
          <w:lang w:val="sl-SI" w:eastAsia="en-US"/>
        </w:rPr>
        <w:t>од дана пријема пис</w:t>
      </w:r>
      <w:r w:rsidRPr="00FE69D0">
        <w:rPr>
          <w:szCs w:val="24"/>
          <w:lang w:val="sr-Cyrl-RS" w:eastAsia="en-US"/>
        </w:rPr>
        <w:t>а</w:t>
      </w:r>
      <w:r w:rsidRPr="00FE69D0">
        <w:rPr>
          <w:szCs w:val="24"/>
          <w:lang w:val="sl-SI" w:eastAsia="en-US"/>
        </w:rPr>
        <w:t>ног Обавештења</w:t>
      </w:r>
      <w:r w:rsidRPr="00FE69D0">
        <w:rPr>
          <w:szCs w:val="24"/>
          <w:lang w:val="sr-Cyrl-RS" w:eastAsia="en-US"/>
        </w:rPr>
        <w:t xml:space="preserve"> из става 2. овог  члана.</w:t>
      </w:r>
    </w:p>
    <w:p w14:paraId="7C44EA0C" w14:textId="77777777" w:rsidR="00E12AC3" w:rsidRPr="00FE69D0" w:rsidRDefault="00E12AC3" w:rsidP="00E12AC3">
      <w:pPr>
        <w:suppressAutoHyphens w:val="0"/>
        <w:jc w:val="both"/>
        <w:rPr>
          <w:szCs w:val="24"/>
          <w:lang w:val="sr-Cyrl-RS" w:eastAsia="en-US"/>
        </w:rPr>
      </w:pPr>
    </w:p>
    <w:p w14:paraId="7AD3BBFA"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szCs w:val="24"/>
          <w:lang w:val="sr-Cyrl-RS" w:eastAsia="en-US"/>
        </w:rPr>
      </w:pPr>
      <w:r w:rsidRPr="00FE69D0">
        <w:rPr>
          <w:rFonts w:eastAsia="ヒラギノ角ゴ Pro W3"/>
          <w:szCs w:val="24"/>
          <w:lang w:val="sr-Cyrl-RS" w:eastAsia="en-US"/>
        </w:rPr>
        <w:t xml:space="preserve">                                                                       ВИША СИЛА</w:t>
      </w:r>
    </w:p>
    <w:p w14:paraId="27DF5C22"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szCs w:val="24"/>
          <w:lang w:val="sr-Cyrl-RS" w:eastAsia="en-US"/>
        </w:rPr>
      </w:pPr>
    </w:p>
    <w:p w14:paraId="3EDE56FF"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Члан 10.</w:t>
      </w:r>
    </w:p>
    <w:p w14:paraId="72BC5BE3"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У случају наступања околности које ометају, спречавају или онемогућавају извршење уговорних обавеза било које уговорне стране, а које се према важећим прописима и својој природи сматрају вишом силом, уговорне стране се ослобађају од извршења обавеза за време док виша сила траје.</w:t>
      </w:r>
    </w:p>
    <w:p w14:paraId="3F1DF8D8"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Ни једна уговорна страна нема право на било какву накнаду због неизвршења обавеза по овом уговору за време трајања више силе.</w:t>
      </w:r>
    </w:p>
    <w:p w14:paraId="7BE0472A"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Уговорна страна погођена вишом силом дужна је да, без одлагања, писаним путем обавести другу уговорну страну о настанку, као и о престанку више силе.</w:t>
      </w:r>
    </w:p>
    <w:p w14:paraId="66170826"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Наступање више силе у смислу овог уговора продужава рок за испуњење уговорних обавеза за све време трајања околности које представљају вишу силу, као и за време које је разумно потребно за отклањање њених последица.</w:t>
      </w:r>
    </w:p>
    <w:p w14:paraId="1CA0773E"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У случају трајања више силе дуже од 30 дана уговорне стране могу раскинути овај Уговор писаним споразумом.</w:t>
      </w:r>
    </w:p>
    <w:p w14:paraId="530B4C68"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Страна која се буде позивала на вишу силу предузеће све разумне и потребне радње да отклони услове који проузрокују вишу силу и да настави са извршавањем својих обавеза дефинисаних овим уговором без одлагања.</w:t>
      </w:r>
    </w:p>
    <w:p w14:paraId="737F052C" w14:textId="77777777" w:rsidR="00E12AC3" w:rsidRPr="00FE69D0" w:rsidRDefault="00E12AC3" w:rsidP="00E12AC3">
      <w:pPr>
        <w:pStyle w:val="ListParagraph"/>
        <w:autoSpaceDE w:val="0"/>
        <w:autoSpaceDN w:val="0"/>
        <w:adjustRightInd w:val="0"/>
        <w:spacing w:after="0" w:line="240" w:lineRule="auto"/>
        <w:ind w:left="0" w:firstLine="720"/>
        <w:jc w:val="both"/>
        <w:rPr>
          <w:rFonts w:ascii="Times New Roman" w:eastAsia="ヒラギノ角ゴ Pro W3" w:hAnsi="Times New Roman"/>
          <w:sz w:val="24"/>
          <w:szCs w:val="24"/>
          <w:lang w:val="sr-Cyrl-RS" w:eastAsia="en-US"/>
        </w:rPr>
      </w:pPr>
      <w:r w:rsidRPr="00FE69D0">
        <w:rPr>
          <w:rFonts w:ascii="Times New Roman" w:eastAsia="ヒラギノ角ゴ Pro W3" w:hAnsi="Times New Roman"/>
          <w:sz w:val="24"/>
          <w:szCs w:val="24"/>
          <w:lang w:val="sr-Cyrl-RS" w:eastAsia="en-US"/>
        </w:rPr>
        <w:t>Уговорне стране не могу се позивати на вишу силу због околности које су им биле познате у моменту закључења Уговора.</w:t>
      </w:r>
    </w:p>
    <w:p w14:paraId="6AF66F8E" w14:textId="77777777" w:rsidR="00E12AC3" w:rsidRDefault="00E12AC3" w:rsidP="00E12AC3">
      <w:pPr>
        <w:pStyle w:val="ListParagraph"/>
        <w:autoSpaceDE w:val="0"/>
        <w:autoSpaceDN w:val="0"/>
        <w:adjustRightInd w:val="0"/>
        <w:spacing w:after="0" w:line="240" w:lineRule="auto"/>
        <w:ind w:left="0" w:firstLine="720"/>
        <w:jc w:val="both"/>
        <w:rPr>
          <w:rFonts w:eastAsia="ヒラギノ角ゴ Pro W3"/>
          <w:szCs w:val="24"/>
          <w:lang w:val="sr-Cyrl-RS" w:eastAsia="en-US"/>
        </w:rPr>
      </w:pPr>
    </w:p>
    <w:p w14:paraId="0B227D1F" w14:textId="77777777" w:rsidR="00E12AC3" w:rsidRPr="00FE69D0" w:rsidRDefault="00E12AC3" w:rsidP="00E12AC3">
      <w:pPr>
        <w:pStyle w:val="ListParagraph"/>
        <w:autoSpaceDE w:val="0"/>
        <w:autoSpaceDN w:val="0"/>
        <w:adjustRightInd w:val="0"/>
        <w:spacing w:after="0" w:line="240" w:lineRule="auto"/>
        <w:ind w:left="0" w:firstLine="720"/>
        <w:jc w:val="both"/>
        <w:rPr>
          <w:rFonts w:eastAsia="ヒラギノ角ゴ Pro W3"/>
          <w:szCs w:val="24"/>
          <w:lang w:val="sr-Cyrl-RS" w:eastAsia="en-US"/>
        </w:rPr>
      </w:pPr>
    </w:p>
    <w:p w14:paraId="4526BC58" w14:textId="77777777" w:rsidR="00E12AC3" w:rsidRPr="00FE69D0" w:rsidRDefault="00E12AC3" w:rsidP="00E12AC3">
      <w:pPr>
        <w:pStyle w:val="ListParagraph"/>
        <w:autoSpaceDE w:val="0"/>
        <w:autoSpaceDN w:val="0"/>
        <w:adjustRightInd w:val="0"/>
        <w:spacing w:after="0" w:line="240" w:lineRule="auto"/>
        <w:ind w:left="0" w:firstLine="720"/>
        <w:jc w:val="center"/>
        <w:rPr>
          <w:rFonts w:ascii="Times New Roman" w:eastAsia="TimesNewRomanPSMT" w:hAnsi="Times New Roman"/>
          <w:bCs/>
          <w:iCs/>
          <w:sz w:val="24"/>
          <w:szCs w:val="24"/>
          <w:lang w:val="uz-Cyrl-UZ"/>
        </w:rPr>
      </w:pPr>
      <w:r w:rsidRPr="00FE69D0">
        <w:rPr>
          <w:rFonts w:ascii="Times New Roman" w:eastAsia="TimesNewRomanPSMT" w:hAnsi="Times New Roman"/>
          <w:bCs/>
          <w:iCs/>
          <w:sz w:val="24"/>
          <w:szCs w:val="24"/>
          <w:lang w:val="uz-Cyrl-UZ"/>
        </w:rPr>
        <w:t>ГАРАНТНИ РОК, ОДНОСНО КВАЛИТЕТ И КОНТРОЛА КВАЛИТЕТА</w:t>
      </w:r>
    </w:p>
    <w:p w14:paraId="7A144AA4" w14:textId="77777777" w:rsidR="00E12AC3" w:rsidRPr="00FE69D0" w:rsidRDefault="00E12AC3" w:rsidP="00E12AC3">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sr-Cyrl-CS"/>
        </w:rPr>
      </w:pPr>
    </w:p>
    <w:p w14:paraId="77806B23" w14:textId="77777777" w:rsidR="00E12AC3" w:rsidRPr="00FE69D0" w:rsidRDefault="00E12AC3" w:rsidP="00E12AC3">
      <w:pPr>
        <w:pStyle w:val="ListParagraph"/>
        <w:autoSpaceDE w:val="0"/>
        <w:autoSpaceDN w:val="0"/>
        <w:adjustRightInd w:val="0"/>
        <w:spacing w:after="0" w:line="240" w:lineRule="auto"/>
        <w:rPr>
          <w:rFonts w:ascii="Times New Roman" w:eastAsia="TimesNewRomanPSMT" w:hAnsi="Times New Roman"/>
          <w:bCs/>
          <w:iCs/>
          <w:sz w:val="24"/>
          <w:szCs w:val="24"/>
          <w:lang w:val="sr-Cyrl-CS"/>
        </w:rPr>
      </w:pPr>
      <w:r w:rsidRPr="00FE69D0">
        <w:rPr>
          <w:rFonts w:ascii="Times New Roman" w:eastAsia="TimesNewRomanPSMT" w:hAnsi="Times New Roman"/>
          <w:bCs/>
          <w:iCs/>
          <w:sz w:val="24"/>
          <w:szCs w:val="24"/>
          <w:lang w:val="sr-Cyrl-CS"/>
        </w:rPr>
        <w:t xml:space="preserve">                                                                Члан 11.</w:t>
      </w:r>
    </w:p>
    <w:p w14:paraId="149B1DC5" w14:textId="77777777" w:rsidR="00E12AC3" w:rsidRPr="00FE69D0" w:rsidRDefault="00E12AC3" w:rsidP="00E12AC3">
      <w:pPr>
        <w:ind w:right="4" w:firstLine="720"/>
        <w:jc w:val="both"/>
        <w:rPr>
          <w:rFonts w:eastAsia="TimesNewRomanPSMT"/>
          <w:bCs/>
          <w:iCs/>
          <w:szCs w:val="24"/>
        </w:rPr>
      </w:pPr>
      <w:r w:rsidRPr="00FE69D0">
        <w:rPr>
          <w:rFonts w:eastAsia="TimesNewRomanPSMT"/>
          <w:bCs/>
          <w:iCs/>
          <w:szCs w:val="24"/>
        </w:rPr>
        <w:t xml:space="preserve">Изабрани понуђач / Добављач је дужан да </w:t>
      </w:r>
      <w:r w:rsidRPr="00FE69D0">
        <w:rPr>
          <w:rFonts w:eastAsia="TimesNewRomanPSMT"/>
          <w:bCs/>
          <w:iCs/>
          <w:szCs w:val="24"/>
          <w:lang w:val="sr-Cyrl-RS"/>
        </w:rPr>
        <w:t xml:space="preserve">изврши своје обавезе </w:t>
      </w:r>
      <w:r w:rsidRPr="00FE69D0">
        <w:rPr>
          <w:rFonts w:eastAsia="TimesNewRomanPSMT"/>
          <w:bCs/>
          <w:iCs/>
          <w:szCs w:val="24"/>
        </w:rPr>
        <w:t xml:space="preserve">у складу са Уговором и свим важећим прописима који регулишу област из које је предмет јавне набавке. Лица одређена од стране Наручиоца ће вршити контролу </w:t>
      </w:r>
      <w:r w:rsidRPr="00FE69D0">
        <w:rPr>
          <w:rFonts w:eastAsia="TimesNewRomanPSMT"/>
          <w:bCs/>
          <w:iCs/>
          <w:szCs w:val="24"/>
          <w:lang w:val="sr-Cyrl-RS"/>
        </w:rPr>
        <w:t>извршења уговора</w:t>
      </w:r>
      <w:r w:rsidRPr="00FE69D0">
        <w:rPr>
          <w:rFonts w:eastAsia="TimesNewRomanPSMT"/>
          <w:bCs/>
          <w:iCs/>
          <w:szCs w:val="24"/>
        </w:rPr>
        <w:t xml:space="preserve"> и имају право да указују у писаној </w:t>
      </w:r>
      <w:r w:rsidRPr="00FE69D0">
        <w:rPr>
          <w:rFonts w:eastAsia="TimesNewRomanPSMT"/>
          <w:bCs/>
          <w:iCs/>
          <w:szCs w:val="24"/>
        </w:rPr>
        <w:lastRenderedPageBreak/>
        <w:t>форми на недостатке</w:t>
      </w:r>
      <w:r w:rsidRPr="00FE69D0">
        <w:rPr>
          <w:rFonts w:eastAsia="TimesNewRomanPSMT"/>
          <w:bCs/>
          <w:iCs/>
          <w:szCs w:val="24"/>
          <w:lang w:val="sr-Cyrl-RS"/>
        </w:rPr>
        <w:t xml:space="preserve"> у извршењу уговорних обавеза од стране Добављача</w:t>
      </w:r>
      <w:r w:rsidRPr="00FE69D0">
        <w:rPr>
          <w:rFonts w:eastAsia="TimesNewRomanPSMT"/>
          <w:bCs/>
          <w:iCs/>
          <w:szCs w:val="24"/>
        </w:rPr>
        <w:t>, које је Добављач дужан да отклони без одлагања у разумном року, сходно својим уговорним и законским обавезама.</w:t>
      </w:r>
    </w:p>
    <w:p w14:paraId="1DD1D261" w14:textId="77777777" w:rsidR="00E12AC3" w:rsidRPr="00FE69D0" w:rsidRDefault="00E12AC3" w:rsidP="00E12AC3">
      <w:pPr>
        <w:pStyle w:val="Body"/>
        <w:spacing w:before="120"/>
        <w:ind w:firstLine="360"/>
        <w:rPr>
          <w:szCs w:val="24"/>
          <w:lang w:val="sr-Cyrl-RS"/>
        </w:rPr>
      </w:pPr>
      <w:r w:rsidRPr="00FE69D0">
        <w:rPr>
          <w:szCs w:val="24"/>
          <w:lang w:val="sr-Cyrl-RS"/>
        </w:rPr>
        <w:t xml:space="preserve">             У случају прекида рада апликације, добављач је у обавези да на пријаву наручиоца у року од 2 сата од пријаве прекида рада приступи отклањању прекида, да уложи максималан напор да добра оспособи за несметано функционисање.</w:t>
      </w:r>
    </w:p>
    <w:p w14:paraId="1580957A"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szCs w:val="24"/>
          <w:lang w:val="sr-Cyrl-RS" w:eastAsia="en-US"/>
        </w:rPr>
      </w:pPr>
    </w:p>
    <w:p w14:paraId="00F332AE"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szCs w:val="24"/>
          <w:lang w:val="sr-Cyrl-RS" w:eastAsia="en-US"/>
        </w:rPr>
      </w:pPr>
    </w:p>
    <w:p w14:paraId="0CEBEA06"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
    <w:p w14:paraId="517D8D1F"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ИЗМЕНЕ И ДОПУНЕ УГОВОРА</w:t>
      </w:r>
    </w:p>
    <w:p w14:paraId="589BB24B"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
    <w:p w14:paraId="6813C92D"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Члан 12.</w:t>
      </w:r>
    </w:p>
    <w:p w14:paraId="5A19ACB2"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 xml:space="preserve">Измене и допуне овог Уговора производиће правно дејство само ако су сачињене у писаној форми и потписане од овлашћених представника уговорних страна, у складу са Законом о јавним набавкама, Законом о облигационим односима и другим прописима који регулишу ову област                                       </w:t>
      </w:r>
    </w:p>
    <w:p w14:paraId="26031157" w14:textId="77777777" w:rsidR="00E12AC3"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5EBD06ED"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14BFA783" w14:textId="7386F994" w:rsidR="00E12AC3" w:rsidRPr="00FE69D0" w:rsidRDefault="00A3408F" w:rsidP="00A340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rPr>
          <w:rFonts w:eastAsia="ヒラギノ角ゴ Pro W3"/>
          <w:szCs w:val="24"/>
          <w:lang w:val="sr-Cyrl-RS" w:eastAsia="en-US"/>
        </w:rPr>
      </w:pPr>
      <w:r>
        <w:rPr>
          <w:rFonts w:eastAsia="ヒラギノ角ゴ Pro W3"/>
          <w:szCs w:val="24"/>
          <w:lang w:val="sr-Cyrl-RS" w:eastAsia="en-US"/>
        </w:rPr>
        <w:t xml:space="preserve">                                               </w:t>
      </w:r>
      <w:r w:rsidR="00E12AC3">
        <w:rPr>
          <w:rFonts w:eastAsia="ヒラギノ角ゴ Pro W3"/>
          <w:szCs w:val="24"/>
          <w:lang w:val="sr-Cyrl-RS" w:eastAsia="en-US"/>
        </w:rPr>
        <w:t>РОК ИЗВРШЕЊА УГОВОРА</w:t>
      </w:r>
    </w:p>
    <w:p w14:paraId="178A1845"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center"/>
        <w:rPr>
          <w:rFonts w:eastAsia="ヒラギノ角ゴ Pro W3"/>
          <w:szCs w:val="24"/>
          <w:lang w:val="sr-Cyrl-RS" w:eastAsia="en-US"/>
        </w:rPr>
      </w:pPr>
    </w:p>
    <w:p w14:paraId="27D1D414" w14:textId="77777777" w:rsidR="00E12AC3" w:rsidRPr="00C53DEE"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Члан 13.</w:t>
      </w:r>
    </w:p>
    <w:p w14:paraId="1053A253" w14:textId="77777777" w:rsidR="00A3408F" w:rsidRPr="00C95894" w:rsidRDefault="00A3408F" w:rsidP="00A3408F">
      <w:pPr>
        <w:ind w:right="6" w:firstLine="720"/>
        <w:jc w:val="both"/>
        <w:rPr>
          <w:noProof/>
          <w:szCs w:val="24"/>
          <w:lang w:val="sr-Cyrl-RS" w:eastAsia="en-US"/>
        </w:rPr>
      </w:pPr>
      <w:r w:rsidRPr="00FE69D0">
        <w:rPr>
          <w:noProof/>
          <w:szCs w:val="24"/>
          <w:lang w:val="ru-RU" w:eastAsia="en-US"/>
        </w:rPr>
        <w:t>Уговор се закључује и ступа на снагу даном потписивања овлашћених лица уговорних страна. Уговор се приме</w:t>
      </w:r>
      <w:r>
        <w:rPr>
          <w:noProof/>
          <w:szCs w:val="24"/>
          <w:lang w:val="ru-RU" w:eastAsia="en-US"/>
        </w:rPr>
        <w:t>њује 12 месеци од дана закључења уговора</w:t>
      </w:r>
      <w:r>
        <w:rPr>
          <w:noProof/>
          <w:szCs w:val="24"/>
          <w:lang w:val="sr-Cyrl-RS" w:eastAsia="en-US"/>
        </w:rPr>
        <w:t>.</w:t>
      </w:r>
    </w:p>
    <w:p w14:paraId="5D94EFC3" w14:textId="77777777" w:rsidR="00E12AC3" w:rsidRPr="00FE69D0" w:rsidRDefault="00E12AC3" w:rsidP="00E12AC3">
      <w:pPr>
        <w:suppressAutoHyphens w:val="0"/>
        <w:ind w:firstLine="720"/>
        <w:jc w:val="both"/>
        <w:rPr>
          <w:noProof/>
          <w:szCs w:val="24"/>
          <w:lang w:val="sr-Cyrl-RS" w:eastAsia="x-none"/>
        </w:rPr>
      </w:pPr>
    </w:p>
    <w:p w14:paraId="35BEEB86" w14:textId="77777777" w:rsidR="00E12AC3" w:rsidRPr="00FE69D0" w:rsidRDefault="00E12AC3" w:rsidP="00E12AC3">
      <w:pPr>
        <w:suppressAutoHyphens w:val="0"/>
        <w:ind w:firstLine="720"/>
        <w:jc w:val="both"/>
        <w:rPr>
          <w:noProof/>
          <w:szCs w:val="24"/>
          <w:lang w:val="ru-RU" w:eastAsia="x-none"/>
        </w:rPr>
      </w:pPr>
      <w:r w:rsidRPr="00FE69D0">
        <w:rPr>
          <w:noProof/>
          <w:szCs w:val="24"/>
          <w:lang w:val="sr-Cyrl-RS" w:eastAsia="x-none"/>
        </w:rPr>
        <w:t>Наручилац</w:t>
      </w:r>
      <w:r w:rsidRPr="00FE69D0">
        <w:rPr>
          <w:noProof/>
          <w:szCs w:val="24"/>
          <w:lang w:val="ru-RU" w:eastAsia="x-none"/>
        </w:rPr>
        <w:t xml:space="preserve"> задржава право да једнострано откаже овај уговор уколико </w:t>
      </w:r>
      <w:r w:rsidRPr="00FE69D0">
        <w:rPr>
          <w:noProof/>
          <w:szCs w:val="24"/>
          <w:lang w:val="sr-Cyrl-RS" w:eastAsia="x-none"/>
        </w:rPr>
        <w:t>Добављач</w:t>
      </w:r>
      <w:r w:rsidRPr="00FE69D0">
        <w:rPr>
          <w:noProof/>
          <w:szCs w:val="24"/>
          <w:lang w:val="ru-RU" w:eastAsia="x-none"/>
        </w:rPr>
        <w:t xml:space="preserve"> </w:t>
      </w:r>
      <w:r w:rsidRPr="00FE69D0">
        <w:rPr>
          <w:noProof/>
          <w:szCs w:val="24"/>
          <w:lang w:eastAsia="x-none"/>
        </w:rPr>
        <w:t xml:space="preserve">не </w:t>
      </w:r>
      <w:r w:rsidRPr="00FE69D0">
        <w:rPr>
          <w:noProof/>
          <w:szCs w:val="24"/>
          <w:lang w:val="sr-Cyrl-RS" w:eastAsia="x-none"/>
        </w:rPr>
        <w:t xml:space="preserve">извршава своје обавезе у складу са уговором и законом, не </w:t>
      </w:r>
      <w:r w:rsidRPr="00FE69D0">
        <w:rPr>
          <w:noProof/>
          <w:szCs w:val="24"/>
          <w:lang w:eastAsia="x-none"/>
        </w:rPr>
        <w:t xml:space="preserve">поштује рокове </w:t>
      </w:r>
      <w:r w:rsidRPr="00FE69D0">
        <w:rPr>
          <w:noProof/>
          <w:szCs w:val="24"/>
          <w:lang w:val="sr-Cyrl-RS" w:eastAsia="x-none"/>
        </w:rPr>
        <w:t>дефинисане уговором</w:t>
      </w:r>
      <w:r w:rsidRPr="00FE69D0">
        <w:rPr>
          <w:noProof/>
          <w:szCs w:val="24"/>
          <w:lang w:val="ru-RU" w:eastAsia="x-none"/>
        </w:rPr>
        <w:t>, не отклони недостатке у извршењу својих уговорних и законских обавеза, уколико објективно престане потреба за предметом јавне набавке и у другим случајевима на начин и под условима предвиђеним Законом о облигационим односима.</w:t>
      </w:r>
    </w:p>
    <w:p w14:paraId="785E4BCB" w14:textId="77777777" w:rsidR="00E12AC3" w:rsidRPr="00FE69D0" w:rsidRDefault="00E12AC3" w:rsidP="00E12AC3">
      <w:pPr>
        <w:suppressAutoHyphens w:val="0"/>
        <w:ind w:firstLine="720"/>
        <w:jc w:val="both"/>
        <w:rPr>
          <w:noProof/>
          <w:szCs w:val="24"/>
          <w:lang w:val="ru-RU" w:eastAsia="x-none"/>
        </w:rPr>
      </w:pPr>
    </w:p>
    <w:p w14:paraId="548E9BF6" w14:textId="77777777" w:rsidR="00E12AC3" w:rsidRPr="00FE69D0" w:rsidRDefault="00E12AC3" w:rsidP="00E12AC3">
      <w:pPr>
        <w:suppressAutoHyphens w:val="0"/>
        <w:ind w:firstLine="720"/>
        <w:jc w:val="both"/>
        <w:rPr>
          <w:noProof/>
          <w:szCs w:val="24"/>
          <w:lang w:val="sr-Cyrl-RS" w:eastAsia="x-none"/>
        </w:rPr>
      </w:pPr>
      <w:r w:rsidRPr="00FE69D0">
        <w:rPr>
          <w:noProof/>
          <w:szCs w:val="24"/>
          <w:lang w:eastAsia="x-none"/>
        </w:rPr>
        <w:t xml:space="preserve"> Отказни  рок је 15 (петнаест) дана од дана пријема Обавештења о отказу.</w:t>
      </w:r>
    </w:p>
    <w:p w14:paraId="7E0217E3"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
    <w:p w14:paraId="315B5268"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en-US" w:eastAsia="en-US"/>
        </w:rPr>
        <w:t>Обавезе које доспевају у наредној буџетској години ће бити реализоване највише до износа средстава које ће за ту намену бити одобрене у тој буџетској години, у складу са чланом 7. став 2.  Уредбе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(„Сл. гласник РС“, бр. 21/14).</w:t>
      </w:r>
    </w:p>
    <w:p w14:paraId="17752BB0"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0519B27E"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45E13E0D"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ПРЕЛАЗНЕ И ЗАВРШНЕ ОДРЕДБЕ</w:t>
      </w:r>
    </w:p>
    <w:p w14:paraId="6D164DFD"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
    <w:p w14:paraId="0BBAD7E0"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Члан 14.</w:t>
      </w:r>
    </w:p>
    <w:p w14:paraId="19F874AF"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FE69D0">
        <w:rPr>
          <w:rFonts w:eastAsia="ヒラギノ角ゴ Pro W3"/>
          <w:szCs w:val="24"/>
          <w:lang w:val="sr-Cyrl-RS" w:eastAsia="en-US"/>
        </w:rPr>
        <w:tab/>
        <w:t>За све што није регулисано овим Уговором примењиваће се одредбе Закона о облигационим односима и други позитивни прописи који регулишу ову област.</w:t>
      </w:r>
    </w:p>
    <w:p w14:paraId="6BA11BEA" w14:textId="77777777" w:rsidR="00E12AC3"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szCs w:val="24"/>
          <w:lang w:val="sr-Cyrl-RS" w:eastAsia="en-US"/>
        </w:rPr>
      </w:pPr>
    </w:p>
    <w:p w14:paraId="1C21A225" w14:textId="77777777" w:rsidR="00A3408F" w:rsidRDefault="00A3408F"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szCs w:val="24"/>
          <w:lang w:val="sr-Cyrl-RS" w:eastAsia="en-US"/>
        </w:rPr>
      </w:pPr>
    </w:p>
    <w:p w14:paraId="51563730" w14:textId="77777777" w:rsidR="00A3408F" w:rsidRDefault="00A3408F"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szCs w:val="24"/>
          <w:lang w:val="sr-Cyrl-RS" w:eastAsia="en-US"/>
        </w:rPr>
      </w:pPr>
    </w:p>
    <w:p w14:paraId="73900CCB" w14:textId="77777777" w:rsidR="00A3408F" w:rsidRPr="00FE69D0" w:rsidRDefault="00A3408F"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szCs w:val="24"/>
          <w:lang w:val="sr-Cyrl-RS" w:eastAsia="en-US"/>
        </w:rPr>
      </w:pPr>
    </w:p>
    <w:p w14:paraId="1EB8BEA5"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lastRenderedPageBreak/>
        <w:t>Члан 15.</w:t>
      </w:r>
    </w:p>
    <w:p w14:paraId="3076834E"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Уговорне стране су сагласне да све спорове који настану у реализацији или тумачењу овог Уговора реше споразумно преко својих представника, а у складу са Законом о облигационим односима и другим позитивним прописима.</w:t>
      </w:r>
    </w:p>
    <w:p w14:paraId="4D980620"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У случају да се примена и тумачење одредби овог Уговора не може решити на начин дефинисан у претходном ставу, уговорне стране уговарају надлежност Привредног суда у Београду.</w:t>
      </w:r>
    </w:p>
    <w:p w14:paraId="5C2FDBB4"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330C7FAD"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FE69D0">
        <w:rPr>
          <w:rFonts w:eastAsia="ヒラギノ角ゴ Pro W3"/>
          <w:szCs w:val="24"/>
          <w:lang w:val="sr-Cyrl-RS" w:eastAsia="en-US"/>
        </w:rPr>
        <w:t>Члан 16.</w:t>
      </w:r>
    </w:p>
    <w:p w14:paraId="018AF049"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Овај уговор је сачињен у шест (6) истоветних примерака, од којих 3 (три) примерка задржава Наручилац, а 3 (три) Добављач.</w:t>
      </w:r>
    </w:p>
    <w:p w14:paraId="4A30CB3A" w14:textId="77777777" w:rsidR="00E12AC3" w:rsidRPr="00FE69D0" w:rsidRDefault="00E12AC3" w:rsidP="00E12A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FE69D0">
        <w:rPr>
          <w:rFonts w:eastAsia="ヒラギノ角ゴ Pro W3"/>
          <w:szCs w:val="24"/>
          <w:lang w:val="sr-Cyrl-RS" w:eastAsia="en-US"/>
        </w:rPr>
        <w:t xml:space="preserve">                 </w:t>
      </w:r>
    </w:p>
    <w:tbl>
      <w:tblPr>
        <w:tblW w:w="0" w:type="auto"/>
        <w:tblInd w:w="-252" w:type="dxa"/>
        <w:tblLook w:val="01E0" w:firstRow="1" w:lastRow="1" w:firstColumn="1" w:lastColumn="1" w:noHBand="0" w:noVBand="0"/>
      </w:tblPr>
      <w:tblGrid>
        <w:gridCol w:w="4477"/>
        <w:gridCol w:w="865"/>
        <w:gridCol w:w="3766"/>
      </w:tblGrid>
      <w:tr w:rsidR="00E12AC3" w:rsidRPr="00FE69D0" w14:paraId="1F6FD5FC" w14:textId="77777777" w:rsidTr="00B816D9">
        <w:tc>
          <w:tcPr>
            <w:tcW w:w="4477" w:type="dxa"/>
            <w:shd w:val="clear" w:color="auto" w:fill="auto"/>
          </w:tcPr>
          <w:p w14:paraId="4CF15E71" w14:textId="77777777" w:rsidR="00E12AC3" w:rsidRPr="00FE69D0" w:rsidRDefault="00E12AC3" w:rsidP="00B816D9">
            <w:pPr>
              <w:suppressAutoHyphens w:val="0"/>
              <w:jc w:val="center"/>
              <w:rPr>
                <w:rFonts w:eastAsia="ヒラギノ角ゴ Pro W3"/>
                <w:szCs w:val="24"/>
                <w:lang w:val="sr-Cyrl-RS" w:eastAsia="en-US"/>
              </w:rPr>
            </w:pPr>
            <w:r w:rsidRPr="00FE69D0">
              <w:rPr>
                <w:b/>
                <w:szCs w:val="24"/>
                <w:lang w:val="sr-Cyrl-RS" w:eastAsia="en-US"/>
              </w:rPr>
              <w:t>ДОБАВЉАЧ</w:t>
            </w:r>
            <w:r w:rsidRPr="00FE69D0">
              <w:rPr>
                <w:rFonts w:eastAsia="ヒラギノ角ゴ Pro W3"/>
                <w:b/>
                <w:szCs w:val="24"/>
                <w:lang w:val="sr-Cyrl-RS" w:eastAsia="en-US"/>
              </w:rPr>
              <w:t xml:space="preserve"> </w:t>
            </w:r>
          </w:p>
        </w:tc>
        <w:tc>
          <w:tcPr>
            <w:tcW w:w="865" w:type="dxa"/>
            <w:shd w:val="clear" w:color="auto" w:fill="auto"/>
          </w:tcPr>
          <w:p w14:paraId="62C0E958" w14:textId="77777777" w:rsidR="00E12AC3" w:rsidRPr="00FE69D0" w:rsidRDefault="00E12AC3" w:rsidP="00B816D9">
            <w:pPr>
              <w:suppressAutoHyphens w:val="0"/>
              <w:jc w:val="center"/>
              <w:rPr>
                <w:rFonts w:eastAsia="ヒラギノ角ゴ Pro W3"/>
                <w:szCs w:val="24"/>
                <w:lang w:val="sr-Cyrl-RS" w:eastAsia="en-US"/>
              </w:rPr>
            </w:pPr>
          </w:p>
        </w:tc>
        <w:tc>
          <w:tcPr>
            <w:tcW w:w="3766" w:type="dxa"/>
            <w:shd w:val="clear" w:color="auto" w:fill="auto"/>
          </w:tcPr>
          <w:p w14:paraId="1DC4BC13" w14:textId="77777777" w:rsidR="00E12AC3" w:rsidRPr="00FE69D0" w:rsidRDefault="00E12AC3" w:rsidP="00B816D9">
            <w:pPr>
              <w:suppressAutoHyphens w:val="0"/>
              <w:jc w:val="center"/>
              <w:rPr>
                <w:rFonts w:eastAsia="ヒラギノ角ゴ Pro W3"/>
                <w:b/>
                <w:szCs w:val="24"/>
                <w:lang w:val="sr-Cyrl-RS" w:eastAsia="en-US"/>
              </w:rPr>
            </w:pPr>
            <w:r w:rsidRPr="00FE69D0">
              <w:rPr>
                <w:rFonts w:eastAsia="ヒラギノ角ゴ Pro W3"/>
                <w:b/>
                <w:szCs w:val="24"/>
                <w:lang w:val="sr-Cyrl-RS" w:eastAsia="en-US"/>
              </w:rPr>
              <w:t>НАРУЧИЛАЦ</w:t>
            </w:r>
          </w:p>
        </w:tc>
      </w:tr>
      <w:tr w:rsidR="00E12AC3" w:rsidRPr="00FE69D0" w14:paraId="4B381115" w14:textId="77777777" w:rsidTr="00B816D9">
        <w:tc>
          <w:tcPr>
            <w:tcW w:w="4477" w:type="dxa"/>
            <w:shd w:val="clear" w:color="auto" w:fill="auto"/>
          </w:tcPr>
          <w:p w14:paraId="2070D70D" w14:textId="77777777" w:rsidR="00E12AC3" w:rsidRPr="00FE69D0" w:rsidRDefault="00E12AC3" w:rsidP="00B816D9">
            <w:pPr>
              <w:suppressAutoHyphens w:val="0"/>
              <w:jc w:val="center"/>
              <w:rPr>
                <w:rFonts w:eastAsia="ヒラギノ角ゴ Pro W3"/>
                <w:szCs w:val="24"/>
                <w:lang w:val="sr-Cyrl-RS" w:eastAsia="en-US"/>
              </w:rPr>
            </w:pPr>
          </w:p>
        </w:tc>
        <w:tc>
          <w:tcPr>
            <w:tcW w:w="865" w:type="dxa"/>
            <w:shd w:val="clear" w:color="auto" w:fill="auto"/>
          </w:tcPr>
          <w:p w14:paraId="23F6D189" w14:textId="77777777" w:rsidR="00E12AC3" w:rsidRPr="00FE69D0" w:rsidRDefault="00E12AC3" w:rsidP="00B816D9">
            <w:pPr>
              <w:suppressAutoHyphens w:val="0"/>
              <w:jc w:val="center"/>
              <w:rPr>
                <w:rFonts w:eastAsia="ヒラギノ角ゴ Pro W3"/>
                <w:szCs w:val="24"/>
                <w:lang w:val="sr-Cyrl-RS" w:eastAsia="en-US"/>
              </w:rPr>
            </w:pPr>
          </w:p>
        </w:tc>
        <w:tc>
          <w:tcPr>
            <w:tcW w:w="3766" w:type="dxa"/>
            <w:shd w:val="clear" w:color="auto" w:fill="auto"/>
          </w:tcPr>
          <w:p w14:paraId="4ED13701" w14:textId="77777777" w:rsidR="00E12AC3" w:rsidRPr="00FE69D0" w:rsidRDefault="00E12AC3" w:rsidP="00B816D9">
            <w:pPr>
              <w:suppressAutoHyphens w:val="0"/>
              <w:jc w:val="center"/>
              <w:rPr>
                <w:rFonts w:eastAsia="ヒラギノ角ゴ Pro W3"/>
                <w:szCs w:val="24"/>
                <w:lang w:val="sr-Cyrl-RS" w:eastAsia="en-US"/>
              </w:rPr>
            </w:pPr>
          </w:p>
        </w:tc>
      </w:tr>
      <w:tr w:rsidR="00E12AC3" w:rsidRPr="00FE69D0" w14:paraId="7F0FF7E5" w14:textId="77777777" w:rsidTr="00B816D9">
        <w:tc>
          <w:tcPr>
            <w:tcW w:w="4477" w:type="dxa"/>
            <w:tcBorders>
              <w:bottom w:val="single" w:sz="4" w:space="0" w:color="auto"/>
            </w:tcBorders>
            <w:shd w:val="clear" w:color="auto" w:fill="auto"/>
          </w:tcPr>
          <w:p w14:paraId="40F425CD" w14:textId="77777777" w:rsidR="00E12AC3" w:rsidRPr="00FE69D0" w:rsidRDefault="00E12AC3" w:rsidP="00B816D9">
            <w:pPr>
              <w:suppressAutoHyphens w:val="0"/>
              <w:jc w:val="center"/>
              <w:rPr>
                <w:rFonts w:eastAsia="ヒラギノ角ゴ Pro W3"/>
                <w:szCs w:val="24"/>
                <w:lang w:val="sr-Cyrl-RS" w:eastAsia="en-US"/>
              </w:rPr>
            </w:pPr>
          </w:p>
        </w:tc>
        <w:tc>
          <w:tcPr>
            <w:tcW w:w="865" w:type="dxa"/>
            <w:shd w:val="clear" w:color="auto" w:fill="auto"/>
          </w:tcPr>
          <w:p w14:paraId="715AF4C6" w14:textId="77777777" w:rsidR="00E12AC3" w:rsidRPr="00FE69D0" w:rsidRDefault="00E12AC3" w:rsidP="00B816D9">
            <w:pPr>
              <w:suppressAutoHyphens w:val="0"/>
              <w:jc w:val="center"/>
              <w:rPr>
                <w:rFonts w:eastAsia="ヒラギノ角ゴ Pro W3"/>
                <w:szCs w:val="24"/>
                <w:lang w:val="sr-Cyrl-RS" w:eastAsia="en-US"/>
              </w:rPr>
            </w:pPr>
          </w:p>
        </w:tc>
        <w:tc>
          <w:tcPr>
            <w:tcW w:w="3766" w:type="dxa"/>
            <w:tcBorders>
              <w:bottom w:val="single" w:sz="4" w:space="0" w:color="auto"/>
            </w:tcBorders>
            <w:shd w:val="clear" w:color="auto" w:fill="auto"/>
          </w:tcPr>
          <w:p w14:paraId="496D3ED3" w14:textId="77777777" w:rsidR="00E12AC3" w:rsidRPr="00FE69D0" w:rsidRDefault="00E12AC3" w:rsidP="00B816D9">
            <w:pPr>
              <w:suppressAutoHyphens w:val="0"/>
              <w:jc w:val="center"/>
              <w:rPr>
                <w:rFonts w:eastAsia="ヒラギノ角ゴ Pro W3"/>
                <w:szCs w:val="24"/>
                <w:lang w:val="sr-Cyrl-RS" w:eastAsia="en-US"/>
              </w:rPr>
            </w:pPr>
          </w:p>
        </w:tc>
      </w:tr>
      <w:tr w:rsidR="00E12AC3" w:rsidRPr="00FE69D0" w14:paraId="528C17E3" w14:textId="77777777" w:rsidTr="00B816D9">
        <w:tc>
          <w:tcPr>
            <w:tcW w:w="4477" w:type="dxa"/>
            <w:tcBorders>
              <w:top w:val="single" w:sz="4" w:space="0" w:color="auto"/>
            </w:tcBorders>
            <w:shd w:val="clear" w:color="auto" w:fill="auto"/>
          </w:tcPr>
          <w:p w14:paraId="22A604D4" w14:textId="77777777" w:rsidR="00E12AC3" w:rsidRPr="00FE69D0" w:rsidRDefault="00E12AC3" w:rsidP="00B816D9">
            <w:pPr>
              <w:suppressAutoHyphens w:val="0"/>
              <w:jc w:val="center"/>
              <w:rPr>
                <w:rFonts w:eastAsia="ヒラギノ角ゴ Pro W3"/>
                <w:szCs w:val="24"/>
                <w:lang w:val="sr-Cyrl-RS" w:eastAsia="en-US"/>
              </w:rPr>
            </w:pPr>
          </w:p>
        </w:tc>
        <w:tc>
          <w:tcPr>
            <w:tcW w:w="865" w:type="dxa"/>
            <w:shd w:val="clear" w:color="auto" w:fill="auto"/>
          </w:tcPr>
          <w:p w14:paraId="5613FD6D" w14:textId="77777777" w:rsidR="00E12AC3" w:rsidRPr="00FE69D0" w:rsidRDefault="00E12AC3" w:rsidP="00B816D9">
            <w:pPr>
              <w:suppressAutoHyphens w:val="0"/>
              <w:jc w:val="center"/>
              <w:rPr>
                <w:rFonts w:eastAsia="ヒラギノ角ゴ Pro W3"/>
                <w:szCs w:val="24"/>
                <w:lang w:val="sr-Cyrl-RS" w:eastAsia="en-US"/>
              </w:rPr>
            </w:pPr>
          </w:p>
        </w:tc>
        <w:tc>
          <w:tcPr>
            <w:tcW w:w="3766" w:type="dxa"/>
            <w:tcBorders>
              <w:top w:val="single" w:sz="4" w:space="0" w:color="auto"/>
            </w:tcBorders>
            <w:shd w:val="clear" w:color="auto" w:fill="auto"/>
          </w:tcPr>
          <w:p w14:paraId="57EE1237" w14:textId="77777777" w:rsidR="00E12AC3" w:rsidRPr="00FE69D0" w:rsidRDefault="00E12AC3" w:rsidP="00B816D9">
            <w:pPr>
              <w:suppressAutoHyphens w:val="0"/>
              <w:jc w:val="center"/>
              <w:rPr>
                <w:rFonts w:eastAsia="ヒラギノ角ゴ Pro W3"/>
                <w:b/>
                <w:szCs w:val="24"/>
                <w:lang w:val="en-US" w:eastAsia="en-US"/>
              </w:rPr>
            </w:pPr>
            <w:r w:rsidRPr="00FE69D0">
              <w:rPr>
                <w:rFonts w:eastAsia="ヒラギノ角ゴ Pro W3"/>
                <w:b/>
                <w:szCs w:val="24"/>
                <w:lang w:val="en-US" w:eastAsia="en-US"/>
              </w:rPr>
              <w:t>в.д. директор</w:t>
            </w:r>
          </w:p>
          <w:p w14:paraId="633DBD17" w14:textId="77777777" w:rsidR="00E12AC3" w:rsidRPr="00FE69D0" w:rsidRDefault="00E12AC3" w:rsidP="00B816D9">
            <w:pPr>
              <w:suppressAutoHyphens w:val="0"/>
              <w:jc w:val="center"/>
              <w:rPr>
                <w:rFonts w:eastAsia="ヒラギノ角ゴ Pro W3"/>
                <w:szCs w:val="24"/>
                <w:lang w:val="sr-Cyrl-RS" w:eastAsia="en-US"/>
              </w:rPr>
            </w:pPr>
            <w:r w:rsidRPr="00FE69D0">
              <w:rPr>
                <w:rFonts w:eastAsia="ヒラギノ角ゴ Pro W3"/>
                <w:b/>
                <w:szCs w:val="24"/>
                <w:lang w:val="sr-Cyrl-RS" w:eastAsia="en-US"/>
              </w:rPr>
              <w:t>Емина Милакара</w:t>
            </w:r>
          </w:p>
        </w:tc>
      </w:tr>
      <w:tr w:rsidR="00E12AC3" w:rsidRPr="00FE69D0" w14:paraId="40641E5D" w14:textId="77777777" w:rsidTr="00B816D9">
        <w:tc>
          <w:tcPr>
            <w:tcW w:w="4477" w:type="dxa"/>
            <w:shd w:val="clear" w:color="auto" w:fill="auto"/>
          </w:tcPr>
          <w:p w14:paraId="637D34F5" w14:textId="77777777" w:rsidR="00E12AC3" w:rsidRPr="00FE69D0" w:rsidRDefault="00E12AC3" w:rsidP="00B816D9">
            <w:pPr>
              <w:suppressAutoHyphens w:val="0"/>
              <w:rPr>
                <w:rFonts w:eastAsia="ヒラギノ角ゴ Pro W3"/>
                <w:szCs w:val="24"/>
                <w:lang w:val="sr-Cyrl-RS" w:eastAsia="en-US"/>
              </w:rPr>
            </w:pPr>
          </w:p>
        </w:tc>
        <w:tc>
          <w:tcPr>
            <w:tcW w:w="865" w:type="dxa"/>
            <w:shd w:val="clear" w:color="auto" w:fill="auto"/>
          </w:tcPr>
          <w:p w14:paraId="55657E82" w14:textId="77777777" w:rsidR="00E12AC3" w:rsidRPr="00FE69D0" w:rsidRDefault="00E12AC3" w:rsidP="00B816D9">
            <w:pPr>
              <w:suppressAutoHyphens w:val="0"/>
              <w:jc w:val="center"/>
              <w:rPr>
                <w:rFonts w:eastAsia="ヒラギノ角ゴ Pro W3"/>
                <w:szCs w:val="24"/>
                <w:lang w:val="sr-Cyrl-RS" w:eastAsia="en-US"/>
              </w:rPr>
            </w:pPr>
          </w:p>
        </w:tc>
        <w:tc>
          <w:tcPr>
            <w:tcW w:w="3766" w:type="dxa"/>
            <w:shd w:val="clear" w:color="auto" w:fill="auto"/>
          </w:tcPr>
          <w:p w14:paraId="31B32375" w14:textId="77777777" w:rsidR="00E12AC3" w:rsidRPr="00FE69D0" w:rsidRDefault="00E12AC3" w:rsidP="00B816D9">
            <w:pPr>
              <w:suppressAutoHyphens w:val="0"/>
              <w:jc w:val="center"/>
              <w:rPr>
                <w:rFonts w:eastAsia="ヒラギノ角ゴ Pro W3"/>
                <w:szCs w:val="24"/>
                <w:lang w:val="sr-Cyrl-RS" w:eastAsia="en-US"/>
              </w:rPr>
            </w:pPr>
          </w:p>
        </w:tc>
      </w:tr>
    </w:tbl>
    <w:p w14:paraId="5BEDADF9" w14:textId="77777777" w:rsidR="00E12AC3" w:rsidRPr="00FE69D0" w:rsidRDefault="00E12AC3" w:rsidP="00E12AC3">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FE69D0">
        <w:rPr>
          <w:rFonts w:eastAsia="ヒラギノ角ゴ Pro W3"/>
          <w:szCs w:val="24"/>
          <w:lang w:val="sr-Cyrl-RS" w:eastAsia="en-US"/>
        </w:rPr>
        <w:t>П Р И Л О З И  који су саставни део Уговора</w:t>
      </w:r>
    </w:p>
    <w:p w14:paraId="483821A4" w14:textId="77777777" w:rsidR="00E12AC3" w:rsidRPr="00FE69D0" w:rsidRDefault="00E12AC3" w:rsidP="00E12AC3">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u w:val="single"/>
          <w:lang w:val="sr-Cyrl-RS" w:eastAsia="en-US"/>
        </w:rPr>
      </w:pPr>
      <w:r w:rsidRPr="00FE69D0">
        <w:rPr>
          <w:rFonts w:eastAsia="ヒラギノ角ゴ Pro W3"/>
          <w:szCs w:val="24"/>
          <w:lang w:val="sr-Cyrl-RS" w:eastAsia="en-US"/>
        </w:rPr>
        <w:t xml:space="preserve">Прилог 1.  </w:t>
      </w:r>
      <w:r w:rsidRPr="00FE69D0">
        <w:rPr>
          <w:rFonts w:eastAsia="ヒラギノ角ゴ Pro W3"/>
          <w:szCs w:val="24"/>
          <w:lang w:val="sr-Cyrl-RS" w:eastAsia="en-US"/>
        </w:rPr>
        <w:tab/>
        <w:t xml:space="preserve">Понуда Добављача  број __________од __.__.2018. године </w:t>
      </w:r>
      <w:r w:rsidRPr="00FE69D0">
        <w:rPr>
          <w:rFonts w:eastAsia="ヒラギノ角ゴ Pro W3"/>
          <w:i/>
          <w:szCs w:val="24"/>
          <w:lang w:val="sr-Cyrl-RS" w:eastAsia="en-US"/>
        </w:rPr>
        <w:t>(уписати број под којим је понуда заведена код понуђача</w:t>
      </w:r>
      <w:r w:rsidRPr="00FE69D0">
        <w:rPr>
          <w:rFonts w:eastAsia="ヒラギノ角ゴ Pro W3"/>
          <w:szCs w:val="24"/>
          <w:lang w:val="sr-Cyrl-RS" w:eastAsia="en-US"/>
        </w:rPr>
        <w:t>)</w:t>
      </w:r>
      <w:r w:rsidRPr="00FE69D0">
        <w:rPr>
          <w:rFonts w:eastAsia="ヒラギノ角ゴ Pro W3"/>
          <w:szCs w:val="24"/>
          <w:u w:val="single"/>
          <w:lang w:val="sr-Cyrl-RS" w:eastAsia="en-US"/>
        </w:rPr>
        <w:t xml:space="preserve"> </w:t>
      </w:r>
    </w:p>
    <w:p w14:paraId="2C6F77E8" w14:textId="7847B836" w:rsidR="00E12AC3" w:rsidRPr="00FE69D0" w:rsidRDefault="00E12AC3" w:rsidP="00E12AC3">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szCs w:val="24"/>
          <w:lang w:val="sr-Cyrl-RS" w:eastAsia="en-US"/>
        </w:rPr>
      </w:pPr>
      <w:r w:rsidRPr="00FE69D0">
        <w:rPr>
          <w:rFonts w:eastAsia="ヒラギノ角ゴ Pro W3"/>
          <w:szCs w:val="24"/>
          <w:lang w:val="sr-Cyrl-RS" w:eastAsia="en-US"/>
        </w:rPr>
        <w:t xml:space="preserve">Прилог 2.  </w:t>
      </w:r>
      <w:r w:rsidRPr="00FE69D0">
        <w:rPr>
          <w:rFonts w:eastAsia="ヒラギノ角ゴ Pro W3"/>
          <w:szCs w:val="24"/>
          <w:lang w:val="sr-Cyrl-RS" w:eastAsia="en-US"/>
        </w:rPr>
        <w:tab/>
        <w:t xml:space="preserve"> Техничка спецификација из  Конкурсне документације за јавну набавку услуга – </w:t>
      </w:r>
      <w:r w:rsidRPr="00FE69D0">
        <w:rPr>
          <w:szCs w:val="24"/>
          <w:lang w:val="sr-Cyrl-RS" w:eastAsia="en-US"/>
        </w:rPr>
        <w:t>одржавање информационог система</w:t>
      </w:r>
      <w:r w:rsidR="00A3408F">
        <w:rPr>
          <w:szCs w:val="24"/>
          <w:lang w:val="sr-Cyrl-RS" w:eastAsia="en-US"/>
        </w:rPr>
        <w:t xml:space="preserve"> (по партијама), за Партију 3, број јавне набавке,</w:t>
      </w:r>
      <w:r w:rsidRPr="00FE69D0">
        <w:rPr>
          <w:szCs w:val="24"/>
          <w:lang w:val="sr-Cyrl-RS" w:eastAsia="en-US"/>
        </w:rPr>
        <w:t xml:space="preserve"> </w:t>
      </w:r>
      <w:r w:rsidRPr="00FE69D0">
        <w:rPr>
          <w:rFonts w:eastAsia="ヒラギノ角ゴ Pro W3"/>
          <w:szCs w:val="24"/>
          <w:lang w:val="sr-Cyrl-RS" w:eastAsia="en-US"/>
        </w:rPr>
        <w:t>ЈН О-19/2018</w:t>
      </w:r>
    </w:p>
    <w:p w14:paraId="4B57C544" w14:textId="77777777" w:rsidR="00E12AC3" w:rsidRPr="00FE69D0" w:rsidRDefault="00E12AC3" w:rsidP="00E12AC3">
      <w:pPr>
        <w:suppressAutoHyphens w:val="0"/>
        <w:autoSpaceDE w:val="0"/>
        <w:autoSpaceDN w:val="0"/>
        <w:adjustRightInd w:val="0"/>
        <w:spacing w:line="276" w:lineRule="auto"/>
        <w:jc w:val="both"/>
        <w:rPr>
          <w:szCs w:val="24"/>
          <w:lang w:val="sr-Cyrl-RS" w:eastAsia="en-US"/>
        </w:rPr>
      </w:pPr>
    </w:p>
    <w:p w14:paraId="01378E36" w14:textId="77777777" w:rsidR="00E12AC3" w:rsidRPr="00FE69D0" w:rsidRDefault="00E12AC3" w:rsidP="00E12AC3">
      <w:pPr>
        <w:suppressAutoHyphens w:val="0"/>
        <w:autoSpaceDE w:val="0"/>
        <w:autoSpaceDN w:val="0"/>
        <w:adjustRightInd w:val="0"/>
        <w:ind w:firstLine="360"/>
        <w:jc w:val="both"/>
        <w:rPr>
          <w:szCs w:val="24"/>
          <w:lang w:val="sr-Cyrl-RS" w:eastAsia="en-US"/>
        </w:rPr>
      </w:pPr>
      <w:r w:rsidRPr="00FE69D0">
        <w:rPr>
          <w:b/>
          <w:bCs/>
          <w:szCs w:val="24"/>
          <w:lang w:val="sr-Cyrl-RS" w:eastAsia="en-US"/>
        </w:rPr>
        <w:t>НАПОМЕНА</w:t>
      </w:r>
      <w:r w:rsidRPr="00FE69D0">
        <w:rPr>
          <w:bCs/>
          <w:szCs w:val="24"/>
          <w:lang w:val="sr-Cyrl-RS" w:eastAsia="en-US"/>
        </w:rPr>
        <w:t xml:space="preserve">: Понуђач је у обавези да потпише и печатира овај модел уговора и тако се </w:t>
      </w:r>
      <w:r w:rsidRPr="00FE69D0">
        <w:rPr>
          <w:szCs w:val="24"/>
          <w:lang w:val="en-US" w:eastAsia="en-US"/>
        </w:rPr>
        <w:t>изјасн</w:t>
      </w:r>
      <w:r w:rsidRPr="00FE69D0">
        <w:rPr>
          <w:szCs w:val="24"/>
          <w:lang w:val="sr-Cyrl-RS" w:eastAsia="en-US"/>
        </w:rPr>
        <w:t>и</w:t>
      </w:r>
      <w:r w:rsidRPr="00FE69D0">
        <w:rPr>
          <w:szCs w:val="24"/>
          <w:lang w:val="en-US" w:eastAsia="en-US"/>
        </w:rPr>
        <w:t xml:space="preserve"> да </w:t>
      </w:r>
      <w:r w:rsidRPr="00FE69D0">
        <w:rPr>
          <w:szCs w:val="24"/>
          <w:lang w:val="sr-Cyrl-RS" w:eastAsia="en-US"/>
        </w:rPr>
        <w:t xml:space="preserve">је </w:t>
      </w:r>
      <w:r w:rsidRPr="00FE69D0">
        <w:rPr>
          <w:szCs w:val="24"/>
          <w:lang w:val="en-US" w:eastAsia="en-US"/>
        </w:rPr>
        <w:t>у свему саглас</w:t>
      </w:r>
      <w:r w:rsidRPr="00FE69D0">
        <w:rPr>
          <w:szCs w:val="24"/>
          <w:lang w:val="sr-Cyrl-RS" w:eastAsia="en-US"/>
        </w:rPr>
        <w:t>а</w:t>
      </w:r>
      <w:r w:rsidRPr="00FE69D0">
        <w:rPr>
          <w:szCs w:val="24"/>
          <w:lang w:val="en-US" w:eastAsia="en-US"/>
        </w:rPr>
        <w:t>н са моделом уговора и да</w:t>
      </w:r>
      <w:r w:rsidRPr="00FE69D0">
        <w:rPr>
          <w:szCs w:val="24"/>
          <w:lang w:val="sr-Cyrl-RS" w:eastAsia="en-US"/>
        </w:rPr>
        <w:t xml:space="preserve"> </w:t>
      </w:r>
      <w:r w:rsidRPr="00FE69D0">
        <w:rPr>
          <w:szCs w:val="24"/>
          <w:lang w:val="en-US" w:eastAsia="en-US"/>
        </w:rPr>
        <w:t xml:space="preserve">прихвата да у случају да </w:t>
      </w:r>
      <w:r w:rsidRPr="00FE69D0">
        <w:rPr>
          <w:szCs w:val="24"/>
          <w:lang w:val="sr-Cyrl-RS" w:eastAsia="en-US"/>
        </w:rPr>
        <w:t>му</w:t>
      </w:r>
      <w:r w:rsidRPr="00FE69D0">
        <w:rPr>
          <w:szCs w:val="24"/>
          <w:lang w:val="en-US" w:eastAsia="en-US"/>
        </w:rPr>
        <w:t xml:space="preserve"> се додели уговор, исти закључ</w:t>
      </w:r>
      <w:r w:rsidRPr="00FE69D0">
        <w:rPr>
          <w:szCs w:val="24"/>
          <w:lang w:val="sr-Cyrl-RS" w:eastAsia="en-US"/>
        </w:rPr>
        <w:t>и</w:t>
      </w:r>
      <w:r w:rsidRPr="00FE69D0">
        <w:rPr>
          <w:szCs w:val="24"/>
          <w:lang w:val="en-US" w:eastAsia="en-US"/>
        </w:rPr>
        <w:t xml:space="preserve"> у свему у складу са моделом уговора из предметне конкурсне документације. </w:t>
      </w:r>
      <w:r w:rsidRPr="00FE69D0">
        <w:rPr>
          <w:szCs w:val="24"/>
          <w:lang w:val="sr-Cyrl-RS" w:eastAsia="en-US"/>
        </w:rPr>
        <w:t xml:space="preserve"> </w:t>
      </w:r>
    </w:p>
    <w:p w14:paraId="4B574C30" w14:textId="77777777" w:rsidR="00E12AC3" w:rsidRPr="00FE69D0" w:rsidRDefault="00E12AC3" w:rsidP="00E12AC3">
      <w:pPr>
        <w:suppressAutoHyphens w:val="0"/>
        <w:autoSpaceDE w:val="0"/>
        <w:autoSpaceDN w:val="0"/>
        <w:adjustRightInd w:val="0"/>
        <w:ind w:firstLine="360"/>
        <w:jc w:val="both"/>
        <w:rPr>
          <w:rFonts w:eastAsia="ヒラギノ角ゴ Pro W3"/>
          <w:szCs w:val="24"/>
          <w:lang w:val="sr-Cyrl-RS" w:eastAsia="en-US"/>
        </w:rPr>
      </w:pPr>
      <w:r w:rsidRPr="00FE69D0">
        <w:rPr>
          <w:rFonts w:eastAsia="ヒラギノ角ゴ Pro W3"/>
          <w:szCs w:val="24"/>
          <w:lang w:val="sr-Cyrl-RS" w:eastAsia="en-US"/>
        </w:rPr>
        <w:t xml:space="preserve">       </w:t>
      </w:r>
      <w:r w:rsidRPr="00FE69D0">
        <w:rPr>
          <w:rFonts w:eastAsia="ヒラギノ角ゴ Pro W3"/>
          <w:szCs w:val="24"/>
          <w:lang w:val="en-US" w:eastAsia="en-US"/>
        </w:rPr>
        <w:t xml:space="preserve">Овај модел уговора представља садржину уговора који ће бити закључен са изабраним понуђачем. </w:t>
      </w:r>
    </w:p>
    <w:p w14:paraId="6F12AB79" w14:textId="77777777" w:rsidR="00E12AC3" w:rsidRDefault="00E12AC3" w:rsidP="00E12AC3">
      <w:pPr>
        <w:suppressAutoHyphens w:val="0"/>
        <w:autoSpaceDE w:val="0"/>
        <w:autoSpaceDN w:val="0"/>
        <w:adjustRightInd w:val="0"/>
        <w:ind w:firstLine="360"/>
        <w:jc w:val="both"/>
        <w:rPr>
          <w:rFonts w:eastAsia="ヒラギノ角ゴ Pro W3"/>
          <w:szCs w:val="24"/>
          <w:lang w:val="sr-Cyrl-RS" w:eastAsia="en-US"/>
        </w:rPr>
      </w:pPr>
    </w:p>
    <w:p w14:paraId="7272E22E" w14:textId="77777777" w:rsidR="00A3408F" w:rsidRDefault="00A3408F" w:rsidP="00E12AC3">
      <w:pPr>
        <w:suppressAutoHyphens w:val="0"/>
        <w:autoSpaceDE w:val="0"/>
        <w:autoSpaceDN w:val="0"/>
        <w:adjustRightInd w:val="0"/>
        <w:ind w:firstLine="360"/>
        <w:jc w:val="both"/>
        <w:rPr>
          <w:rFonts w:eastAsia="ヒラギノ角ゴ Pro W3"/>
          <w:szCs w:val="24"/>
          <w:lang w:val="sr-Cyrl-RS" w:eastAsia="en-US"/>
        </w:rPr>
      </w:pPr>
    </w:p>
    <w:p w14:paraId="3C5BF493" w14:textId="77777777" w:rsidR="00A3408F" w:rsidRDefault="00A3408F" w:rsidP="00E12AC3">
      <w:pPr>
        <w:suppressAutoHyphens w:val="0"/>
        <w:autoSpaceDE w:val="0"/>
        <w:autoSpaceDN w:val="0"/>
        <w:adjustRightInd w:val="0"/>
        <w:ind w:firstLine="360"/>
        <w:jc w:val="both"/>
        <w:rPr>
          <w:rFonts w:eastAsia="ヒラギノ角ゴ Pro W3"/>
          <w:szCs w:val="24"/>
          <w:lang w:val="sr-Cyrl-RS" w:eastAsia="en-US"/>
        </w:rPr>
      </w:pPr>
    </w:p>
    <w:p w14:paraId="2EC27A9A" w14:textId="77777777" w:rsidR="00A3408F" w:rsidRDefault="00A3408F" w:rsidP="00E12AC3">
      <w:pPr>
        <w:suppressAutoHyphens w:val="0"/>
        <w:autoSpaceDE w:val="0"/>
        <w:autoSpaceDN w:val="0"/>
        <w:adjustRightInd w:val="0"/>
        <w:ind w:firstLine="360"/>
        <w:jc w:val="both"/>
        <w:rPr>
          <w:rFonts w:eastAsia="ヒラギノ角ゴ Pro W3"/>
          <w:szCs w:val="24"/>
          <w:lang w:val="sr-Cyrl-RS" w:eastAsia="en-US"/>
        </w:rPr>
      </w:pPr>
    </w:p>
    <w:p w14:paraId="75E63F8E" w14:textId="77777777" w:rsidR="00A3408F" w:rsidRDefault="00A3408F" w:rsidP="00E12AC3">
      <w:pPr>
        <w:suppressAutoHyphens w:val="0"/>
        <w:autoSpaceDE w:val="0"/>
        <w:autoSpaceDN w:val="0"/>
        <w:adjustRightInd w:val="0"/>
        <w:ind w:firstLine="360"/>
        <w:jc w:val="both"/>
        <w:rPr>
          <w:rFonts w:eastAsia="ヒラギノ角ゴ Pro W3"/>
          <w:szCs w:val="24"/>
          <w:lang w:val="sr-Cyrl-RS" w:eastAsia="en-US"/>
        </w:rPr>
      </w:pPr>
    </w:p>
    <w:p w14:paraId="1D213415" w14:textId="77777777" w:rsidR="00A3408F" w:rsidRDefault="00A3408F" w:rsidP="00E12AC3">
      <w:pPr>
        <w:suppressAutoHyphens w:val="0"/>
        <w:autoSpaceDE w:val="0"/>
        <w:autoSpaceDN w:val="0"/>
        <w:adjustRightInd w:val="0"/>
        <w:ind w:firstLine="360"/>
        <w:jc w:val="both"/>
        <w:rPr>
          <w:rFonts w:eastAsia="ヒラギノ角ゴ Pro W3"/>
          <w:szCs w:val="24"/>
          <w:lang w:val="sr-Cyrl-RS" w:eastAsia="en-US"/>
        </w:rPr>
      </w:pPr>
    </w:p>
    <w:p w14:paraId="1DD7C918" w14:textId="77777777" w:rsidR="00A3408F" w:rsidRDefault="00A3408F" w:rsidP="00E12AC3">
      <w:pPr>
        <w:suppressAutoHyphens w:val="0"/>
        <w:autoSpaceDE w:val="0"/>
        <w:autoSpaceDN w:val="0"/>
        <w:adjustRightInd w:val="0"/>
        <w:ind w:firstLine="360"/>
        <w:jc w:val="both"/>
        <w:rPr>
          <w:rFonts w:eastAsia="ヒラギノ角ゴ Pro W3"/>
          <w:szCs w:val="24"/>
          <w:lang w:val="sr-Cyrl-RS" w:eastAsia="en-US"/>
        </w:rPr>
      </w:pPr>
    </w:p>
    <w:p w14:paraId="7A4A71C9" w14:textId="77777777" w:rsidR="00A3408F" w:rsidRDefault="00A3408F" w:rsidP="00E12AC3">
      <w:pPr>
        <w:suppressAutoHyphens w:val="0"/>
        <w:autoSpaceDE w:val="0"/>
        <w:autoSpaceDN w:val="0"/>
        <w:adjustRightInd w:val="0"/>
        <w:ind w:firstLine="360"/>
        <w:jc w:val="both"/>
        <w:rPr>
          <w:rFonts w:eastAsia="ヒラギノ角ゴ Pro W3"/>
          <w:szCs w:val="24"/>
          <w:lang w:val="sr-Cyrl-RS" w:eastAsia="en-US"/>
        </w:rPr>
      </w:pPr>
    </w:p>
    <w:p w14:paraId="14FC2495" w14:textId="77777777" w:rsidR="00A3408F" w:rsidRDefault="00A3408F" w:rsidP="00E12AC3">
      <w:pPr>
        <w:suppressAutoHyphens w:val="0"/>
        <w:autoSpaceDE w:val="0"/>
        <w:autoSpaceDN w:val="0"/>
        <w:adjustRightInd w:val="0"/>
        <w:ind w:firstLine="360"/>
        <w:jc w:val="both"/>
        <w:rPr>
          <w:rFonts w:eastAsia="ヒラギノ角ゴ Pro W3"/>
          <w:szCs w:val="24"/>
          <w:lang w:val="sr-Cyrl-RS" w:eastAsia="en-US"/>
        </w:rPr>
      </w:pPr>
    </w:p>
    <w:p w14:paraId="281425A6" w14:textId="77777777" w:rsidR="00A3408F" w:rsidRDefault="00A3408F" w:rsidP="00E12AC3">
      <w:pPr>
        <w:suppressAutoHyphens w:val="0"/>
        <w:autoSpaceDE w:val="0"/>
        <w:autoSpaceDN w:val="0"/>
        <w:adjustRightInd w:val="0"/>
        <w:ind w:firstLine="360"/>
        <w:jc w:val="both"/>
        <w:rPr>
          <w:rFonts w:eastAsia="ヒラギノ角ゴ Pro W3"/>
          <w:szCs w:val="24"/>
          <w:lang w:val="sr-Cyrl-RS" w:eastAsia="en-US"/>
        </w:rPr>
      </w:pPr>
    </w:p>
    <w:p w14:paraId="27F509A7" w14:textId="77777777" w:rsidR="00A3408F" w:rsidRDefault="00A3408F" w:rsidP="00E12AC3">
      <w:pPr>
        <w:suppressAutoHyphens w:val="0"/>
        <w:autoSpaceDE w:val="0"/>
        <w:autoSpaceDN w:val="0"/>
        <w:adjustRightInd w:val="0"/>
        <w:ind w:firstLine="360"/>
        <w:jc w:val="both"/>
        <w:rPr>
          <w:rFonts w:eastAsia="ヒラギノ角ゴ Pro W3"/>
          <w:szCs w:val="24"/>
          <w:lang w:val="sr-Cyrl-RS" w:eastAsia="en-US"/>
        </w:rPr>
      </w:pPr>
    </w:p>
    <w:p w14:paraId="7E8015EB" w14:textId="77777777" w:rsidR="00A3408F" w:rsidRDefault="00A3408F" w:rsidP="00E12AC3">
      <w:pPr>
        <w:suppressAutoHyphens w:val="0"/>
        <w:autoSpaceDE w:val="0"/>
        <w:autoSpaceDN w:val="0"/>
        <w:adjustRightInd w:val="0"/>
        <w:ind w:firstLine="360"/>
        <w:jc w:val="both"/>
        <w:rPr>
          <w:rFonts w:eastAsia="ヒラギノ角ゴ Pro W3"/>
          <w:szCs w:val="24"/>
          <w:lang w:val="sr-Cyrl-RS" w:eastAsia="en-US"/>
        </w:rPr>
      </w:pPr>
    </w:p>
    <w:p w14:paraId="12D5D8CD" w14:textId="77777777" w:rsidR="00A3408F" w:rsidRDefault="00A3408F" w:rsidP="00E12AC3">
      <w:pPr>
        <w:suppressAutoHyphens w:val="0"/>
        <w:autoSpaceDE w:val="0"/>
        <w:autoSpaceDN w:val="0"/>
        <w:adjustRightInd w:val="0"/>
        <w:ind w:firstLine="360"/>
        <w:jc w:val="both"/>
        <w:rPr>
          <w:rFonts w:eastAsia="ヒラギノ角ゴ Pro W3"/>
          <w:szCs w:val="24"/>
          <w:lang w:val="sr-Cyrl-RS" w:eastAsia="en-US"/>
        </w:rPr>
      </w:pPr>
    </w:p>
    <w:p w14:paraId="30EAF0B0" w14:textId="77777777" w:rsidR="00A3408F" w:rsidRDefault="00A3408F" w:rsidP="00E12AC3">
      <w:pPr>
        <w:suppressAutoHyphens w:val="0"/>
        <w:autoSpaceDE w:val="0"/>
        <w:autoSpaceDN w:val="0"/>
        <w:adjustRightInd w:val="0"/>
        <w:ind w:firstLine="360"/>
        <w:jc w:val="both"/>
        <w:rPr>
          <w:rFonts w:eastAsia="ヒラギノ角ゴ Pro W3"/>
          <w:szCs w:val="24"/>
          <w:lang w:val="sr-Cyrl-RS" w:eastAsia="en-US"/>
        </w:rPr>
      </w:pPr>
    </w:p>
    <w:p w14:paraId="40205CF7" w14:textId="77777777" w:rsidR="00A3408F" w:rsidRDefault="00A3408F" w:rsidP="00E12AC3">
      <w:pPr>
        <w:suppressAutoHyphens w:val="0"/>
        <w:autoSpaceDE w:val="0"/>
        <w:autoSpaceDN w:val="0"/>
        <w:adjustRightInd w:val="0"/>
        <w:ind w:firstLine="360"/>
        <w:jc w:val="both"/>
        <w:rPr>
          <w:rFonts w:eastAsia="ヒラギノ角ゴ Pro W3"/>
          <w:szCs w:val="24"/>
          <w:lang w:val="sr-Cyrl-RS" w:eastAsia="en-US"/>
        </w:rPr>
      </w:pPr>
    </w:p>
    <w:p w14:paraId="349B3F15" w14:textId="77777777" w:rsidR="00A3408F" w:rsidRPr="00FE69D0" w:rsidRDefault="00A3408F" w:rsidP="00E12AC3">
      <w:pPr>
        <w:suppressAutoHyphens w:val="0"/>
        <w:autoSpaceDE w:val="0"/>
        <w:autoSpaceDN w:val="0"/>
        <w:adjustRightInd w:val="0"/>
        <w:ind w:firstLine="360"/>
        <w:jc w:val="both"/>
        <w:rPr>
          <w:rFonts w:eastAsia="ヒラギノ角ゴ Pro W3"/>
          <w:szCs w:val="24"/>
          <w:lang w:val="sr-Cyrl-RS" w:eastAsia="en-US"/>
        </w:rPr>
      </w:pPr>
    </w:p>
    <w:p w14:paraId="3A4924B0" w14:textId="77777777" w:rsidR="00E12AC3" w:rsidRPr="00FE69D0" w:rsidRDefault="00E12AC3" w:rsidP="00E12AC3">
      <w:pPr>
        <w:suppressAutoHyphens w:val="0"/>
        <w:autoSpaceDE w:val="0"/>
        <w:autoSpaceDN w:val="0"/>
        <w:adjustRightInd w:val="0"/>
        <w:ind w:firstLine="360"/>
        <w:jc w:val="both"/>
        <w:rPr>
          <w:rFonts w:eastAsia="ヒラギノ角ゴ Pro W3"/>
          <w:szCs w:val="24"/>
          <w:lang w:val="sr-Cyrl-RS" w:eastAsia="en-US"/>
        </w:rPr>
      </w:pPr>
    </w:p>
    <w:p w14:paraId="27517DAF" w14:textId="77777777" w:rsidR="007E1268" w:rsidRPr="00FE69D0" w:rsidRDefault="007E1268" w:rsidP="007E1268">
      <w:pPr>
        <w:jc w:val="both"/>
        <w:rPr>
          <w:b/>
          <w:szCs w:val="24"/>
          <w:lang w:val="sr-Cyrl-RS"/>
        </w:rPr>
      </w:pPr>
      <w:r w:rsidRPr="00FE69D0">
        <w:rPr>
          <w:b/>
          <w:szCs w:val="24"/>
          <w:lang w:val="sr-Cyrl-RS"/>
        </w:rPr>
        <w:lastRenderedPageBreak/>
        <w:t>Образац меничног овлашћења</w:t>
      </w:r>
    </w:p>
    <w:p w14:paraId="7C4F6EB3" w14:textId="77777777" w:rsidR="007E1268" w:rsidRPr="00FE69D0" w:rsidRDefault="007E1268" w:rsidP="007E1268">
      <w:pPr>
        <w:rPr>
          <w:szCs w:val="24"/>
          <w:lang w:val="sr-Cyrl-RS"/>
        </w:rPr>
      </w:pPr>
    </w:p>
    <w:p w14:paraId="0E56B7DA" w14:textId="77777777" w:rsidR="007E1268" w:rsidRPr="00FE69D0" w:rsidRDefault="007E1268" w:rsidP="007E1268">
      <w:pPr>
        <w:rPr>
          <w:b/>
          <w:szCs w:val="24"/>
        </w:rPr>
      </w:pPr>
      <w:r w:rsidRPr="00FE69D0">
        <w:rPr>
          <w:b/>
          <w:szCs w:val="24"/>
        </w:rPr>
        <w:t>ДУЖНИК: __________________</w:t>
      </w:r>
    </w:p>
    <w:p w14:paraId="2FD7CC2F" w14:textId="77777777" w:rsidR="007E1268" w:rsidRPr="00FE69D0" w:rsidRDefault="007E1268" w:rsidP="007E1268">
      <w:pPr>
        <w:rPr>
          <w:b/>
          <w:szCs w:val="24"/>
        </w:rPr>
      </w:pPr>
      <w:r w:rsidRPr="00FE69D0">
        <w:rPr>
          <w:b/>
          <w:szCs w:val="24"/>
        </w:rPr>
        <w:t>Седиште:  __________________</w:t>
      </w:r>
    </w:p>
    <w:p w14:paraId="04C10470" w14:textId="77777777" w:rsidR="007E1268" w:rsidRPr="00FE69D0" w:rsidRDefault="007E1268" w:rsidP="007E1268">
      <w:pPr>
        <w:rPr>
          <w:b/>
          <w:szCs w:val="24"/>
        </w:rPr>
      </w:pPr>
      <w:r w:rsidRPr="00FE69D0">
        <w:rPr>
          <w:b/>
          <w:szCs w:val="24"/>
        </w:rPr>
        <w:t>Матични број: ______________</w:t>
      </w:r>
    </w:p>
    <w:p w14:paraId="7BD3FC99" w14:textId="77777777" w:rsidR="007E1268" w:rsidRPr="00FE69D0" w:rsidRDefault="007E1268" w:rsidP="007E1268">
      <w:pPr>
        <w:rPr>
          <w:b/>
          <w:szCs w:val="24"/>
        </w:rPr>
      </w:pPr>
      <w:r w:rsidRPr="00FE69D0">
        <w:rPr>
          <w:b/>
          <w:szCs w:val="24"/>
        </w:rPr>
        <w:t>ПИБ: ____________</w:t>
      </w:r>
    </w:p>
    <w:p w14:paraId="0E8E7777" w14:textId="77777777" w:rsidR="007E1268" w:rsidRPr="00FE69D0" w:rsidRDefault="007E1268" w:rsidP="007E1268">
      <w:pPr>
        <w:rPr>
          <w:b/>
          <w:szCs w:val="24"/>
          <w:u w:val="single"/>
        </w:rPr>
      </w:pPr>
      <w:r w:rsidRPr="00FE69D0">
        <w:rPr>
          <w:b/>
          <w:szCs w:val="24"/>
        </w:rPr>
        <w:t xml:space="preserve">Текући рачун: </w:t>
      </w:r>
      <w:r w:rsidRPr="00FE69D0">
        <w:rPr>
          <w:b/>
          <w:szCs w:val="24"/>
          <w:u w:val="single"/>
        </w:rPr>
        <w:t>______________</w:t>
      </w:r>
    </w:p>
    <w:p w14:paraId="0A89C9B4" w14:textId="77777777" w:rsidR="007E1268" w:rsidRPr="00FE69D0" w:rsidRDefault="007E1268" w:rsidP="007E1268">
      <w:pPr>
        <w:rPr>
          <w:b/>
          <w:szCs w:val="24"/>
          <w:u w:val="single"/>
          <w:lang w:val="sr-Cyrl-RS"/>
        </w:rPr>
      </w:pPr>
      <w:r w:rsidRPr="00FE69D0">
        <w:rPr>
          <w:b/>
          <w:szCs w:val="24"/>
        </w:rPr>
        <w:t>Код банке</w:t>
      </w:r>
      <w:r w:rsidRPr="00FE69D0">
        <w:rPr>
          <w:b/>
          <w:szCs w:val="24"/>
          <w:u w:val="single"/>
        </w:rPr>
        <w:t>:  ________________</w:t>
      </w:r>
    </w:p>
    <w:p w14:paraId="630BBE14" w14:textId="77777777" w:rsidR="007E1268" w:rsidRPr="00FE69D0" w:rsidRDefault="007E1268" w:rsidP="007E1268">
      <w:pPr>
        <w:rPr>
          <w:b/>
          <w:szCs w:val="24"/>
          <w:u w:val="single"/>
          <w:lang w:val="en-US"/>
        </w:rPr>
      </w:pPr>
    </w:p>
    <w:p w14:paraId="5487EE3D" w14:textId="77777777" w:rsidR="007E1268" w:rsidRPr="00FE69D0" w:rsidRDefault="007E1268" w:rsidP="007E1268">
      <w:pPr>
        <w:rPr>
          <w:b/>
          <w:szCs w:val="24"/>
          <w:lang w:val="sr-Latn-CS"/>
        </w:rPr>
      </w:pPr>
      <w:r w:rsidRPr="00FE69D0">
        <w:rPr>
          <w:b/>
          <w:szCs w:val="24"/>
        </w:rPr>
        <w:t xml:space="preserve">ИЗДАЈЕ </w:t>
      </w:r>
    </w:p>
    <w:p w14:paraId="7DCB865A" w14:textId="77777777" w:rsidR="007E1268" w:rsidRPr="00FE69D0" w:rsidRDefault="007E1268" w:rsidP="007E1268">
      <w:pPr>
        <w:rPr>
          <w:b/>
          <w:szCs w:val="24"/>
        </w:rPr>
      </w:pPr>
      <w:r w:rsidRPr="00FE69D0">
        <w:rPr>
          <w:b/>
          <w:szCs w:val="24"/>
        </w:rPr>
        <w:t xml:space="preserve">                                           МЕНИЧНО ОВЛАШЋЕЊЕ </w:t>
      </w:r>
    </w:p>
    <w:p w14:paraId="03EE35FE" w14:textId="77777777" w:rsidR="007E1268" w:rsidRPr="00FE69D0" w:rsidRDefault="007E1268" w:rsidP="007E1268">
      <w:pPr>
        <w:rPr>
          <w:b/>
          <w:szCs w:val="24"/>
        </w:rPr>
      </w:pPr>
      <w:r w:rsidRPr="00FE69D0">
        <w:rPr>
          <w:b/>
          <w:szCs w:val="24"/>
        </w:rPr>
        <w:t xml:space="preserve">                                ЗА КОРИСНИКА СОПСТВЕНЕ МЕНИЦЕ </w:t>
      </w:r>
    </w:p>
    <w:p w14:paraId="6499F829" w14:textId="77777777" w:rsidR="007E1268" w:rsidRPr="00FE69D0" w:rsidRDefault="007E1268" w:rsidP="007E1268">
      <w:pPr>
        <w:tabs>
          <w:tab w:val="left" w:pos="1500"/>
        </w:tabs>
        <w:rPr>
          <w:b/>
          <w:szCs w:val="24"/>
        </w:rPr>
      </w:pPr>
    </w:p>
    <w:p w14:paraId="01D22127" w14:textId="17E124B0" w:rsidR="007E1268" w:rsidRPr="00FE69D0" w:rsidRDefault="007E1268" w:rsidP="007E1268">
      <w:pPr>
        <w:tabs>
          <w:tab w:val="left" w:pos="1500"/>
        </w:tabs>
        <w:jc w:val="both"/>
        <w:rPr>
          <w:b/>
          <w:szCs w:val="24"/>
        </w:rPr>
      </w:pPr>
      <w:r w:rsidRPr="00FE69D0">
        <w:rPr>
          <w:b/>
          <w:szCs w:val="24"/>
        </w:rPr>
        <w:t>КОРИСНИК: Министарство пољопр</w:t>
      </w:r>
      <w:r w:rsidR="00F4760F" w:rsidRPr="00FE69D0">
        <w:rPr>
          <w:b/>
          <w:szCs w:val="24"/>
        </w:rPr>
        <w:t>ивреде</w:t>
      </w:r>
      <w:r w:rsidR="00F4760F" w:rsidRPr="00FE69D0">
        <w:rPr>
          <w:b/>
          <w:szCs w:val="24"/>
          <w:lang w:val="sr-Cyrl-RS"/>
        </w:rPr>
        <w:t>, шумарства и водопривреде</w:t>
      </w:r>
      <w:r w:rsidRPr="00FE69D0">
        <w:rPr>
          <w:b/>
          <w:szCs w:val="24"/>
        </w:rPr>
        <w:t>, Управа за ветерину - Београд, Омладинских бригада бр. 1, ПИБ: 108508191, МБ:17855140</w:t>
      </w:r>
    </w:p>
    <w:p w14:paraId="754E89FD" w14:textId="77777777" w:rsidR="007E1268" w:rsidRPr="00FE69D0" w:rsidRDefault="007E1268" w:rsidP="007E1268">
      <w:pPr>
        <w:jc w:val="both"/>
        <w:rPr>
          <w:b/>
          <w:szCs w:val="24"/>
        </w:rPr>
      </w:pPr>
    </w:p>
    <w:p w14:paraId="6110B149" w14:textId="77777777" w:rsidR="007E1268" w:rsidRPr="00FE69D0" w:rsidRDefault="007E1268" w:rsidP="007E1268">
      <w:pPr>
        <w:ind w:firstLine="708"/>
        <w:jc w:val="both"/>
        <w:rPr>
          <w:szCs w:val="24"/>
        </w:rPr>
      </w:pPr>
      <w:r w:rsidRPr="00FE69D0">
        <w:rPr>
          <w:szCs w:val="24"/>
        </w:rPr>
        <w:t>Предајемо Вам једну бланко соло меницу са клаузулом да је „неопозива“, „безусловна“</w:t>
      </w:r>
      <w:r w:rsidRPr="00FE69D0">
        <w:rPr>
          <w:szCs w:val="24"/>
          <w:lang w:val="sr-Cyrl-RS"/>
        </w:rPr>
        <w:t xml:space="preserve">, </w:t>
      </w:r>
      <w:r w:rsidRPr="00FE69D0">
        <w:rPr>
          <w:szCs w:val="24"/>
        </w:rPr>
        <w:t>„на први позив наплатива“ и „без права на приговор“, серија</w:t>
      </w:r>
      <w:r w:rsidRPr="00FE69D0">
        <w:rPr>
          <w:b/>
          <w:szCs w:val="24"/>
        </w:rPr>
        <w:t xml:space="preserve"> ___________</w:t>
      </w:r>
      <w:r w:rsidRPr="00FE69D0">
        <w:rPr>
          <w:szCs w:val="24"/>
        </w:rPr>
        <w:t xml:space="preserve"> на износ </w:t>
      </w:r>
      <w:r w:rsidRPr="00FE69D0">
        <w:rPr>
          <w:b/>
          <w:szCs w:val="24"/>
        </w:rPr>
        <w:t>_____________________________</w:t>
      </w:r>
      <w:r w:rsidRPr="00FE69D0">
        <w:rPr>
          <w:szCs w:val="24"/>
        </w:rPr>
        <w:t xml:space="preserve"> динара</w:t>
      </w:r>
    </w:p>
    <w:p w14:paraId="586E3062" w14:textId="5C49DF10" w:rsidR="007E1268" w:rsidRPr="00FE69D0" w:rsidRDefault="007E1268" w:rsidP="007E1268">
      <w:pPr>
        <w:tabs>
          <w:tab w:val="left" w:pos="1440"/>
        </w:tabs>
        <w:suppressAutoHyphens w:val="0"/>
        <w:jc w:val="both"/>
        <w:rPr>
          <w:bCs/>
          <w:szCs w:val="24"/>
          <w:lang w:val="sr-Cyrl-RS" w:eastAsia="en-US"/>
        </w:rPr>
      </w:pPr>
      <w:r w:rsidRPr="00FE69D0">
        <w:rPr>
          <w:szCs w:val="24"/>
        </w:rPr>
        <w:t xml:space="preserve">(словима:_________________________________________) на име </w:t>
      </w:r>
      <w:r w:rsidRPr="00FE69D0">
        <w:rPr>
          <w:b/>
          <w:szCs w:val="24"/>
        </w:rPr>
        <w:t>средства</w:t>
      </w:r>
      <w:r w:rsidRPr="00FE69D0">
        <w:rPr>
          <w:szCs w:val="24"/>
        </w:rPr>
        <w:t xml:space="preserve"> </w:t>
      </w:r>
      <w:r w:rsidRPr="00FE69D0">
        <w:rPr>
          <w:b/>
          <w:szCs w:val="24"/>
        </w:rPr>
        <w:t>финансијског обезбеђења за _________________________</w:t>
      </w:r>
      <w:r w:rsidRPr="00FE69D0">
        <w:rPr>
          <w:szCs w:val="24"/>
        </w:rPr>
        <w:t>, а коју Корисник може реализовати ако горе наведени дужник не извршава или неуредно извршава своје обавезе по основу Уговора о набавци услуга</w:t>
      </w:r>
      <w:r w:rsidRPr="00FE69D0">
        <w:rPr>
          <w:bCs/>
          <w:szCs w:val="24"/>
          <w:lang w:val="sr-Cyrl-RS" w:eastAsia="en-US"/>
        </w:rPr>
        <w:t xml:space="preserve"> – </w:t>
      </w:r>
      <w:r w:rsidRPr="00FE69D0">
        <w:rPr>
          <w:szCs w:val="24"/>
          <w:lang w:val="sr-Cyrl-RS" w:eastAsia="en-US"/>
        </w:rPr>
        <w:t>о</w:t>
      </w:r>
      <w:r w:rsidR="00D04048" w:rsidRPr="00FE69D0">
        <w:rPr>
          <w:szCs w:val="24"/>
          <w:lang w:val="sr-Cyrl-RS" w:eastAsia="en-US"/>
        </w:rPr>
        <w:t>државање информационог система</w:t>
      </w:r>
      <w:r w:rsidR="00A3408F">
        <w:rPr>
          <w:szCs w:val="24"/>
          <w:lang w:val="sr-Cyrl-RS" w:eastAsia="en-US"/>
        </w:rPr>
        <w:t xml:space="preserve"> (по партијама)</w:t>
      </w:r>
      <w:r w:rsidRPr="00FE69D0">
        <w:rPr>
          <w:szCs w:val="24"/>
          <w:lang w:val="sr-Cyrl-RS" w:eastAsia="en-US"/>
        </w:rPr>
        <w:t>,</w:t>
      </w:r>
      <w:r w:rsidR="00A3408F">
        <w:rPr>
          <w:szCs w:val="24"/>
          <w:lang w:val="sr-Cyrl-RS" w:eastAsia="en-US"/>
        </w:rPr>
        <w:t xml:space="preserve"> за Партију _____, број јавне набавке</w:t>
      </w:r>
      <w:r w:rsidRPr="00FE69D0">
        <w:rPr>
          <w:szCs w:val="24"/>
          <w:lang w:val="sr-Cyrl-RS" w:eastAsia="en-US"/>
        </w:rPr>
        <w:t xml:space="preserve"> </w:t>
      </w:r>
      <w:r w:rsidR="00D04048" w:rsidRPr="00FE69D0">
        <w:rPr>
          <w:szCs w:val="24"/>
          <w:lang w:val="sr-Cyrl-RS" w:eastAsia="en-US"/>
        </w:rPr>
        <w:t>ЈН О-19/2018</w:t>
      </w:r>
      <w:r w:rsidRPr="00FE69D0">
        <w:rPr>
          <w:bCs/>
          <w:szCs w:val="24"/>
          <w:lang w:eastAsia="en-US"/>
        </w:rPr>
        <w:t xml:space="preserve">, </w:t>
      </w:r>
      <w:r w:rsidRPr="00FE69D0">
        <w:rPr>
          <w:szCs w:val="24"/>
        </w:rPr>
        <w:t>дел. број Дужника ______________ од ______________године,  дел. број Корисника ______________ од ______________ године,  који је закључен након спроведеног поступка јавне набавке</w:t>
      </w:r>
      <w:r w:rsidRPr="00FE69D0">
        <w:rPr>
          <w:bCs/>
          <w:szCs w:val="24"/>
          <w:lang w:eastAsia="en-US"/>
        </w:rPr>
        <w:t>.</w:t>
      </w:r>
    </w:p>
    <w:p w14:paraId="16430AE7" w14:textId="77777777" w:rsidR="007E1268" w:rsidRPr="00FE69D0" w:rsidRDefault="007E1268" w:rsidP="007E1268">
      <w:pPr>
        <w:tabs>
          <w:tab w:val="left" w:pos="1440"/>
        </w:tabs>
        <w:suppressAutoHyphens w:val="0"/>
        <w:jc w:val="both"/>
        <w:rPr>
          <w:bCs/>
          <w:szCs w:val="24"/>
          <w:lang w:eastAsia="en-US"/>
        </w:rPr>
      </w:pPr>
    </w:p>
    <w:p w14:paraId="2505F797" w14:textId="77777777" w:rsidR="007E1268" w:rsidRPr="00FE69D0" w:rsidRDefault="007E1268" w:rsidP="007E1268">
      <w:pPr>
        <w:ind w:firstLine="708"/>
        <w:jc w:val="both"/>
        <w:rPr>
          <w:szCs w:val="24"/>
        </w:rPr>
      </w:pPr>
      <w:r w:rsidRPr="00FE69D0">
        <w:rPr>
          <w:szCs w:val="24"/>
        </w:rPr>
        <w:t>Рок важења менице је  до ___________________ године.</w:t>
      </w:r>
    </w:p>
    <w:p w14:paraId="70F8341E" w14:textId="28B1A42D" w:rsidR="007E1268" w:rsidRPr="00FE69D0" w:rsidRDefault="007E1268" w:rsidP="007E1268">
      <w:pPr>
        <w:tabs>
          <w:tab w:val="left" w:pos="-5245"/>
        </w:tabs>
        <w:jc w:val="both"/>
        <w:rPr>
          <w:b/>
          <w:szCs w:val="24"/>
        </w:rPr>
      </w:pPr>
      <w:r w:rsidRPr="00FE69D0">
        <w:rPr>
          <w:szCs w:val="24"/>
        </w:rPr>
        <w:t xml:space="preserve">            Овлашћујемо:</w:t>
      </w:r>
      <w:r w:rsidRPr="00FE69D0">
        <w:rPr>
          <w:b/>
          <w:szCs w:val="24"/>
        </w:rPr>
        <w:t xml:space="preserve"> Министарство пољопр</w:t>
      </w:r>
      <w:r w:rsidR="00F4760F" w:rsidRPr="00FE69D0">
        <w:rPr>
          <w:b/>
          <w:szCs w:val="24"/>
        </w:rPr>
        <w:t>ивреде</w:t>
      </w:r>
      <w:r w:rsidR="00F4760F" w:rsidRPr="00FE69D0">
        <w:rPr>
          <w:b/>
          <w:szCs w:val="24"/>
          <w:lang w:val="sr-Cyrl-RS"/>
        </w:rPr>
        <w:t>, шумарства и водопривреде</w:t>
      </w:r>
      <w:r w:rsidRPr="00FE69D0">
        <w:rPr>
          <w:b/>
          <w:szCs w:val="24"/>
        </w:rPr>
        <w:t xml:space="preserve"> – Управа за ветерину, са седиштем у Београду, ул- Омладинских бригада 1, </w:t>
      </w:r>
      <w:r w:rsidRPr="00FE69D0">
        <w:rPr>
          <w:szCs w:val="24"/>
        </w:rPr>
        <w:t>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w:t>
      </w:r>
    </w:p>
    <w:p w14:paraId="7CF4620C" w14:textId="77777777" w:rsidR="007E1268" w:rsidRPr="00FE69D0" w:rsidRDefault="007E1268" w:rsidP="007E1268">
      <w:pPr>
        <w:jc w:val="both"/>
        <w:rPr>
          <w:szCs w:val="24"/>
        </w:rPr>
      </w:pPr>
      <w:r w:rsidRPr="00FE69D0">
        <w:rPr>
          <w:szCs w:val="24"/>
        </w:rPr>
        <w:t xml:space="preserve">            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14:paraId="46627001" w14:textId="77777777" w:rsidR="007E1268" w:rsidRPr="00FE69D0" w:rsidRDefault="007E1268" w:rsidP="007E1268">
      <w:pPr>
        <w:jc w:val="both"/>
        <w:rPr>
          <w:szCs w:val="24"/>
        </w:rPr>
      </w:pPr>
      <w:r w:rsidRPr="00FE69D0">
        <w:rPr>
          <w:szCs w:val="24"/>
        </w:rPr>
        <w:tab/>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14:paraId="496FA3C4" w14:textId="77777777" w:rsidR="007E1268" w:rsidRPr="00FE69D0" w:rsidRDefault="007E1268" w:rsidP="007E1268">
      <w:pPr>
        <w:ind w:firstLine="708"/>
        <w:jc w:val="both"/>
        <w:rPr>
          <w:szCs w:val="24"/>
        </w:rPr>
      </w:pPr>
      <w:r w:rsidRPr="00FE69D0">
        <w:rPr>
          <w:szCs w:val="24"/>
        </w:rPr>
        <w:t>Меница је потписана од стране овлашћеног лица Дужника ___________________.</w:t>
      </w:r>
    </w:p>
    <w:p w14:paraId="0E644AF6" w14:textId="3AF869A0" w:rsidR="007E1268" w:rsidRPr="00FE69D0" w:rsidRDefault="007E1268" w:rsidP="00C37761">
      <w:pPr>
        <w:ind w:firstLine="708"/>
        <w:jc w:val="both"/>
        <w:rPr>
          <w:szCs w:val="24"/>
          <w:lang w:val="sr-Cyrl-RS"/>
        </w:rPr>
      </w:pPr>
      <w:r w:rsidRPr="00FE69D0">
        <w:rPr>
          <w:szCs w:val="24"/>
        </w:rPr>
        <w:t>Ово овлашћење сачињено у два (2) истоветна примерка, од којих један (1) за Дужника, 1 (један) за Корисника.</w:t>
      </w:r>
      <w:r w:rsidRPr="00FE69D0">
        <w:rPr>
          <w:b/>
          <w:szCs w:val="24"/>
        </w:rPr>
        <w:t xml:space="preserve">   </w:t>
      </w:r>
    </w:p>
    <w:p w14:paraId="389C6DE6" w14:textId="7F47FED2" w:rsidR="007E1268" w:rsidRPr="00FE69D0" w:rsidRDefault="007E1268" w:rsidP="007E1268">
      <w:pPr>
        <w:rPr>
          <w:szCs w:val="24"/>
        </w:rPr>
      </w:pPr>
      <w:r w:rsidRPr="00FE69D0">
        <w:rPr>
          <w:b/>
          <w:szCs w:val="24"/>
        </w:rPr>
        <w:t xml:space="preserve">Датум издавања овлашћења                           </w:t>
      </w:r>
      <w:r w:rsidRPr="00FE69D0">
        <w:rPr>
          <w:b/>
          <w:szCs w:val="24"/>
          <w:lang w:val="sr-Cyrl-RS"/>
        </w:rPr>
        <w:t xml:space="preserve">            </w:t>
      </w:r>
      <w:r w:rsidRPr="00FE69D0">
        <w:rPr>
          <w:b/>
          <w:szCs w:val="24"/>
        </w:rPr>
        <w:t>Дужник – издавалац менице</w:t>
      </w:r>
    </w:p>
    <w:p w14:paraId="6430E2AD" w14:textId="77777777" w:rsidR="007E1268" w:rsidRPr="00FE69D0" w:rsidRDefault="007E1268" w:rsidP="007E1268">
      <w:pPr>
        <w:jc w:val="center"/>
        <w:rPr>
          <w:b/>
          <w:szCs w:val="24"/>
        </w:rPr>
      </w:pPr>
    </w:p>
    <w:p w14:paraId="4274E3AF" w14:textId="77777777" w:rsidR="007E1268" w:rsidRPr="00FE69D0" w:rsidRDefault="007E1268" w:rsidP="007E1268">
      <w:pPr>
        <w:ind w:left="2124" w:firstLine="708"/>
        <w:jc w:val="center"/>
        <w:rPr>
          <w:b/>
          <w:szCs w:val="24"/>
        </w:rPr>
      </w:pPr>
      <w:r w:rsidRPr="00FE69D0">
        <w:rPr>
          <w:b/>
          <w:szCs w:val="24"/>
        </w:rPr>
        <w:t>М.П.     ____________________________</w:t>
      </w:r>
    </w:p>
    <w:p w14:paraId="194F8C70" w14:textId="77777777" w:rsidR="007E1268" w:rsidRPr="00FE69D0" w:rsidRDefault="007E1268" w:rsidP="007E1268">
      <w:pPr>
        <w:jc w:val="center"/>
        <w:rPr>
          <w:szCs w:val="24"/>
        </w:rPr>
      </w:pPr>
      <w:r w:rsidRPr="00FE69D0">
        <w:rPr>
          <w:b/>
          <w:szCs w:val="24"/>
        </w:rPr>
        <w:t xml:space="preserve">                                                                 Потпис овлашћеног лица</w:t>
      </w:r>
    </w:p>
    <w:p w14:paraId="1BCB72B1" w14:textId="77777777" w:rsidR="007E1268" w:rsidRPr="00FE69D0" w:rsidRDefault="007E1268" w:rsidP="007E1268">
      <w:pPr>
        <w:rPr>
          <w:szCs w:val="24"/>
          <w:lang w:val="sr-Cyrl-RS"/>
        </w:rPr>
      </w:pPr>
    </w:p>
    <w:p w14:paraId="66FBA725" w14:textId="77777777" w:rsidR="007E1268" w:rsidRPr="00FE69D0" w:rsidRDefault="007E1268" w:rsidP="007E1268">
      <w:pPr>
        <w:rPr>
          <w:szCs w:val="24"/>
          <w:lang w:val="sr-Cyrl-RS"/>
        </w:rPr>
      </w:pPr>
    </w:p>
    <w:p w14:paraId="5F483525" w14:textId="77777777" w:rsidR="007E1268" w:rsidRPr="00FE69D0" w:rsidRDefault="007E1268" w:rsidP="007E1268">
      <w:pPr>
        <w:jc w:val="both"/>
        <w:rPr>
          <w:szCs w:val="24"/>
          <w:lang w:val="sr-Cyrl-RS"/>
        </w:rPr>
      </w:pPr>
      <w:r w:rsidRPr="00FE69D0">
        <w:rPr>
          <w:b/>
          <w:szCs w:val="24"/>
          <w:lang w:val="sr-Cyrl-RS"/>
        </w:rPr>
        <w:t>Напомена</w:t>
      </w:r>
      <w:r w:rsidRPr="00FE69D0">
        <w:rPr>
          <w:szCs w:val="24"/>
          <w:lang w:val="sr-Cyrl-RS"/>
        </w:rPr>
        <w:t xml:space="preserve">: Средство финансијског обезбеђења доставља </w:t>
      </w:r>
      <w:r w:rsidRPr="00FE69D0">
        <w:rPr>
          <w:b/>
          <w:szCs w:val="24"/>
          <w:lang w:val="sr-Cyrl-RS"/>
        </w:rPr>
        <w:t>изабрани понуђач</w:t>
      </w:r>
      <w:r w:rsidRPr="00FE69D0">
        <w:rPr>
          <w:szCs w:val="24"/>
          <w:lang w:val="sr-Cyrl-RS"/>
        </w:rPr>
        <w:t xml:space="preserve"> /Добављач  на начин и под условима дефинисаним Конкурсном документацијом за предметну јавну набавку и прописима који регулишу ову област.</w:t>
      </w:r>
    </w:p>
    <w:p w14:paraId="702BAC32" w14:textId="77777777" w:rsidR="007E1268" w:rsidRPr="00FE69D0" w:rsidRDefault="007E1268" w:rsidP="007E1268">
      <w:pPr>
        <w:jc w:val="both"/>
        <w:rPr>
          <w:bCs/>
          <w:iCs/>
          <w:szCs w:val="24"/>
          <w:lang w:val="sr-Cyrl-RS" w:eastAsia="en-US"/>
        </w:rPr>
      </w:pPr>
    </w:p>
    <w:p w14:paraId="059CA33E" w14:textId="77777777" w:rsidR="007E1268" w:rsidRPr="00FE69D0" w:rsidRDefault="007E1268" w:rsidP="001677A3">
      <w:pPr>
        <w:autoSpaceDE w:val="0"/>
        <w:autoSpaceDN w:val="0"/>
        <w:adjustRightInd w:val="0"/>
        <w:jc w:val="center"/>
        <w:rPr>
          <w:b/>
          <w:iCs/>
          <w:szCs w:val="24"/>
          <w:lang w:val="uz-Cyrl-UZ"/>
        </w:rPr>
      </w:pPr>
    </w:p>
    <w:sectPr w:rsidR="007E1268" w:rsidRPr="00FE69D0" w:rsidSect="00D13419">
      <w:headerReference w:type="default" r:id="rId24"/>
      <w:footerReference w:type="default" r:id="rId25"/>
      <w:pgSz w:w="11906" w:h="16838"/>
      <w:pgMar w:top="1426" w:right="806" w:bottom="1123" w:left="878" w:header="720" w:footer="144" w:gutter="0"/>
      <w:cols w:space="72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FA3D6" w14:textId="77777777" w:rsidR="005F0E79" w:rsidRDefault="005F0E79">
      <w:r>
        <w:separator/>
      </w:r>
    </w:p>
  </w:endnote>
  <w:endnote w:type="continuationSeparator" w:id="0">
    <w:p w14:paraId="130EC1F6" w14:textId="77777777" w:rsidR="005F0E79" w:rsidRDefault="005F0E79">
      <w:r>
        <w:continuationSeparator/>
      </w:r>
    </w:p>
  </w:endnote>
  <w:endnote w:type="continuationNotice" w:id="1">
    <w:p w14:paraId="34A0869D" w14:textId="77777777" w:rsidR="005F0E79" w:rsidRDefault="005F0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B1CD1" w14:textId="1FE1D629" w:rsidR="00B816D9" w:rsidRPr="008C5475" w:rsidRDefault="00B816D9" w:rsidP="00E46364">
    <w:pPr>
      <w:jc w:val="right"/>
      <w:rPr>
        <w:sz w:val="18"/>
        <w:szCs w:val="18"/>
      </w:rPr>
    </w:pPr>
    <w:r w:rsidRPr="008C5475">
      <w:rPr>
        <w:rStyle w:val="PageNumber"/>
        <w:sz w:val="18"/>
        <w:szCs w:val="18"/>
      </w:rPr>
      <w:t xml:space="preserve">Страна </w:t>
    </w:r>
    <w:r w:rsidRPr="008C5475">
      <w:rPr>
        <w:rStyle w:val="PageNumber"/>
        <w:sz w:val="18"/>
        <w:szCs w:val="18"/>
      </w:rPr>
      <w:fldChar w:fldCharType="begin"/>
    </w:r>
    <w:r w:rsidRPr="008C5475">
      <w:rPr>
        <w:rStyle w:val="PageNumber"/>
        <w:sz w:val="18"/>
        <w:szCs w:val="18"/>
      </w:rPr>
      <w:instrText xml:space="preserve"> PAGE </w:instrText>
    </w:r>
    <w:r w:rsidRPr="008C5475">
      <w:rPr>
        <w:rStyle w:val="PageNumber"/>
        <w:sz w:val="18"/>
        <w:szCs w:val="18"/>
      </w:rPr>
      <w:fldChar w:fldCharType="separate"/>
    </w:r>
    <w:r w:rsidR="007E1B72">
      <w:rPr>
        <w:rStyle w:val="PageNumber"/>
        <w:noProof/>
        <w:sz w:val="18"/>
        <w:szCs w:val="18"/>
      </w:rPr>
      <w:t>62</w:t>
    </w:r>
    <w:r w:rsidRPr="008C5475">
      <w:rPr>
        <w:rStyle w:val="PageNumber"/>
        <w:sz w:val="18"/>
        <w:szCs w:val="18"/>
      </w:rPr>
      <w:fldChar w:fldCharType="end"/>
    </w:r>
    <w:r w:rsidRPr="008C5475">
      <w:rPr>
        <w:rStyle w:val="PageNumber"/>
        <w:sz w:val="18"/>
        <w:szCs w:val="18"/>
      </w:rPr>
      <w:t xml:space="preserve"> oд </w:t>
    </w:r>
    <w:r w:rsidRPr="008C5475">
      <w:rPr>
        <w:rStyle w:val="PageNumber"/>
        <w:sz w:val="18"/>
        <w:szCs w:val="18"/>
      </w:rPr>
      <w:fldChar w:fldCharType="begin"/>
    </w:r>
    <w:r w:rsidRPr="008C5475">
      <w:rPr>
        <w:rStyle w:val="PageNumber"/>
        <w:sz w:val="18"/>
        <w:szCs w:val="18"/>
      </w:rPr>
      <w:instrText xml:space="preserve"> NUMPAGES </w:instrText>
    </w:r>
    <w:r w:rsidRPr="008C5475">
      <w:rPr>
        <w:rStyle w:val="PageNumber"/>
        <w:sz w:val="18"/>
        <w:szCs w:val="18"/>
      </w:rPr>
      <w:fldChar w:fldCharType="separate"/>
    </w:r>
    <w:r w:rsidR="007E1B72">
      <w:rPr>
        <w:rStyle w:val="PageNumber"/>
        <w:noProof/>
        <w:sz w:val="18"/>
        <w:szCs w:val="18"/>
      </w:rPr>
      <w:t>99</w:t>
    </w:r>
    <w:r w:rsidRPr="008C5475">
      <w:rPr>
        <w:rStyle w:val="PageNumber"/>
        <w:sz w:val="18"/>
        <w:szCs w:val="18"/>
      </w:rPr>
      <w:fldChar w:fldCharType="end"/>
    </w:r>
  </w:p>
  <w:p w14:paraId="34ED33F3" w14:textId="77777777" w:rsidR="00B816D9" w:rsidRDefault="00B816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1A720" w14:textId="42FB60DB" w:rsidR="00B816D9" w:rsidRPr="008C5475" w:rsidRDefault="00B816D9" w:rsidP="00E46364">
    <w:pPr>
      <w:jc w:val="right"/>
      <w:rPr>
        <w:sz w:val="18"/>
        <w:szCs w:val="18"/>
      </w:rPr>
    </w:pPr>
    <w:r w:rsidRPr="008C5475">
      <w:rPr>
        <w:rStyle w:val="PageNumber"/>
        <w:sz w:val="18"/>
        <w:szCs w:val="18"/>
      </w:rPr>
      <w:t xml:space="preserve">Страна </w:t>
    </w:r>
    <w:r w:rsidRPr="008C5475">
      <w:rPr>
        <w:rStyle w:val="PageNumber"/>
        <w:sz w:val="18"/>
        <w:szCs w:val="18"/>
      </w:rPr>
      <w:fldChar w:fldCharType="begin"/>
    </w:r>
    <w:r w:rsidRPr="008C5475">
      <w:rPr>
        <w:rStyle w:val="PageNumber"/>
        <w:sz w:val="18"/>
        <w:szCs w:val="18"/>
      </w:rPr>
      <w:instrText xml:space="preserve"> PAGE </w:instrText>
    </w:r>
    <w:r w:rsidRPr="008C5475">
      <w:rPr>
        <w:rStyle w:val="PageNumber"/>
        <w:sz w:val="18"/>
        <w:szCs w:val="18"/>
      </w:rPr>
      <w:fldChar w:fldCharType="separate"/>
    </w:r>
    <w:r w:rsidR="007E1B72">
      <w:rPr>
        <w:rStyle w:val="PageNumber"/>
        <w:noProof/>
        <w:sz w:val="18"/>
        <w:szCs w:val="18"/>
      </w:rPr>
      <w:t>71</w:t>
    </w:r>
    <w:r w:rsidRPr="008C5475">
      <w:rPr>
        <w:rStyle w:val="PageNumber"/>
        <w:sz w:val="18"/>
        <w:szCs w:val="18"/>
      </w:rPr>
      <w:fldChar w:fldCharType="end"/>
    </w:r>
    <w:r w:rsidRPr="008C5475">
      <w:rPr>
        <w:rStyle w:val="PageNumber"/>
        <w:sz w:val="18"/>
        <w:szCs w:val="18"/>
      </w:rPr>
      <w:t xml:space="preserve"> oд </w:t>
    </w:r>
    <w:r w:rsidRPr="008C5475">
      <w:rPr>
        <w:rStyle w:val="PageNumber"/>
        <w:sz w:val="18"/>
        <w:szCs w:val="18"/>
      </w:rPr>
      <w:fldChar w:fldCharType="begin"/>
    </w:r>
    <w:r w:rsidRPr="008C5475">
      <w:rPr>
        <w:rStyle w:val="PageNumber"/>
        <w:sz w:val="18"/>
        <w:szCs w:val="18"/>
      </w:rPr>
      <w:instrText xml:space="preserve"> NUMPAGES </w:instrText>
    </w:r>
    <w:r w:rsidRPr="008C5475">
      <w:rPr>
        <w:rStyle w:val="PageNumber"/>
        <w:sz w:val="18"/>
        <w:szCs w:val="18"/>
      </w:rPr>
      <w:fldChar w:fldCharType="separate"/>
    </w:r>
    <w:r w:rsidR="007E1B72">
      <w:rPr>
        <w:rStyle w:val="PageNumber"/>
        <w:noProof/>
        <w:sz w:val="18"/>
        <w:szCs w:val="18"/>
      </w:rPr>
      <w:t>71</w:t>
    </w:r>
    <w:r w:rsidRPr="008C5475">
      <w:rPr>
        <w:rStyle w:val="PageNumber"/>
        <w:sz w:val="18"/>
        <w:szCs w:val="18"/>
      </w:rPr>
      <w:fldChar w:fldCharType="end"/>
    </w:r>
  </w:p>
  <w:p w14:paraId="281554D0" w14:textId="77777777" w:rsidR="00B816D9" w:rsidRDefault="00B816D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7F5E6" w14:textId="6697DFC0" w:rsidR="00B816D9" w:rsidRDefault="00B816D9">
    <w:pPr>
      <w:pStyle w:val="Footer"/>
      <w:jc w:val="right"/>
    </w:pPr>
    <w:r>
      <w:rPr>
        <w:lang w:val="sr-Cyrl-RS"/>
      </w:rPr>
      <w:t>С</w:t>
    </w:r>
    <w:r>
      <w:t xml:space="preserve">трана </w:t>
    </w:r>
    <w:r>
      <w:rPr>
        <w:b/>
        <w:bCs/>
        <w:szCs w:val="24"/>
      </w:rPr>
      <w:fldChar w:fldCharType="begin"/>
    </w:r>
    <w:r>
      <w:rPr>
        <w:b/>
        <w:bCs/>
      </w:rPr>
      <w:instrText xml:space="preserve"> PAGE </w:instrText>
    </w:r>
    <w:r>
      <w:rPr>
        <w:b/>
        <w:bCs/>
        <w:szCs w:val="24"/>
      </w:rPr>
      <w:fldChar w:fldCharType="separate"/>
    </w:r>
    <w:r w:rsidR="007E1B72">
      <w:rPr>
        <w:b/>
        <w:bCs/>
        <w:noProof/>
      </w:rPr>
      <w:t>99</w:t>
    </w:r>
    <w:r>
      <w:rPr>
        <w:b/>
        <w:bCs/>
        <w:szCs w:val="24"/>
      </w:rPr>
      <w:fldChar w:fldCharType="end"/>
    </w:r>
    <w:r>
      <w:t xml:space="preserve"> од </w:t>
    </w:r>
    <w:r>
      <w:rPr>
        <w:b/>
        <w:bCs/>
        <w:szCs w:val="24"/>
      </w:rPr>
      <w:fldChar w:fldCharType="begin"/>
    </w:r>
    <w:r>
      <w:rPr>
        <w:b/>
        <w:bCs/>
      </w:rPr>
      <w:instrText xml:space="preserve"> NUMPAGES  </w:instrText>
    </w:r>
    <w:r>
      <w:rPr>
        <w:b/>
        <w:bCs/>
        <w:szCs w:val="24"/>
      </w:rPr>
      <w:fldChar w:fldCharType="separate"/>
    </w:r>
    <w:r w:rsidR="007E1B72">
      <w:rPr>
        <w:b/>
        <w:bCs/>
        <w:noProof/>
      </w:rPr>
      <w:t>99</w:t>
    </w:r>
    <w:r>
      <w:rPr>
        <w:b/>
        <w:bCs/>
        <w:szCs w:val="24"/>
      </w:rPr>
      <w:fldChar w:fldCharType="end"/>
    </w:r>
  </w:p>
  <w:p w14:paraId="4A417922" w14:textId="77777777" w:rsidR="00B816D9" w:rsidRDefault="00B816D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DB6AE" w14:textId="77777777" w:rsidR="005F0E79" w:rsidRDefault="005F0E79">
      <w:r>
        <w:separator/>
      </w:r>
    </w:p>
  </w:footnote>
  <w:footnote w:type="continuationSeparator" w:id="0">
    <w:p w14:paraId="5F5FF854" w14:textId="77777777" w:rsidR="005F0E79" w:rsidRDefault="005F0E79">
      <w:r>
        <w:continuationSeparator/>
      </w:r>
    </w:p>
  </w:footnote>
  <w:footnote w:type="continuationNotice" w:id="1">
    <w:p w14:paraId="7FA8EE5F" w14:textId="77777777" w:rsidR="005F0E79" w:rsidRDefault="005F0E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01009" w14:textId="793E4E59" w:rsidR="00B816D9" w:rsidRPr="00575F9A" w:rsidRDefault="00B816D9" w:rsidP="00575F9A">
    <w:pPr>
      <w:suppressAutoHyphens w:val="0"/>
      <w:rPr>
        <w:b/>
        <w:sz w:val="16"/>
        <w:szCs w:val="16"/>
        <w:lang w:val="en-US" w:eastAsia="en-US"/>
      </w:rPr>
    </w:pPr>
    <w:r>
      <w:rPr>
        <w:noProof/>
        <w:sz w:val="16"/>
        <w:szCs w:val="16"/>
        <w:lang w:val="en-US" w:eastAsia="en-US"/>
      </w:rPr>
      <w:drawing>
        <wp:anchor distT="0" distB="0" distL="114300" distR="114300" simplePos="0" relativeHeight="251657728" behindDoc="0" locked="0" layoutInCell="1" allowOverlap="1" wp14:anchorId="1B14A163" wp14:editId="7693751C">
          <wp:simplePos x="0" y="0"/>
          <wp:positionH relativeFrom="page">
            <wp:posOffset>3810000</wp:posOffset>
          </wp:positionH>
          <wp:positionV relativeFrom="page">
            <wp:posOffset>306705</wp:posOffset>
          </wp:positionV>
          <wp:extent cx="146685" cy="241300"/>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pic:spPr>
              </pic:pic>
            </a:graphicData>
          </a:graphic>
          <wp14:sizeRelH relativeFrom="page">
            <wp14:pctWidth>0</wp14:pctWidth>
          </wp14:sizeRelH>
          <wp14:sizeRelV relativeFrom="page">
            <wp14:pctHeight>0</wp14:pctHeight>
          </wp14:sizeRelV>
        </wp:anchor>
      </w:drawing>
    </w:r>
    <w:r w:rsidRPr="00575F9A">
      <w:rPr>
        <w:b/>
        <w:sz w:val="16"/>
        <w:szCs w:val="16"/>
        <w:lang w:val="sr-Cyrl-RS" w:eastAsia="en-US"/>
      </w:rPr>
      <w:t xml:space="preserve">                                                                                                                 </w:t>
    </w:r>
  </w:p>
  <w:p w14:paraId="28F3DE2C" w14:textId="77777777" w:rsidR="00B816D9" w:rsidRPr="00575F9A" w:rsidRDefault="00B816D9" w:rsidP="00575F9A">
    <w:pPr>
      <w:suppressAutoHyphens w:val="0"/>
      <w:jc w:val="center"/>
      <w:rPr>
        <w:b/>
        <w:sz w:val="16"/>
        <w:szCs w:val="16"/>
        <w:lang w:val="sr-Cyrl-RS" w:eastAsia="en-US"/>
      </w:rPr>
    </w:pPr>
    <w:r w:rsidRPr="00575F9A">
      <w:rPr>
        <w:b/>
        <w:sz w:val="16"/>
        <w:szCs w:val="16"/>
        <w:lang w:val="sr-Cyrl-RS" w:eastAsia="en-US"/>
      </w:rPr>
      <w:t>Република Србија</w:t>
    </w:r>
  </w:p>
  <w:p w14:paraId="2E9EFA9B" w14:textId="4864C717" w:rsidR="00B816D9" w:rsidRPr="00575F9A" w:rsidRDefault="00B816D9" w:rsidP="00575F9A">
    <w:pPr>
      <w:tabs>
        <w:tab w:val="center" w:pos="4345"/>
        <w:tab w:val="right" w:pos="8690"/>
      </w:tabs>
      <w:suppressAutoHyphens w:val="0"/>
      <w:jc w:val="center"/>
      <w:rPr>
        <w:b/>
        <w:sz w:val="16"/>
        <w:szCs w:val="16"/>
        <w:lang w:val="sr-Cyrl-RS" w:eastAsia="en-US"/>
      </w:rPr>
    </w:pPr>
    <w:r w:rsidRPr="00575F9A">
      <w:rPr>
        <w:b/>
        <w:sz w:val="16"/>
        <w:szCs w:val="16"/>
        <w:lang w:val="sr-Cyrl-RS" w:eastAsia="en-US"/>
      </w:rPr>
      <w:t>Министарств</w:t>
    </w:r>
    <w:r>
      <w:rPr>
        <w:b/>
        <w:sz w:val="16"/>
        <w:szCs w:val="16"/>
        <w:lang w:val="sr-Cyrl-RS" w:eastAsia="en-US"/>
      </w:rPr>
      <w:t>о пољопривреде, шумарства и водопривреде</w:t>
    </w:r>
  </w:p>
  <w:p w14:paraId="2400C944" w14:textId="77777777" w:rsidR="00B816D9" w:rsidRPr="00575F9A" w:rsidRDefault="00B816D9" w:rsidP="00575F9A">
    <w:pPr>
      <w:tabs>
        <w:tab w:val="center" w:pos="4345"/>
        <w:tab w:val="right" w:pos="8690"/>
      </w:tabs>
      <w:suppressAutoHyphens w:val="0"/>
      <w:jc w:val="center"/>
      <w:rPr>
        <w:b/>
        <w:sz w:val="16"/>
        <w:szCs w:val="16"/>
        <w:lang w:val="sr-Cyrl-RS" w:eastAsia="en-US"/>
      </w:rPr>
    </w:pPr>
    <w:r w:rsidRPr="00575F9A">
      <w:rPr>
        <w:b/>
        <w:sz w:val="16"/>
        <w:szCs w:val="16"/>
        <w:lang w:val="sr-Cyrl-RS" w:eastAsia="en-US"/>
      </w:rPr>
      <w:t>Управа за ветерину</w:t>
    </w:r>
  </w:p>
  <w:p w14:paraId="4D35F355" w14:textId="77777777" w:rsidR="00B816D9" w:rsidRPr="00575F9A" w:rsidRDefault="00B816D9" w:rsidP="00575F9A">
    <w:pPr>
      <w:tabs>
        <w:tab w:val="center" w:pos="4345"/>
        <w:tab w:val="right" w:pos="8690"/>
      </w:tabs>
      <w:suppressAutoHyphens w:val="0"/>
      <w:jc w:val="center"/>
      <w:rPr>
        <w:b/>
        <w:sz w:val="16"/>
        <w:szCs w:val="16"/>
        <w:lang w:val="sr-Cyrl-RS" w:eastAsia="en-US"/>
      </w:rPr>
    </w:pPr>
    <w:r w:rsidRPr="00575F9A">
      <w:rPr>
        <w:b/>
        <w:sz w:val="16"/>
        <w:szCs w:val="16"/>
        <w:lang w:val="sr-Cyrl-RS" w:eastAsia="en-US"/>
      </w:rPr>
      <w:t>Омладинских бригада бр. 1</w:t>
    </w:r>
  </w:p>
  <w:p w14:paraId="29C4D9DC" w14:textId="79B2AB52" w:rsidR="00B816D9" w:rsidRPr="00515EED" w:rsidRDefault="00B816D9" w:rsidP="00575F9A">
    <w:pPr>
      <w:suppressAutoHyphens w:val="0"/>
      <w:jc w:val="center"/>
      <w:rPr>
        <w:b/>
        <w:sz w:val="20"/>
        <w:lang w:val="en-US" w:eastAsia="en-US"/>
      </w:rPr>
    </w:pPr>
    <w:r w:rsidRPr="00575F9A">
      <w:rPr>
        <w:b/>
        <w:sz w:val="20"/>
        <w:lang w:val="sr-Cyrl-RS" w:eastAsia="en-US"/>
      </w:rPr>
      <w:t>Јавна набавка - о</w:t>
    </w:r>
    <w:r>
      <w:rPr>
        <w:b/>
        <w:sz w:val="20"/>
        <w:lang w:val="sr-Cyrl-RS" w:eastAsia="en-US"/>
      </w:rPr>
      <w:t>државање информационог система (по партијама),</w:t>
    </w:r>
    <w:r w:rsidRPr="00575F9A">
      <w:rPr>
        <w:b/>
        <w:sz w:val="20"/>
        <w:lang w:val="sr-Cyrl-RS" w:eastAsia="en-US"/>
      </w:rPr>
      <w:t xml:space="preserve"> </w:t>
    </w:r>
    <w:r>
      <w:rPr>
        <w:b/>
        <w:sz w:val="20"/>
        <w:lang w:val="sr-Cyrl-RS" w:eastAsia="en-US"/>
      </w:rPr>
      <w:t>број јавне набавке ЈН О-1</w:t>
    </w:r>
    <w:r>
      <w:rPr>
        <w:b/>
        <w:sz w:val="20"/>
        <w:lang w:val="en-US" w:eastAsia="en-US"/>
      </w:rPr>
      <w:t>9</w:t>
    </w:r>
    <w:r>
      <w:rPr>
        <w:b/>
        <w:sz w:val="20"/>
        <w:lang w:val="sr-Cyrl-RS" w:eastAsia="en-US"/>
      </w:rPr>
      <w:t>/201</w:t>
    </w:r>
    <w:r>
      <w:rPr>
        <w:b/>
        <w:sz w:val="20"/>
        <w:lang w:val="en-US" w:eastAsia="en-US"/>
      </w:rPr>
      <w:t>8</w:t>
    </w:r>
  </w:p>
  <w:p w14:paraId="06AAB8BB" w14:textId="77777777" w:rsidR="00B816D9" w:rsidRPr="00B523DB" w:rsidRDefault="00B816D9" w:rsidP="00AF1A89">
    <w:pPr>
      <w:jc w:val="center"/>
      <w:rPr>
        <w:sz w:val="20"/>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21B46" w14:textId="09A2715A" w:rsidR="00B816D9" w:rsidRDefault="00B816D9" w:rsidP="00DE694A">
    <w:pPr>
      <w:suppressAutoHyphens w:val="0"/>
      <w:rPr>
        <w:b/>
        <w:sz w:val="16"/>
        <w:szCs w:val="16"/>
        <w:lang w:val="sr-Cyrl-RS" w:eastAsia="en-US"/>
      </w:rPr>
    </w:pPr>
    <w:r>
      <w:rPr>
        <w:noProof/>
        <w:sz w:val="16"/>
        <w:szCs w:val="16"/>
        <w:lang w:val="en-US" w:eastAsia="en-US"/>
      </w:rPr>
      <w:drawing>
        <wp:anchor distT="0" distB="0" distL="114300" distR="114300" simplePos="0" relativeHeight="251658752" behindDoc="0" locked="0" layoutInCell="1" allowOverlap="1" wp14:anchorId="4FC9350B" wp14:editId="7504BA17">
          <wp:simplePos x="0" y="0"/>
          <wp:positionH relativeFrom="page">
            <wp:posOffset>3810000</wp:posOffset>
          </wp:positionH>
          <wp:positionV relativeFrom="page">
            <wp:posOffset>306705</wp:posOffset>
          </wp:positionV>
          <wp:extent cx="146685" cy="241300"/>
          <wp:effectExtent l="0" t="0" r="571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pic:spPr>
              </pic:pic>
            </a:graphicData>
          </a:graphic>
          <wp14:sizeRelH relativeFrom="page">
            <wp14:pctWidth>0</wp14:pctWidth>
          </wp14:sizeRelH>
          <wp14:sizeRelV relativeFrom="page">
            <wp14:pctHeight>0</wp14:pctHeight>
          </wp14:sizeRelV>
        </wp:anchor>
      </w:drawing>
    </w:r>
    <w:r w:rsidRPr="00575F9A">
      <w:rPr>
        <w:b/>
        <w:sz w:val="16"/>
        <w:szCs w:val="16"/>
        <w:lang w:val="sr-Cyrl-RS" w:eastAsia="en-US"/>
      </w:rPr>
      <w:t xml:space="preserve">                                                                                                                 </w:t>
    </w:r>
  </w:p>
  <w:p w14:paraId="37E34BEF" w14:textId="77777777" w:rsidR="00B816D9" w:rsidRPr="00575F9A" w:rsidRDefault="00B816D9" w:rsidP="00DE694A">
    <w:pPr>
      <w:suppressAutoHyphens w:val="0"/>
      <w:rPr>
        <w:b/>
        <w:sz w:val="16"/>
        <w:szCs w:val="16"/>
        <w:lang w:val="en-US" w:eastAsia="en-US"/>
      </w:rPr>
    </w:pPr>
  </w:p>
  <w:p w14:paraId="25E4D92E" w14:textId="77777777" w:rsidR="00B816D9" w:rsidRPr="00575F9A" w:rsidRDefault="00B816D9" w:rsidP="00DE694A">
    <w:pPr>
      <w:suppressAutoHyphens w:val="0"/>
      <w:jc w:val="center"/>
      <w:rPr>
        <w:b/>
        <w:sz w:val="16"/>
        <w:szCs w:val="16"/>
        <w:lang w:val="sr-Cyrl-RS" w:eastAsia="en-US"/>
      </w:rPr>
    </w:pPr>
    <w:r w:rsidRPr="00575F9A">
      <w:rPr>
        <w:b/>
        <w:sz w:val="16"/>
        <w:szCs w:val="16"/>
        <w:lang w:val="sr-Cyrl-RS" w:eastAsia="en-US"/>
      </w:rPr>
      <w:t>Република Србија</w:t>
    </w:r>
  </w:p>
  <w:p w14:paraId="576C8CE1" w14:textId="77777777" w:rsidR="00B816D9" w:rsidRPr="00575F9A" w:rsidRDefault="00B816D9" w:rsidP="00DE694A">
    <w:pPr>
      <w:tabs>
        <w:tab w:val="center" w:pos="4345"/>
        <w:tab w:val="right" w:pos="8690"/>
      </w:tabs>
      <w:suppressAutoHyphens w:val="0"/>
      <w:jc w:val="center"/>
      <w:rPr>
        <w:b/>
        <w:sz w:val="16"/>
        <w:szCs w:val="16"/>
        <w:lang w:val="sr-Cyrl-RS" w:eastAsia="en-US"/>
      </w:rPr>
    </w:pPr>
    <w:r w:rsidRPr="00575F9A">
      <w:rPr>
        <w:b/>
        <w:sz w:val="16"/>
        <w:szCs w:val="16"/>
        <w:lang w:val="sr-Cyrl-RS" w:eastAsia="en-US"/>
      </w:rPr>
      <w:t>Министарств</w:t>
    </w:r>
    <w:r>
      <w:rPr>
        <w:b/>
        <w:sz w:val="16"/>
        <w:szCs w:val="16"/>
        <w:lang w:val="sr-Cyrl-RS" w:eastAsia="en-US"/>
      </w:rPr>
      <w:t>о пољопривреде, шумарства и водопривреде</w:t>
    </w:r>
  </w:p>
  <w:p w14:paraId="7A658567" w14:textId="77777777" w:rsidR="00B816D9" w:rsidRPr="00575F9A" w:rsidRDefault="00B816D9" w:rsidP="00DE694A">
    <w:pPr>
      <w:tabs>
        <w:tab w:val="center" w:pos="4345"/>
        <w:tab w:val="right" w:pos="8690"/>
      </w:tabs>
      <w:suppressAutoHyphens w:val="0"/>
      <w:jc w:val="center"/>
      <w:rPr>
        <w:b/>
        <w:sz w:val="16"/>
        <w:szCs w:val="16"/>
        <w:lang w:val="sr-Cyrl-RS" w:eastAsia="en-US"/>
      </w:rPr>
    </w:pPr>
    <w:r w:rsidRPr="00575F9A">
      <w:rPr>
        <w:b/>
        <w:sz w:val="16"/>
        <w:szCs w:val="16"/>
        <w:lang w:val="sr-Cyrl-RS" w:eastAsia="en-US"/>
      </w:rPr>
      <w:t>Управа за ветерину</w:t>
    </w:r>
  </w:p>
  <w:p w14:paraId="23BBAF50" w14:textId="77777777" w:rsidR="00B816D9" w:rsidRPr="00575F9A" w:rsidRDefault="00B816D9" w:rsidP="00DE694A">
    <w:pPr>
      <w:tabs>
        <w:tab w:val="center" w:pos="4345"/>
        <w:tab w:val="right" w:pos="8690"/>
      </w:tabs>
      <w:suppressAutoHyphens w:val="0"/>
      <w:jc w:val="center"/>
      <w:rPr>
        <w:b/>
        <w:sz w:val="16"/>
        <w:szCs w:val="16"/>
        <w:lang w:val="sr-Cyrl-RS" w:eastAsia="en-US"/>
      </w:rPr>
    </w:pPr>
    <w:r w:rsidRPr="00575F9A">
      <w:rPr>
        <w:b/>
        <w:sz w:val="16"/>
        <w:szCs w:val="16"/>
        <w:lang w:val="sr-Cyrl-RS" w:eastAsia="en-US"/>
      </w:rPr>
      <w:t>Омладинских бригада бр. 1</w:t>
    </w:r>
  </w:p>
  <w:p w14:paraId="7241634E" w14:textId="6FE1A0A1" w:rsidR="00B816D9" w:rsidRPr="00575F9A" w:rsidRDefault="00B816D9" w:rsidP="00DE694A">
    <w:pPr>
      <w:suppressAutoHyphens w:val="0"/>
      <w:jc w:val="center"/>
      <w:rPr>
        <w:b/>
        <w:sz w:val="20"/>
        <w:lang w:val="sr-Cyrl-RS" w:eastAsia="en-US"/>
      </w:rPr>
    </w:pPr>
    <w:r w:rsidRPr="00575F9A">
      <w:rPr>
        <w:b/>
        <w:sz w:val="20"/>
        <w:lang w:val="sr-Cyrl-RS" w:eastAsia="en-US"/>
      </w:rPr>
      <w:t>Јавна набавка - о</w:t>
    </w:r>
    <w:r>
      <w:rPr>
        <w:b/>
        <w:sz w:val="20"/>
        <w:lang w:val="sr-Cyrl-RS" w:eastAsia="en-US"/>
      </w:rPr>
      <w:t>државање информациомог система</w:t>
    </w:r>
    <w:r w:rsidRPr="00575F9A">
      <w:rPr>
        <w:b/>
        <w:sz w:val="20"/>
        <w:lang w:val="sr-Cyrl-RS" w:eastAsia="en-US"/>
      </w:rPr>
      <w:t xml:space="preserve">, </w:t>
    </w:r>
    <w:r>
      <w:rPr>
        <w:b/>
        <w:sz w:val="20"/>
        <w:lang w:val="sr-Cyrl-RS" w:eastAsia="en-US"/>
      </w:rPr>
      <w:t>број јавне набавке ЈН О-19/2018</w:t>
    </w:r>
  </w:p>
  <w:p w14:paraId="14E64BDD" w14:textId="77777777" w:rsidR="00B816D9" w:rsidRPr="00B523DB" w:rsidRDefault="00B816D9" w:rsidP="001D2678">
    <w:pPr>
      <w:jc w:val="center"/>
      <w:rPr>
        <w:sz w:val="20"/>
        <w:lang w:val="sr-Cyrl-RS"/>
      </w:rPr>
    </w:pPr>
  </w:p>
  <w:p w14:paraId="61F91BA0" w14:textId="77777777" w:rsidR="00B816D9" w:rsidRPr="00B523DB" w:rsidRDefault="00B816D9" w:rsidP="00AF1A89">
    <w:pPr>
      <w:jc w:val="center"/>
      <w:rPr>
        <w:sz w:val="20"/>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90B37" w14:textId="77777777" w:rsidR="00B816D9" w:rsidRPr="00575F9A" w:rsidRDefault="00B816D9" w:rsidP="00077316">
    <w:pPr>
      <w:suppressAutoHyphens w:val="0"/>
      <w:rPr>
        <w:b/>
        <w:sz w:val="16"/>
        <w:szCs w:val="16"/>
        <w:lang w:val="en-US" w:eastAsia="en-US"/>
      </w:rPr>
    </w:pPr>
    <w:r>
      <w:rPr>
        <w:noProof/>
        <w:sz w:val="16"/>
        <w:szCs w:val="16"/>
        <w:lang w:val="en-US" w:eastAsia="en-US"/>
      </w:rPr>
      <w:drawing>
        <wp:anchor distT="0" distB="0" distL="114300" distR="114300" simplePos="0" relativeHeight="251665408" behindDoc="0" locked="0" layoutInCell="1" allowOverlap="1" wp14:anchorId="1E69C400" wp14:editId="5A90E9A6">
          <wp:simplePos x="0" y="0"/>
          <wp:positionH relativeFrom="page">
            <wp:posOffset>3810000</wp:posOffset>
          </wp:positionH>
          <wp:positionV relativeFrom="page">
            <wp:posOffset>306705</wp:posOffset>
          </wp:positionV>
          <wp:extent cx="146685" cy="241300"/>
          <wp:effectExtent l="0" t="0" r="5715"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pic:spPr>
              </pic:pic>
            </a:graphicData>
          </a:graphic>
          <wp14:sizeRelH relativeFrom="page">
            <wp14:pctWidth>0</wp14:pctWidth>
          </wp14:sizeRelH>
          <wp14:sizeRelV relativeFrom="page">
            <wp14:pctHeight>0</wp14:pctHeight>
          </wp14:sizeRelV>
        </wp:anchor>
      </w:drawing>
    </w:r>
    <w:r w:rsidRPr="00575F9A">
      <w:rPr>
        <w:b/>
        <w:sz w:val="16"/>
        <w:szCs w:val="16"/>
        <w:lang w:val="sr-Cyrl-RS" w:eastAsia="en-US"/>
      </w:rPr>
      <w:t xml:space="preserve">                                                                                                                 </w:t>
    </w:r>
  </w:p>
  <w:p w14:paraId="687FF3E7" w14:textId="77777777" w:rsidR="00B816D9" w:rsidRPr="00575F9A" w:rsidRDefault="00B816D9" w:rsidP="00077316">
    <w:pPr>
      <w:suppressAutoHyphens w:val="0"/>
      <w:jc w:val="center"/>
      <w:rPr>
        <w:b/>
        <w:sz w:val="16"/>
        <w:szCs w:val="16"/>
        <w:lang w:val="sr-Cyrl-RS" w:eastAsia="en-US"/>
      </w:rPr>
    </w:pPr>
    <w:r w:rsidRPr="00575F9A">
      <w:rPr>
        <w:b/>
        <w:sz w:val="16"/>
        <w:szCs w:val="16"/>
        <w:lang w:val="sr-Cyrl-RS" w:eastAsia="en-US"/>
      </w:rPr>
      <w:t>Република Србија</w:t>
    </w:r>
  </w:p>
  <w:p w14:paraId="0FBCC43B" w14:textId="77777777" w:rsidR="00B816D9" w:rsidRPr="00575F9A" w:rsidRDefault="00B816D9" w:rsidP="00077316">
    <w:pPr>
      <w:tabs>
        <w:tab w:val="center" w:pos="4345"/>
        <w:tab w:val="right" w:pos="8690"/>
      </w:tabs>
      <w:suppressAutoHyphens w:val="0"/>
      <w:jc w:val="center"/>
      <w:rPr>
        <w:b/>
        <w:sz w:val="16"/>
        <w:szCs w:val="16"/>
        <w:lang w:val="sr-Cyrl-RS" w:eastAsia="en-US"/>
      </w:rPr>
    </w:pPr>
    <w:r w:rsidRPr="00575F9A">
      <w:rPr>
        <w:b/>
        <w:sz w:val="16"/>
        <w:szCs w:val="16"/>
        <w:lang w:val="sr-Cyrl-RS" w:eastAsia="en-US"/>
      </w:rPr>
      <w:t>Министарств</w:t>
    </w:r>
    <w:r>
      <w:rPr>
        <w:b/>
        <w:sz w:val="16"/>
        <w:szCs w:val="16"/>
        <w:lang w:val="sr-Cyrl-RS" w:eastAsia="en-US"/>
      </w:rPr>
      <w:t>о пољопривреде, шумарства и водопривреде</w:t>
    </w:r>
  </w:p>
  <w:p w14:paraId="57C0C0B5" w14:textId="77777777" w:rsidR="00B816D9" w:rsidRPr="00575F9A" w:rsidRDefault="00B816D9" w:rsidP="00077316">
    <w:pPr>
      <w:tabs>
        <w:tab w:val="center" w:pos="4345"/>
        <w:tab w:val="right" w:pos="8690"/>
      </w:tabs>
      <w:suppressAutoHyphens w:val="0"/>
      <w:jc w:val="center"/>
      <w:rPr>
        <w:b/>
        <w:sz w:val="16"/>
        <w:szCs w:val="16"/>
        <w:lang w:val="sr-Cyrl-RS" w:eastAsia="en-US"/>
      </w:rPr>
    </w:pPr>
    <w:r w:rsidRPr="00575F9A">
      <w:rPr>
        <w:b/>
        <w:sz w:val="16"/>
        <w:szCs w:val="16"/>
        <w:lang w:val="sr-Cyrl-RS" w:eastAsia="en-US"/>
      </w:rPr>
      <w:t>Управа за ветерину</w:t>
    </w:r>
  </w:p>
  <w:p w14:paraId="18ADBF37" w14:textId="77777777" w:rsidR="00B816D9" w:rsidRPr="00575F9A" w:rsidRDefault="00B816D9" w:rsidP="00077316">
    <w:pPr>
      <w:tabs>
        <w:tab w:val="center" w:pos="4345"/>
        <w:tab w:val="right" w:pos="8690"/>
      </w:tabs>
      <w:suppressAutoHyphens w:val="0"/>
      <w:jc w:val="center"/>
      <w:rPr>
        <w:b/>
        <w:sz w:val="16"/>
        <w:szCs w:val="16"/>
        <w:lang w:val="sr-Cyrl-RS" w:eastAsia="en-US"/>
      </w:rPr>
    </w:pPr>
    <w:r w:rsidRPr="00575F9A">
      <w:rPr>
        <w:b/>
        <w:sz w:val="16"/>
        <w:szCs w:val="16"/>
        <w:lang w:val="sr-Cyrl-RS" w:eastAsia="en-US"/>
      </w:rPr>
      <w:t>Омладинских бригада бр. 1</w:t>
    </w:r>
  </w:p>
  <w:p w14:paraId="5C8D6431" w14:textId="052C5AE5" w:rsidR="00B816D9" w:rsidRPr="00575F9A" w:rsidRDefault="00B816D9" w:rsidP="00077316">
    <w:pPr>
      <w:suppressAutoHyphens w:val="0"/>
      <w:jc w:val="center"/>
      <w:rPr>
        <w:b/>
        <w:sz w:val="20"/>
        <w:lang w:val="sr-Cyrl-RS" w:eastAsia="en-US"/>
      </w:rPr>
    </w:pPr>
    <w:r w:rsidRPr="00575F9A">
      <w:rPr>
        <w:b/>
        <w:sz w:val="20"/>
        <w:lang w:val="sr-Cyrl-RS" w:eastAsia="en-US"/>
      </w:rPr>
      <w:t xml:space="preserve">Јавна набавка </w:t>
    </w:r>
    <w:r>
      <w:rPr>
        <w:b/>
        <w:sz w:val="20"/>
        <w:lang w:val="sr-Cyrl-RS" w:eastAsia="en-US"/>
      </w:rPr>
      <w:t>–</w:t>
    </w:r>
    <w:r w:rsidRPr="00575F9A">
      <w:rPr>
        <w:b/>
        <w:sz w:val="20"/>
        <w:lang w:val="sr-Cyrl-RS" w:eastAsia="en-US"/>
      </w:rPr>
      <w:t xml:space="preserve"> одржавање</w:t>
    </w:r>
    <w:r>
      <w:rPr>
        <w:b/>
        <w:sz w:val="20"/>
        <w:lang w:val="sr-Cyrl-RS" w:eastAsia="en-US"/>
      </w:rPr>
      <w:t xml:space="preserve"> информационог система (по партијама)</w:t>
    </w:r>
    <w:r w:rsidRPr="00575F9A">
      <w:rPr>
        <w:b/>
        <w:sz w:val="20"/>
        <w:lang w:val="sr-Cyrl-RS" w:eastAsia="en-US"/>
      </w:rPr>
      <w:t xml:space="preserve">, </w:t>
    </w:r>
    <w:r>
      <w:rPr>
        <w:b/>
        <w:sz w:val="20"/>
        <w:lang w:val="sr-Cyrl-RS" w:eastAsia="en-US"/>
      </w:rPr>
      <w:t>број јавне набавке ЈН О-19/2018</w:t>
    </w:r>
  </w:p>
  <w:p w14:paraId="27D4811B" w14:textId="765E239C" w:rsidR="00B816D9" w:rsidRPr="00575F9A" w:rsidRDefault="00B816D9" w:rsidP="00077316">
    <w:pPr>
      <w:suppressAutoHyphens w:val="0"/>
      <w:rPr>
        <w:b/>
        <w:sz w:val="20"/>
        <w:lang w:val="sr-Cyrl-RS" w:eastAsia="en-US"/>
      </w:rPr>
    </w:pPr>
  </w:p>
  <w:p w14:paraId="49ADEE58" w14:textId="77777777" w:rsidR="00B816D9" w:rsidRDefault="00B816D9">
    <w:pPr>
      <w:pStyle w:val="Header"/>
      <w:rPr>
        <w:lang w:val="sr-Cyrl-RS"/>
      </w:rPr>
    </w:pPr>
  </w:p>
  <w:p w14:paraId="309D8235" w14:textId="77777777" w:rsidR="00B816D9" w:rsidRPr="0017420F" w:rsidRDefault="00B816D9">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00000025"/>
    <w:name w:val="WW8Num37"/>
    <w:lvl w:ilvl="0">
      <w:start w:val="2"/>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Heading4"/>
      <w:lvlText w:val=""/>
      <w:lvlJc w:val="left"/>
      <w:pPr>
        <w:tabs>
          <w:tab w:val="num" w:pos="0"/>
        </w:tabs>
      </w:pPr>
    </w:lvl>
    <w:lvl w:ilvl="4">
      <w:start w:val="1"/>
      <w:numFmt w:val="none"/>
      <w:pStyle w:val="Heading5"/>
      <w:lvlText w:val=""/>
      <w:lvlJc w:val="left"/>
      <w:pPr>
        <w:tabs>
          <w:tab w:val="num" w:pos="0"/>
        </w:tabs>
      </w:pPr>
    </w:lvl>
    <w:lvl w:ilvl="5">
      <w:start w:val="1"/>
      <w:numFmt w:val="none"/>
      <w:pStyle w:val="Heading6"/>
      <w:lvlText w:val=""/>
      <w:lvlJc w:val="left"/>
      <w:pPr>
        <w:tabs>
          <w:tab w:val="num" w:pos="0"/>
        </w:tabs>
      </w:pPr>
    </w:lvl>
    <w:lvl w:ilvl="6">
      <w:start w:val="1"/>
      <w:numFmt w:val="none"/>
      <w:pStyle w:val="Heading7"/>
      <w:lvlText w:val=""/>
      <w:lvlJc w:val="left"/>
      <w:pPr>
        <w:tabs>
          <w:tab w:val="num" w:pos="0"/>
        </w:tabs>
      </w:pPr>
    </w:lvl>
    <w:lvl w:ilvl="7">
      <w:start w:val="1"/>
      <w:numFmt w:val="none"/>
      <w:pStyle w:val="Heading8"/>
      <w:lvlText w:val=""/>
      <w:lvlJc w:val="left"/>
      <w:pPr>
        <w:tabs>
          <w:tab w:val="num" w:pos="0"/>
        </w:tabs>
      </w:pPr>
    </w:lvl>
    <w:lvl w:ilvl="8">
      <w:start w:val="1"/>
      <w:numFmt w:val="none"/>
      <w:pStyle w:val="Heading9"/>
      <w:lvlText w:val=""/>
      <w:lvlJc w:val="left"/>
      <w:pPr>
        <w:tabs>
          <w:tab w:val="num" w:pos="0"/>
        </w:tabs>
      </w:pPr>
    </w:lvl>
  </w:abstractNum>
  <w:abstractNum w:abstractNumId="49">
    <w:nsid w:val="0B7237F2"/>
    <w:multiLevelType w:val="hybridMultilevel"/>
    <w:tmpl w:val="2C3EABC4"/>
    <w:lvl w:ilvl="0" w:tplc="1E20F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0BB674BF"/>
    <w:multiLevelType w:val="hybridMultilevel"/>
    <w:tmpl w:val="424CB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E09133A"/>
    <w:multiLevelType w:val="hybridMultilevel"/>
    <w:tmpl w:val="6DC825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12EA4526"/>
    <w:multiLevelType w:val="hybridMultilevel"/>
    <w:tmpl w:val="BAE21FD4"/>
    <w:lvl w:ilvl="0" w:tplc="37089416">
      <w:start w:val="1"/>
      <w:numFmt w:val="decimal"/>
      <w:lvlText w:val="%1)"/>
      <w:lvlJc w:val="left"/>
      <w:pPr>
        <w:ind w:left="480" w:hanging="4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15A217F1"/>
    <w:multiLevelType w:val="hybridMultilevel"/>
    <w:tmpl w:val="72D014A2"/>
    <w:lvl w:ilvl="0" w:tplc="CF687374">
      <w:start w:val="2"/>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175A1F47"/>
    <w:multiLevelType w:val="hybridMultilevel"/>
    <w:tmpl w:val="5AA619B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nsid w:val="1A556E0A"/>
    <w:multiLevelType w:val="hybridMultilevel"/>
    <w:tmpl w:val="AE00C38C"/>
    <w:lvl w:ilvl="0" w:tplc="52668C1A">
      <w:start w:val="1"/>
      <w:numFmt w:val="bullet"/>
      <w:pStyle w:val="Buleti"/>
      <w:lvlText w:val=""/>
      <w:lvlJc w:val="left"/>
      <w:pPr>
        <w:ind w:left="1068" w:hanging="360"/>
      </w:pPr>
      <w:rPr>
        <w:rFonts w:ascii="Symbol" w:hAnsi="Symbol"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6">
    <w:nsid w:val="1A9C045E"/>
    <w:multiLevelType w:val="hybridMultilevel"/>
    <w:tmpl w:val="53F8C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1BD44D8D"/>
    <w:multiLevelType w:val="hybridMultilevel"/>
    <w:tmpl w:val="BA46944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1FE53D83"/>
    <w:multiLevelType w:val="hybridMultilevel"/>
    <w:tmpl w:val="17B603EA"/>
    <w:lvl w:ilvl="0" w:tplc="08090003">
      <w:start w:val="1"/>
      <w:numFmt w:val="bullet"/>
      <w:lvlText w:val="o"/>
      <w:lvlJc w:val="left"/>
      <w:pPr>
        <w:ind w:left="1110" w:hanging="360"/>
      </w:pPr>
      <w:rPr>
        <w:rFonts w:ascii="Courier New" w:hAnsi="Courier New" w:cs="Courier New"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59">
    <w:nsid w:val="21992001"/>
    <w:multiLevelType w:val="hybridMultilevel"/>
    <w:tmpl w:val="621EA5BA"/>
    <w:lvl w:ilvl="0" w:tplc="081A0003">
      <w:start w:val="1"/>
      <w:numFmt w:val="bullet"/>
      <w:lvlText w:val="o"/>
      <w:lvlJc w:val="left"/>
      <w:pPr>
        <w:ind w:left="720" w:hanging="360"/>
      </w:pPr>
      <w:rPr>
        <w:rFonts w:ascii="Courier New" w:hAnsi="Courier New" w:cs="Courier New"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3C61081"/>
    <w:multiLevelType w:val="hybridMultilevel"/>
    <w:tmpl w:val="B7E42D02"/>
    <w:lvl w:ilvl="0" w:tplc="0409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62">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5D87AF1"/>
    <w:multiLevelType w:val="multilevel"/>
    <w:tmpl w:val="B5FCF6C2"/>
    <w:lvl w:ilvl="0">
      <w:start w:val="1"/>
      <w:numFmt w:val="decimal"/>
      <w:pStyle w:val="Heading1"/>
      <w:lvlText w:val="%1."/>
      <w:lvlJc w:val="left"/>
      <w:pPr>
        <w:ind w:left="3196" w:hanging="360"/>
      </w:pPr>
      <w:rPr>
        <w:rFonts w:hint="default"/>
      </w:rPr>
    </w:lvl>
    <w:lvl w:ilvl="1">
      <w:start w:val="1"/>
      <w:numFmt w:val="decimal"/>
      <w:pStyle w:val="Heading2"/>
      <w:lvlText w:val="%1.%2."/>
      <w:lvlJc w:val="left"/>
      <w:pPr>
        <w:ind w:left="702" w:hanging="432"/>
      </w:pPr>
      <w:rPr>
        <w:rFonts w:ascii="Arial" w:hAnsi="Arial" w:cs="Arial" w:hint="default"/>
        <w:b/>
        <w:color w:val="auto"/>
        <w:sz w:val="22"/>
        <w:szCs w:val="22"/>
      </w:rPr>
    </w:lvl>
    <w:lvl w:ilvl="2">
      <w:start w:val="1"/>
      <w:numFmt w:val="decimal"/>
      <w:pStyle w:val="Heading3"/>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29B82253"/>
    <w:multiLevelType w:val="hybridMultilevel"/>
    <w:tmpl w:val="DF72AB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AC32E1D"/>
    <w:multiLevelType w:val="hybridMultilevel"/>
    <w:tmpl w:val="ACA60B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6FB7D39"/>
    <w:multiLevelType w:val="hybridMultilevel"/>
    <w:tmpl w:val="FE4C3044"/>
    <w:lvl w:ilvl="0" w:tplc="095C86C2">
      <w:start w:val="1"/>
      <w:numFmt w:val="decimal"/>
      <w:lvlText w:val="%1."/>
      <w:lvlJc w:val="left"/>
      <w:pPr>
        <w:ind w:left="6120" w:hanging="360"/>
      </w:pPr>
      <w:rPr>
        <w:rFonts w:hint="default"/>
        <w:b/>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68">
    <w:nsid w:val="3BDE742C"/>
    <w:multiLevelType w:val="hybridMultilevel"/>
    <w:tmpl w:val="016AB048"/>
    <w:lvl w:ilvl="0" w:tplc="0409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9">
    <w:nsid w:val="3CC751A9"/>
    <w:multiLevelType w:val="hybridMultilevel"/>
    <w:tmpl w:val="2864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1F17488"/>
    <w:multiLevelType w:val="hybridMultilevel"/>
    <w:tmpl w:val="72164962"/>
    <w:lvl w:ilvl="0" w:tplc="C9BCDB64">
      <w:start w:val="1"/>
      <w:numFmt w:val="decimal"/>
      <w:pStyle w:val="nabrajanje"/>
      <w:lvlText w:val="%1."/>
      <w:lvlJc w:val="left"/>
      <w:pPr>
        <w:tabs>
          <w:tab w:val="num" w:pos="786"/>
        </w:tabs>
        <w:ind w:left="786" w:hanging="360"/>
      </w:pPr>
      <w:rPr>
        <w:b/>
      </w:rPr>
    </w:lvl>
    <w:lvl w:ilvl="1" w:tplc="C368F27C">
      <w:start w:val="2"/>
      <w:numFmt w:val="decimal"/>
      <w:lvlText w:val="%2"/>
      <w:lvlJc w:val="left"/>
      <w:pPr>
        <w:tabs>
          <w:tab w:val="num" w:pos="1506"/>
        </w:tabs>
        <w:ind w:left="1506" w:hanging="36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71">
    <w:nsid w:val="438634BB"/>
    <w:multiLevelType w:val="hybridMultilevel"/>
    <w:tmpl w:val="C44C4526"/>
    <w:lvl w:ilvl="0" w:tplc="2E5A95B4">
      <w:start w:val="1"/>
      <w:numFmt w:val="decimal"/>
      <w:pStyle w:val="Tabelarb"/>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456731A1"/>
    <w:multiLevelType w:val="hybridMultilevel"/>
    <w:tmpl w:val="6452F404"/>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7CB6ECE"/>
    <w:multiLevelType w:val="hybridMultilevel"/>
    <w:tmpl w:val="360A6B36"/>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48BB6A02"/>
    <w:multiLevelType w:val="hybridMultilevel"/>
    <w:tmpl w:val="3F609896"/>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75">
    <w:nsid w:val="550321FC"/>
    <w:multiLevelType w:val="hybridMultilevel"/>
    <w:tmpl w:val="F3DA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9585715"/>
    <w:multiLevelType w:val="hybridMultilevel"/>
    <w:tmpl w:val="5EA410FC"/>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0C10FB9"/>
    <w:multiLevelType w:val="hybridMultilevel"/>
    <w:tmpl w:val="A74CB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38816E9"/>
    <w:multiLevelType w:val="hybridMultilevel"/>
    <w:tmpl w:val="215E7124"/>
    <w:lvl w:ilvl="0" w:tplc="D0EA2E84">
      <w:start w:val="1"/>
      <w:numFmt w:val="bullet"/>
      <w:lvlText w:val=""/>
      <w:lvlJc w:val="left"/>
      <w:pPr>
        <w:ind w:left="390" w:hanging="336"/>
      </w:pPr>
      <w:rPr>
        <w:rFonts w:ascii="Symbol" w:eastAsia="Symbol" w:hAnsi="Symbol" w:hint="default"/>
        <w:w w:val="103"/>
        <w:sz w:val="20"/>
        <w:szCs w:val="20"/>
      </w:rPr>
    </w:lvl>
    <w:lvl w:ilvl="1" w:tplc="F1F4E63E">
      <w:start w:val="1"/>
      <w:numFmt w:val="bullet"/>
      <w:lvlText w:val="o"/>
      <w:lvlJc w:val="left"/>
      <w:pPr>
        <w:ind w:left="661" w:hanging="340"/>
      </w:pPr>
      <w:rPr>
        <w:rFonts w:ascii="Courier New" w:eastAsia="Courier New" w:hAnsi="Courier New" w:hint="default"/>
        <w:w w:val="103"/>
        <w:sz w:val="20"/>
        <w:szCs w:val="20"/>
      </w:rPr>
    </w:lvl>
    <w:lvl w:ilvl="2" w:tplc="822EA362">
      <w:start w:val="1"/>
      <w:numFmt w:val="bullet"/>
      <w:lvlText w:val="•"/>
      <w:lvlJc w:val="left"/>
      <w:pPr>
        <w:ind w:left="1181" w:hanging="340"/>
      </w:pPr>
      <w:rPr>
        <w:rFonts w:hint="default"/>
      </w:rPr>
    </w:lvl>
    <w:lvl w:ilvl="3" w:tplc="4E7C53A2">
      <w:start w:val="1"/>
      <w:numFmt w:val="bullet"/>
      <w:lvlText w:val="•"/>
      <w:lvlJc w:val="left"/>
      <w:pPr>
        <w:ind w:left="1702" w:hanging="340"/>
      </w:pPr>
      <w:rPr>
        <w:rFonts w:hint="default"/>
      </w:rPr>
    </w:lvl>
    <w:lvl w:ilvl="4" w:tplc="CEE84498">
      <w:start w:val="1"/>
      <w:numFmt w:val="bullet"/>
      <w:lvlText w:val="•"/>
      <w:lvlJc w:val="left"/>
      <w:pPr>
        <w:ind w:left="2223" w:hanging="340"/>
      </w:pPr>
      <w:rPr>
        <w:rFonts w:hint="default"/>
      </w:rPr>
    </w:lvl>
    <w:lvl w:ilvl="5" w:tplc="CC460EEA">
      <w:start w:val="1"/>
      <w:numFmt w:val="bullet"/>
      <w:lvlText w:val="•"/>
      <w:lvlJc w:val="left"/>
      <w:pPr>
        <w:ind w:left="2744" w:hanging="340"/>
      </w:pPr>
      <w:rPr>
        <w:rFonts w:hint="default"/>
      </w:rPr>
    </w:lvl>
    <w:lvl w:ilvl="6" w:tplc="66F092E0">
      <w:start w:val="1"/>
      <w:numFmt w:val="bullet"/>
      <w:lvlText w:val="•"/>
      <w:lvlJc w:val="left"/>
      <w:pPr>
        <w:ind w:left="3266" w:hanging="340"/>
      </w:pPr>
      <w:rPr>
        <w:rFonts w:hint="default"/>
      </w:rPr>
    </w:lvl>
    <w:lvl w:ilvl="7" w:tplc="085C20A8">
      <w:start w:val="1"/>
      <w:numFmt w:val="bullet"/>
      <w:lvlText w:val="•"/>
      <w:lvlJc w:val="left"/>
      <w:pPr>
        <w:ind w:left="3787" w:hanging="340"/>
      </w:pPr>
      <w:rPr>
        <w:rFonts w:hint="default"/>
      </w:rPr>
    </w:lvl>
    <w:lvl w:ilvl="8" w:tplc="1CDEF99C">
      <w:start w:val="1"/>
      <w:numFmt w:val="bullet"/>
      <w:lvlText w:val="•"/>
      <w:lvlJc w:val="left"/>
      <w:pPr>
        <w:ind w:left="4308" w:hanging="340"/>
      </w:pPr>
      <w:rPr>
        <w:rFonts w:hint="default"/>
      </w:rPr>
    </w:lvl>
  </w:abstractNum>
  <w:abstractNum w:abstractNumId="80">
    <w:nsid w:val="64B06DB5"/>
    <w:multiLevelType w:val="multilevel"/>
    <w:tmpl w:val="D662F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5C618D6"/>
    <w:multiLevelType w:val="multilevel"/>
    <w:tmpl w:val="DB18AAC0"/>
    <w:lvl w:ilvl="0">
      <w:start w:val="3"/>
      <w:numFmt w:val="decimal"/>
      <w:lvlText w:val="%1"/>
      <w:lvlJc w:val="left"/>
      <w:pPr>
        <w:tabs>
          <w:tab w:val="num" w:pos="600"/>
        </w:tabs>
        <w:ind w:left="600" w:hanging="600"/>
      </w:pPr>
      <w:rPr>
        <w:rFonts w:ascii="Times New Roman" w:eastAsia="TimesNewRomanPSMT" w:hAnsi="Times New Roman" w:hint="default"/>
        <w:b/>
        <w:color w:val="FF0000"/>
        <w:sz w:val="24"/>
      </w:rPr>
    </w:lvl>
    <w:lvl w:ilvl="1">
      <w:start w:val="9"/>
      <w:numFmt w:val="decimal"/>
      <w:lvlText w:val="%1.%2"/>
      <w:lvlJc w:val="left"/>
      <w:pPr>
        <w:tabs>
          <w:tab w:val="num" w:pos="990"/>
        </w:tabs>
        <w:ind w:left="990" w:hanging="600"/>
      </w:pPr>
      <w:rPr>
        <w:rFonts w:ascii="Times New Roman" w:eastAsia="TimesNewRomanPSMT" w:hAnsi="Times New Roman" w:hint="default"/>
        <w:b/>
        <w:color w:val="FF0000"/>
        <w:sz w:val="24"/>
      </w:rPr>
    </w:lvl>
    <w:lvl w:ilvl="2">
      <w:start w:val="3"/>
      <w:numFmt w:val="decimal"/>
      <w:lvlText w:val="%1.%2.%3"/>
      <w:lvlJc w:val="left"/>
      <w:pPr>
        <w:tabs>
          <w:tab w:val="num" w:pos="1500"/>
        </w:tabs>
        <w:ind w:left="1500" w:hanging="720"/>
      </w:pPr>
      <w:rPr>
        <w:rFonts w:ascii="Times New Roman" w:eastAsia="TimesNewRomanPSMT" w:hAnsi="Times New Roman" w:hint="default"/>
        <w:b/>
        <w:color w:val="auto"/>
        <w:sz w:val="24"/>
        <w:u w:val="single"/>
      </w:rPr>
    </w:lvl>
    <w:lvl w:ilvl="3">
      <w:start w:val="1"/>
      <w:numFmt w:val="decimal"/>
      <w:lvlText w:val="%1.%2.%3.%4"/>
      <w:lvlJc w:val="left"/>
      <w:pPr>
        <w:tabs>
          <w:tab w:val="num" w:pos="1890"/>
        </w:tabs>
        <w:ind w:left="1890" w:hanging="720"/>
      </w:pPr>
      <w:rPr>
        <w:rFonts w:ascii="Times New Roman" w:eastAsia="TimesNewRomanPSMT" w:hAnsi="Times New Roman" w:hint="default"/>
        <w:b/>
        <w:color w:val="FF0000"/>
        <w:sz w:val="24"/>
      </w:rPr>
    </w:lvl>
    <w:lvl w:ilvl="4">
      <w:start w:val="1"/>
      <w:numFmt w:val="decimal"/>
      <w:lvlText w:val="%1.%2.%3.%4.%5"/>
      <w:lvlJc w:val="left"/>
      <w:pPr>
        <w:tabs>
          <w:tab w:val="num" w:pos="2640"/>
        </w:tabs>
        <w:ind w:left="2640" w:hanging="1080"/>
      </w:pPr>
      <w:rPr>
        <w:rFonts w:ascii="Times New Roman" w:eastAsia="TimesNewRomanPSMT" w:hAnsi="Times New Roman" w:hint="default"/>
        <w:b/>
        <w:color w:val="FF0000"/>
        <w:sz w:val="24"/>
      </w:rPr>
    </w:lvl>
    <w:lvl w:ilvl="5">
      <w:start w:val="1"/>
      <w:numFmt w:val="decimal"/>
      <w:lvlText w:val="%1.%2.%3.%4.%5.%6"/>
      <w:lvlJc w:val="left"/>
      <w:pPr>
        <w:tabs>
          <w:tab w:val="num" w:pos="3030"/>
        </w:tabs>
        <w:ind w:left="3030" w:hanging="1080"/>
      </w:pPr>
      <w:rPr>
        <w:rFonts w:ascii="Times New Roman" w:eastAsia="TimesNewRomanPSMT" w:hAnsi="Times New Roman" w:hint="default"/>
        <w:b/>
        <w:color w:val="FF0000"/>
        <w:sz w:val="24"/>
      </w:rPr>
    </w:lvl>
    <w:lvl w:ilvl="6">
      <w:start w:val="1"/>
      <w:numFmt w:val="decimal"/>
      <w:lvlText w:val="%1.%2.%3.%4.%5.%6.%7"/>
      <w:lvlJc w:val="left"/>
      <w:pPr>
        <w:tabs>
          <w:tab w:val="num" w:pos="3780"/>
        </w:tabs>
        <w:ind w:left="3780" w:hanging="1440"/>
      </w:pPr>
      <w:rPr>
        <w:rFonts w:ascii="Times New Roman" w:eastAsia="TimesNewRomanPSMT" w:hAnsi="Times New Roman" w:hint="default"/>
        <w:b/>
        <w:color w:val="FF0000"/>
        <w:sz w:val="24"/>
      </w:rPr>
    </w:lvl>
    <w:lvl w:ilvl="7">
      <w:start w:val="1"/>
      <w:numFmt w:val="decimal"/>
      <w:lvlText w:val="%1.%2.%3.%4.%5.%6.%7.%8"/>
      <w:lvlJc w:val="left"/>
      <w:pPr>
        <w:tabs>
          <w:tab w:val="num" w:pos="4170"/>
        </w:tabs>
        <w:ind w:left="4170" w:hanging="1440"/>
      </w:pPr>
      <w:rPr>
        <w:rFonts w:ascii="Times New Roman" w:eastAsia="TimesNewRomanPSMT" w:hAnsi="Times New Roman" w:hint="default"/>
        <w:b/>
        <w:color w:val="FF0000"/>
        <w:sz w:val="24"/>
      </w:rPr>
    </w:lvl>
    <w:lvl w:ilvl="8">
      <w:start w:val="1"/>
      <w:numFmt w:val="decimal"/>
      <w:lvlText w:val="%1.%2.%3.%4.%5.%6.%7.%8.%9"/>
      <w:lvlJc w:val="left"/>
      <w:pPr>
        <w:tabs>
          <w:tab w:val="num" w:pos="4560"/>
        </w:tabs>
        <w:ind w:left="4560" w:hanging="1440"/>
      </w:pPr>
      <w:rPr>
        <w:rFonts w:ascii="Times New Roman" w:eastAsia="TimesNewRomanPSMT" w:hAnsi="Times New Roman" w:hint="default"/>
        <w:b/>
        <w:color w:val="FF0000"/>
        <w:sz w:val="24"/>
      </w:rPr>
    </w:lvl>
  </w:abstractNum>
  <w:abstractNum w:abstractNumId="82">
    <w:nsid w:val="661338CA"/>
    <w:multiLevelType w:val="hybridMultilevel"/>
    <w:tmpl w:val="D652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D617E20"/>
    <w:multiLevelType w:val="hybridMultilevel"/>
    <w:tmpl w:val="E5BE6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E643E3C"/>
    <w:multiLevelType w:val="hybridMultilevel"/>
    <w:tmpl w:val="A1C219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6">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4B93330"/>
    <w:multiLevelType w:val="hybridMultilevel"/>
    <w:tmpl w:val="EE90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70"/>
  </w:num>
  <w:num w:numId="3">
    <w:abstractNumId w:val="53"/>
  </w:num>
  <w:num w:numId="4">
    <w:abstractNumId w:val="67"/>
  </w:num>
  <w:num w:numId="5">
    <w:abstractNumId w:val="72"/>
  </w:num>
  <w:num w:numId="6">
    <w:abstractNumId w:val="66"/>
  </w:num>
  <w:num w:numId="7">
    <w:abstractNumId w:val="77"/>
  </w:num>
  <w:num w:numId="8">
    <w:abstractNumId w:val="60"/>
  </w:num>
  <w:num w:numId="9">
    <w:abstractNumId w:val="86"/>
  </w:num>
  <w:num w:numId="10">
    <w:abstractNumId w:val="62"/>
  </w:num>
  <w:num w:numId="11">
    <w:abstractNumId w:val="81"/>
  </w:num>
  <w:num w:numId="12">
    <w:abstractNumId w:val="78"/>
  </w:num>
  <w:num w:numId="13">
    <w:abstractNumId w:val="71"/>
  </w:num>
  <w:num w:numId="14">
    <w:abstractNumId w:val="72"/>
  </w:num>
  <w:num w:numId="15">
    <w:abstractNumId w:val="83"/>
  </w:num>
  <w:num w:numId="16">
    <w:abstractNumId w:val="53"/>
  </w:num>
  <w:num w:numId="17">
    <w:abstractNumId w:val="87"/>
  </w:num>
  <w:num w:numId="18">
    <w:abstractNumId w:val="84"/>
  </w:num>
  <w:num w:numId="19">
    <w:abstractNumId w:val="63"/>
  </w:num>
  <w:num w:numId="20">
    <w:abstractNumId w:val="55"/>
  </w:num>
  <w:num w:numId="21">
    <w:abstractNumId w:val="50"/>
  </w:num>
  <w:num w:numId="22">
    <w:abstractNumId w:val="75"/>
  </w:num>
  <w:num w:numId="23">
    <w:abstractNumId w:val="82"/>
  </w:num>
  <w:num w:numId="24">
    <w:abstractNumId w:val="76"/>
  </w:num>
  <w:num w:numId="25">
    <w:abstractNumId w:val="65"/>
  </w:num>
  <w:num w:numId="26">
    <w:abstractNumId w:val="73"/>
  </w:num>
  <w:num w:numId="27">
    <w:abstractNumId w:val="54"/>
  </w:num>
  <w:num w:numId="28">
    <w:abstractNumId w:val="57"/>
  </w:num>
  <w:num w:numId="29">
    <w:abstractNumId w:val="68"/>
  </w:num>
  <w:num w:numId="30">
    <w:abstractNumId w:val="80"/>
  </w:num>
  <w:num w:numId="31">
    <w:abstractNumId w:val="69"/>
  </w:num>
  <w:num w:numId="32">
    <w:abstractNumId w:val="51"/>
  </w:num>
  <w:num w:numId="33">
    <w:abstractNumId w:val="59"/>
  </w:num>
  <w:num w:numId="34">
    <w:abstractNumId w:val="74"/>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num>
  <w:num w:numId="37">
    <w:abstractNumId w:val="49"/>
  </w:num>
  <w:num w:numId="38">
    <w:abstractNumId w:val="85"/>
  </w:num>
  <w:num w:numId="39">
    <w:abstractNumId w:val="79"/>
  </w:num>
  <w:num w:numId="40">
    <w:abstractNumId w:val="64"/>
  </w:num>
  <w:num w:numId="41">
    <w:abstractNumId w:val="58"/>
  </w:num>
  <w:num w:numId="42">
    <w:abstractNumId w:val="88"/>
  </w:num>
  <w:num w:numId="43">
    <w:abstractNumId w:val="56"/>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udimir Plavsic">
    <w15:presenceInfo w15:providerId="Windows Live" w15:userId="90a2575359c674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02C"/>
    <w:rsid w:val="000008F1"/>
    <w:rsid w:val="0000099A"/>
    <w:rsid w:val="000011B2"/>
    <w:rsid w:val="00001ABE"/>
    <w:rsid w:val="0000218E"/>
    <w:rsid w:val="00002A14"/>
    <w:rsid w:val="000034C4"/>
    <w:rsid w:val="00004452"/>
    <w:rsid w:val="000048E4"/>
    <w:rsid w:val="000048E7"/>
    <w:rsid w:val="00005DC1"/>
    <w:rsid w:val="00005DFE"/>
    <w:rsid w:val="00005E25"/>
    <w:rsid w:val="000065C1"/>
    <w:rsid w:val="00007011"/>
    <w:rsid w:val="00007375"/>
    <w:rsid w:val="00011109"/>
    <w:rsid w:val="00011157"/>
    <w:rsid w:val="00011A89"/>
    <w:rsid w:val="000132D4"/>
    <w:rsid w:val="0001344F"/>
    <w:rsid w:val="000135F1"/>
    <w:rsid w:val="00013FB9"/>
    <w:rsid w:val="000141D5"/>
    <w:rsid w:val="0001466B"/>
    <w:rsid w:val="0001472B"/>
    <w:rsid w:val="00014B66"/>
    <w:rsid w:val="0001579D"/>
    <w:rsid w:val="00015D88"/>
    <w:rsid w:val="00016387"/>
    <w:rsid w:val="0001790A"/>
    <w:rsid w:val="00020453"/>
    <w:rsid w:val="0002066C"/>
    <w:rsid w:val="00020D7D"/>
    <w:rsid w:val="0002195B"/>
    <w:rsid w:val="00021A52"/>
    <w:rsid w:val="00021B2D"/>
    <w:rsid w:val="00022186"/>
    <w:rsid w:val="000221F1"/>
    <w:rsid w:val="000224D8"/>
    <w:rsid w:val="000224E3"/>
    <w:rsid w:val="00023057"/>
    <w:rsid w:val="00023CE8"/>
    <w:rsid w:val="000242E5"/>
    <w:rsid w:val="000243C1"/>
    <w:rsid w:val="000243DA"/>
    <w:rsid w:val="00024E19"/>
    <w:rsid w:val="000263CC"/>
    <w:rsid w:val="000269FF"/>
    <w:rsid w:val="00027089"/>
    <w:rsid w:val="00027211"/>
    <w:rsid w:val="00027CD3"/>
    <w:rsid w:val="000310FD"/>
    <w:rsid w:val="000315AE"/>
    <w:rsid w:val="000317BA"/>
    <w:rsid w:val="00032B7E"/>
    <w:rsid w:val="00032C65"/>
    <w:rsid w:val="000332DE"/>
    <w:rsid w:val="00033E03"/>
    <w:rsid w:val="00034741"/>
    <w:rsid w:val="000347B5"/>
    <w:rsid w:val="00034BCC"/>
    <w:rsid w:val="00035379"/>
    <w:rsid w:val="00035DCD"/>
    <w:rsid w:val="00036403"/>
    <w:rsid w:val="000367A9"/>
    <w:rsid w:val="00036F49"/>
    <w:rsid w:val="000370E7"/>
    <w:rsid w:val="0003713C"/>
    <w:rsid w:val="0003774B"/>
    <w:rsid w:val="00037B49"/>
    <w:rsid w:val="00037B82"/>
    <w:rsid w:val="000406E4"/>
    <w:rsid w:val="000410AB"/>
    <w:rsid w:val="00041196"/>
    <w:rsid w:val="00041367"/>
    <w:rsid w:val="0004153B"/>
    <w:rsid w:val="00041747"/>
    <w:rsid w:val="00041C3E"/>
    <w:rsid w:val="00041CE5"/>
    <w:rsid w:val="0004201C"/>
    <w:rsid w:val="00042473"/>
    <w:rsid w:val="00043414"/>
    <w:rsid w:val="00044A52"/>
    <w:rsid w:val="00045BEB"/>
    <w:rsid w:val="00046BE9"/>
    <w:rsid w:val="00046EEF"/>
    <w:rsid w:val="00046F1D"/>
    <w:rsid w:val="00047042"/>
    <w:rsid w:val="00047A31"/>
    <w:rsid w:val="00050089"/>
    <w:rsid w:val="00050346"/>
    <w:rsid w:val="000508C0"/>
    <w:rsid w:val="00050CD6"/>
    <w:rsid w:val="00051FE0"/>
    <w:rsid w:val="00052602"/>
    <w:rsid w:val="00052F72"/>
    <w:rsid w:val="0005316D"/>
    <w:rsid w:val="000531C5"/>
    <w:rsid w:val="00053721"/>
    <w:rsid w:val="00053B2F"/>
    <w:rsid w:val="00054715"/>
    <w:rsid w:val="00054848"/>
    <w:rsid w:val="00054876"/>
    <w:rsid w:val="00054CB1"/>
    <w:rsid w:val="000551D3"/>
    <w:rsid w:val="000554F7"/>
    <w:rsid w:val="00055E42"/>
    <w:rsid w:val="00056C77"/>
    <w:rsid w:val="00056CA5"/>
    <w:rsid w:val="00056E09"/>
    <w:rsid w:val="00057D83"/>
    <w:rsid w:val="00057F4D"/>
    <w:rsid w:val="000605CF"/>
    <w:rsid w:val="000607B3"/>
    <w:rsid w:val="00060813"/>
    <w:rsid w:val="0006139C"/>
    <w:rsid w:val="00062A33"/>
    <w:rsid w:val="00062E05"/>
    <w:rsid w:val="000637C4"/>
    <w:rsid w:val="00063B54"/>
    <w:rsid w:val="0006514D"/>
    <w:rsid w:val="00065368"/>
    <w:rsid w:val="000653EC"/>
    <w:rsid w:val="0006582E"/>
    <w:rsid w:val="000669D2"/>
    <w:rsid w:val="00067250"/>
    <w:rsid w:val="00067A4B"/>
    <w:rsid w:val="00067B74"/>
    <w:rsid w:val="00070234"/>
    <w:rsid w:val="000709DF"/>
    <w:rsid w:val="000711DD"/>
    <w:rsid w:val="00072769"/>
    <w:rsid w:val="00075333"/>
    <w:rsid w:val="000753D9"/>
    <w:rsid w:val="0007568C"/>
    <w:rsid w:val="00075693"/>
    <w:rsid w:val="00075AAB"/>
    <w:rsid w:val="00075C88"/>
    <w:rsid w:val="00076A7C"/>
    <w:rsid w:val="00076F76"/>
    <w:rsid w:val="00077316"/>
    <w:rsid w:val="00077642"/>
    <w:rsid w:val="00080190"/>
    <w:rsid w:val="0008029E"/>
    <w:rsid w:val="00080D2E"/>
    <w:rsid w:val="00081B17"/>
    <w:rsid w:val="0008309B"/>
    <w:rsid w:val="000839F6"/>
    <w:rsid w:val="00084AC4"/>
    <w:rsid w:val="00085036"/>
    <w:rsid w:val="00085C4B"/>
    <w:rsid w:val="00086C71"/>
    <w:rsid w:val="0008707A"/>
    <w:rsid w:val="000870AF"/>
    <w:rsid w:val="00087677"/>
    <w:rsid w:val="00087E31"/>
    <w:rsid w:val="00090362"/>
    <w:rsid w:val="000905CE"/>
    <w:rsid w:val="00090D46"/>
    <w:rsid w:val="00090E4E"/>
    <w:rsid w:val="00090F02"/>
    <w:rsid w:val="00091570"/>
    <w:rsid w:val="00091C8E"/>
    <w:rsid w:val="00091E8A"/>
    <w:rsid w:val="000931AA"/>
    <w:rsid w:val="0009346A"/>
    <w:rsid w:val="00093765"/>
    <w:rsid w:val="00093D7E"/>
    <w:rsid w:val="000943BE"/>
    <w:rsid w:val="000949B0"/>
    <w:rsid w:val="00094BBD"/>
    <w:rsid w:val="00094C1B"/>
    <w:rsid w:val="0009572C"/>
    <w:rsid w:val="000958D7"/>
    <w:rsid w:val="00095E05"/>
    <w:rsid w:val="00095F13"/>
    <w:rsid w:val="00095F7C"/>
    <w:rsid w:val="00096165"/>
    <w:rsid w:val="0009667E"/>
    <w:rsid w:val="000969E2"/>
    <w:rsid w:val="00096A04"/>
    <w:rsid w:val="00096D47"/>
    <w:rsid w:val="00097058"/>
    <w:rsid w:val="000970E7"/>
    <w:rsid w:val="0009717D"/>
    <w:rsid w:val="000A024C"/>
    <w:rsid w:val="000A0532"/>
    <w:rsid w:val="000A1E83"/>
    <w:rsid w:val="000A264B"/>
    <w:rsid w:val="000A2AC9"/>
    <w:rsid w:val="000A2F14"/>
    <w:rsid w:val="000A3712"/>
    <w:rsid w:val="000A4050"/>
    <w:rsid w:val="000A432A"/>
    <w:rsid w:val="000A4EE5"/>
    <w:rsid w:val="000A52EE"/>
    <w:rsid w:val="000A6515"/>
    <w:rsid w:val="000A6980"/>
    <w:rsid w:val="000A6A0C"/>
    <w:rsid w:val="000A6F2D"/>
    <w:rsid w:val="000A70B6"/>
    <w:rsid w:val="000A7656"/>
    <w:rsid w:val="000B0B83"/>
    <w:rsid w:val="000B0C54"/>
    <w:rsid w:val="000B0DC1"/>
    <w:rsid w:val="000B29EA"/>
    <w:rsid w:val="000B335D"/>
    <w:rsid w:val="000B38D8"/>
    <w:rsid w:val="000B3F47"/>
    <w:rsid w:val="000B420C"/>
    <w:rsid w:val="000B4842"/>
    <w:rsid w:val="000B4C56"/>
    <w:rsid w:val="000B506A"/>
    <w:rsid w:val="000B555E"/>
    <w:rsid w:val="000B5898"/>
    <w:rsid w:val="000B5B7B"/>
    <w:rsid w:val="000B6309"/>
    <w:rsid w:val="000B640D"/>
    <w:rsid w:val="000B665B"/>
    <w:rsid w:val="000B66F0"/>
    <w:rsid w:val="000B67DA"/>
    <w:rsid w:val="000B698B"/>
    <w:rsid w:val="000B6C6F"/>
    <w:rsid w:val="000B722D"/>
    <w:rsid w:val="000C02C2"/>
    <w:rsid w:val="000C0535"/>
    <w:rsid w:val="000C0611"/>
    <w:rsid w:val="000C06BD"/>
    <w:rsid w:val="000C0894"/>
    <w:rsid w:val="000C0D6F"/>
    <w:rsid w:val="000C1015"/>
    <w:rsid w:val="000C11FE"/>
    <w:rsid w:val="000C24C5"/>
    <w:rsid w:val="000C2735"/>
    <w:rsid w:val="000C2E30"/>
    <w:rsid w:val="000C3A5A"/>
    <w:rsid w:val="000C403E"/>
    <w:rsid w:val="000C437C"/>
    <w:rsid w:val="000C491B"/>
    <w:rsid w:val="000C4F71"/>
    <w:rsid w:val="000C51B2"/>
    <w:rsid w:val="000C5E60"/>
    <w:rsid w:val="000C7040"/>
    <w:rsid w:val="000C7636"/>
    <w:rsid w:val="000C783C"/>
    <w:rsid w:val="000C7B91"/>
    <w:rsid w:val="000C7D4B"/>
    <w:rsid w:val="000D00E4"/>
    <w:rsid w:val="000D1051"/>
    <w:rsid w:val="000D2007"/>
    <w:rsid w:val="000D2DDD"/>
    <w:rsid w:val="000D304D"/>
    <w:rsid w:val="000D354E"/>
    <w:rsid w:val="000D3948"/>
    <w:rsid w:val="000D3EEA"/>
    <w:rsid w:val="000D5487"/>
    <w:rsid w:val="000D570B"/>
    <w:rsid w:val="000D5A30"/>
    <w:rsid w:val="000D7C4C"/>
    <w:rsid w:val="000E0030"/>
    <w:rsid w:val="000E08CC"/>
    <w:rsid w:val="000E0AF6"/>
    <w:rsid w:val="000E2137"/>
    <w:rsid w:val="000E2365"/>
    <w:rsid w:val="000E3BC9"/>
    <w:rsid w:val="000E3BEE"/>
    <w:rsid w:val="000E3E11"/>
    <w:rsid w:val="000E43B9"/>
    <w:rsid w:val="000E4480"/>
    <w:rsid w:val="000E4657"/>
    <w:rsid w:val="000E49F5"/>
    <w:rsid w:val="000E4CA1"/>
    <w:rsid w:val="000E53A9"/>
    <w:rsid w:val="000E5EFD"/>
    <w:rsid w:val="000E6946"/>
    <w:rsid w:val="000E69E8"/>
    <w:rsid w:val="000E7FC2"/>
    <w:rsid w:val="000F0777"/>
    <w:rsid w:val="000F0AEF"/>
    <w:rsid w:val="000F0C38"/>
    <w:rsid w:val="000F1B28"/>
    <w:rsid w:val="000F1DC3"/>
    <w:rsid w:val="000F21FB"/>
    <w:rsid w:val="000F3171"/>
    <w:rsid w:val="000F323B"/>
    <w:rsid w:val="000F344D"/>
    <w:rsid w:val="000F35A2"/>
    <w:rsid w:val="000F3972"/>
    <w:rsid w:val="000F4109"/>
    <w:rsid w:val="000F5980"/>
    <w:rsid w:val="000F5C5B"/>
    <w:rsid w:val="000F6D51"/>
    <w:rsid w:val="000F70C1"/>
    <w:rsid w:val="000F7272"/>
    <w:rsid w:val="000F7B82"/>
    <w:rsid w:val="000F7D8B"/>
    <w:rsid w:val="00100312"/>
    <w:rsid w:val="001015AC"/>
    <w:rsid w:val="001016A9"/>
    <w:rsid w:val="001025E1"/>
    <w:rsid w:val="0010264F"/>
    <w:rsid w:val="00102F7F"/>
    <w:rsid w:val="001031AF"/>
    <w:rsid w:val="001033BC"/>
    <w:rsid w:val="001036ED"/>
    <w:rsid w:val="00103BAF"/>
    <w:rsid w:val="00104619"/>
    <w:rsid w:val="00104622"/>
    <w:rsid w:val="00104FAA"/>
    <w:rsid w:val="001050D1"/>
    <w:rsid w:val="001054E1"/>
    <w:rsid w:val="001056CC"/>
    <w:rsid w:val="00105D73"/>
    <w:rsid w:val="00106A95"/>
    <w:rsid w:val="00106FA7"/>
    <w:rsid w:val="00107098"/>
    <w:rsid w:val="001073E9"/>
    <w:rsid w:val="00107945"/>
    <w:rsid w:val="00107CB3"/>
    <w:rsid w:val="001101CB"/>
    <w:rsid w:val="001105E6"/>
    <w:rsid w:val="00111299"/>
    <w:rsid w:val="00112B33"/>
    <w:rsid w:val="0011320D"/>
    <w:rsid w:val="00113422"/>
    <w:rsid w:val="001136AB"/>
    <w:rsid w:val="001147C3"/>
    <w:rsid w:val="00114E1E"/>
    <w:rsid w:val="00114F67"/>
    <w:rsid w:val="0011506F"/>
    <w:rsid w:val="001154F9"/>
    <w:rsid w:val="00115E64"/>
    <w:rsid w:val="001168C1"/>
    <w:rsid w:val="00117C71"/>
    <w:rsid w:val="001209F0"/>
    <w:rsid w:val="0012159F"/>
    <w:rsid w:val="001218ED"/>
    <w:rsid w:val="00121BA9"/>
    <w:rsid w:val="00121EB3"/>
    <w:rsid w:val="00121F0A"/>
    <w:rsid w:val="00122641"/>
    <w:rsid w:val="0012288F"/>
    <w:rsid w:val="001228FC"/>
    <w:rsid w:val="00122F20"/>
    <w:rsid w:val="001232EA"/>
    <w:rsid w:val="00123472"/>
    <w:rsid w:val="00123660"/>
    <w:rsid w:val="0012378A"/>
    <w:rsid w:val="00123C23"/>
    <w:rsid w:val="00123D36"/>
    <w:rsid w:val="001252A3"/>
    <w:rsid w:val="001257C6"/>
    <w:rsid w:val="00126728"/>
    <w:rsid w:val="001269C8"/>
    <w:rsid w:val="00126E6B"/>
    <w:rsid w:val="001302F0"/>
    <w:rsid w:val="00130D14"/>
    <w:rsid w:val="00131146"/>
    <w:rsid w:val="0013148B"/>
    <w:rsid w:val="00131643"/>
    <w:rsid w:val="001317B2"/>
    <w:rsid w:val="0013231E"/>
    <w:rsid w:val="00132321"/>
    <w:rsid w:val="00132CFE"/>
    <w:rsid w:val="00132E33"/>
    <w:rsid w:val="001336B7"/>
    <w:rsid w:val="00133E0B"/>
    <w:rsid w:val="00134025"/>
    <w:rsid w:val="001346F8"/>
    <w:rsid w:val="00136929"/>
    <w:rsid w:val="00136ED7"/>
    <w:rsid w:val="00136F56"/>
    <w:rsid w:val="001370C5"/>
    <w:rsid w:val="00137124"/>
    <w:rsid w:val="00137236"/>
    <w:rsid w:val="00137548"/>
    <w:rsid w:val="001379FD"/>
    <w:rsid w:val="00137B71"/>
    <w:rsid w:val="001405B1"/>
    <w:rsid w:val="00140694"/>
    <w:rsid w:val="00140955"/>
    <w:rsid w:val="00140C68"/>
    <w:rsid w:val="00140D0C"/>
    <w:rsid w:val="00142BD4"/>
    <w:rsid w:val="001430B1"/>
    <w:rsid w:val="001435A3"/>
    <w:rsid w:val="00143BA2"/>
    <w:rsid w:val="00143C09"/>
    <w:rsid w:val="00144DDB"/>
    <w:rsid w:val="00145D94"/>
    <w:rsid w:val="00145E2C"/>
    <w:rsid w:val="00147526"/>
    <w:rsid w:val="00147C0E"/>
    <w:rsid w:val="001511FD"/>
    <w:rsid w:val="00151C28"/>
    <w:rsid w:val="00151F32"/>
    <w:rsid w:val="001526EE"/>
    <w:rsid w:val="0015293A"/>
    <w:rsid w:val="00153D5C"/>
    <w:rsid w:val="00153E0F"/>
    <w:rsid w:val="00154166"/>
    <w:rsid w:val="0015426A"/>
    <w:rsid w:val="00154B28"/>
    <w:rsid w:val="001551A6"/>
    <w:rsid w:val="001560CD"/>
    <w:rsid w:val="001563C0"/>
    <w:rsid w:val="00156D69"/>
    <w:rsid w:val="00157A0A"/>
    <w:rsid w:val="0016034B"/>
    <w:rsid w:val="001603BF"/>
    <w:rsid w:val="001608FF"/>
    <w:rsid w:val="00160BF4"/>
    <w:rsid w:val="001612CA"/>
    <w:rsid w:val="00161309"/>
    <w:rsid w:val="0016141D"/>
    <w:rsid w:val="0016208E"/>
    <w:rsid w:val="00164458"/>
    <w:rsid w:val="00164470"/>
    <w:rsid w:val="00164DCA"/>
    <w:rsid w:val="001653D5"/>
    <w:rsid w:val="00165568"/>
    <w:rsid w:val="00165BAA"/>
    <w:rsid w:val="0016626F"/>
    <w:rsid w:val="001670E6"/>
    <w:rsid w:val="001677A3"/>
    <w:rsid w:val="00167882"/>
    <w:rsid w:val="00167FB1"/>
    <w:rsid w:val="001703C6"/>
    <w:rsid w:val="00170C20"/>
    <w:rsid w:val="00171B6E"/>
    <w:rsid w:val="00171F31"/>
    <w:rsid w:val="001721C8"/>
    <w:rsid w:val="0017277D"/>
    <w:rsid w:val="001732B3"/>
    <w:rsid w:val="001739ED"/>
    <w:rsid w:val="00173B43"/>
    <w:rsid w:val="00173C8E"/>
    <w:rsid w:val="001740E8"/>
    <w:rsid w:val="0017420F"/>
    <w:rsid w:val="0017454E"/>
    <w:rsid w:val="00175268"/>
    <w:rsid w:val="001757D5"/>
    <w:rsid w:val="00175ADD"/>
    <w:rsid w:val="00175B33"/>
    <w:rsid w:val="00176431"/>
    <w:rsid w:val="00176929"/>
    <w:rsid w:val="00177098"/>
    <w:rsid w:val="0017783C"/>
    <w:rsid w:val="00180081"/>
    <w:rsid w:val="00180100"/>
    <w:rsid w:val="00180172"/>
    <w:rsid w:val="00180698"/>
    <w:rsid w:val="00181019"/>
    <w:rsid w:val="00181178"/>
    <w:rsid w:val="00182017"/>
    <w:rsid w:val="0018221C"/>
    <w:rsid w:val="00182959"/>
    <w:rsid w:val="00182B37"/>
    <w:rsid w:val="00182C6B"/>
    <w:rsid w:val="00183BE9"/>
    <w:rsid w:val="00184258"/>
    <w:rsid w:val="00184C9D"/>
    <w:rsid w:val="0018523E"/>
    <w:rsid w:val="00185C6B"/>
    <w:rsid w:val="00185E92"/>
    <w:rsid w:val="001864F8"/>
    <w:rsid w:val="00186BA6"/>
    <w:rsid w:val="00190EED"/>
    <w:rsid w:val="001915E8"/>
    <w:rsid w:val="00191C5C"/>
    <w:rsid w:val="00192155"/>
    <w:rsid w:val="00192224"/>
    <w:rsid w:val="001922D0"/>
    <w:rsid w:val="001924D5"/>
    <w:rsid w:val="00192BE4"/>
    <w:rsid w:val="00193650"/>
    <w:rsid w:val="00193ED8"/>
    <w:rsid w:val="001947D5"/>
    <w:rsid w:val="001948C6"/>
    <w:rsid w:val="00194903"/>
    <w:rsid w:val="0019499D"/>
    <w:rsid w:val="00196198"/>
    <w:rsid w:val="00196727"/>
    <w:rsid w:val="00196A5F"/>
    <w:rsid w:val="00196F8E"/>
    <w:rsid w:val="001A0BD5"/>
    <w:rsid w:val="001A0DA9"/>
    <w:rsid w:val="001A0E25"/>
    <w:rsid w:val="001A11C7"/>
    <w:rsid w:val="001A359A"/>
    <w:rsid w:val="001A3C51"/>
    <w:rsid w:val="001A54E0"/>
    <w:rsid w:val="001A555D"/>
    <w:rsid w:val="001A59B4"/>
    <w:rsid w:val="001A5D1B"/>
    <w:rsid w:val="001A7819"/>
    <w:rsid w:val="001A7F31"/>
    <w:rsid w:val="001B0041"/>
    <w:rsid w:val="001B0304"/>
    <w:rsid w:val="001B05CD"/>
    <w:rsid w:val="001B08B6"/>
    <w:rsid w:val="001B096F"/>
    <w:rsid w:val="001B3969"/>
    <w:rsid w:val="001B41F2"/>
    <w:rsid w:val="001B4877"/>
    <w:rsid w:val="001B5352"/>
    <w:rsid w:val="001B67C9"/>
    <w:rsid w:val="001B6EB1"/>
    <w:rsid w:val="001B7155"/>
    <w:rsid w:val="001B7850"/>
    <w:rsid w:val="001C03D9"/>
    <w:rsid w:val="001C0CD6"/>
    <w:rsid w:val="001C11EF"/>
    <w:rsid w:val="001C20D2"/>
    <w:rsid w:val="001C2451"/>
    <w:rsid w:val="001C2D4B"/>
    <w:rsid w:val="001C2E07"/>
    <w:rsid w:val="001C30C8"/>
    <w:rsid w:val="001C31AE"/>
    <w:rsid w:val="001C3489"/>
    <w:rsid w:val="001C3BAF"/>
    <w:rsid w:val="001C4016"/>
    <w:rsid w:val="001C416A"/>
    <w:rsid w:val="001C4AC7"/>
    <w:rsid w:val="001C5048"/>
    <w:rsid w:val="001C56D8"/>
    <w:rsid w:val="001C5CA1"/>
    <w:rsid w:val="001C6017"/>
    <w:rsid w:val="001C6A44"/>
    <w:rsid w:val="001C725B"/>
    <w:rsid w:val="001C74DE"/>
    <w:rsid w:val="001C76E9"/>
    <w:rsid w:val="001D04ED"/>
    <w:rsid w:val="001D090E"/>
    <w:rsid w:val="001D1410"/>
    <w:rsid w:val="001D190F"/>
    <w:rsid w:val="001D1920"/>
    <w:rsid w:val="001D227D"/>
    <w:rsid w:val="001D2678"/>
    <w:rsid w:val="001D2B30"/>
    <w:rsid w:val="001D3C84"/>
    <w:rsid w:val="001D4D80"/>
    <w:rsid w:val="001D5159"/>
    <w:rsid w:val="001D5473"/>
    <w:rsid w:val="001D5729"/>
    <w:rsid w:val="001D5CF7"/>
    <w:rsid w:val="001D6EA4"/>
    <w:rsid w:val="001D713E"/>
    <w:rsid w:val="001D721A"/>
    <w:rsid w:val="001E0260"/>
    <w:rsid w:val="001E0F4B"/>
    <w:rsid w:val="001E134C"/>
    <w:rsid w:val="001E13D7"/>
    <w:rsid w:val="001E336D"/>
    <w:rsid w:val="001E3B04"/>
    <w:rsid w:val="001E5832"/>
    <w:rsid w:val="001E650A"/>
    <w:rsid w:val="001E659A"/>
    <w:rsid w:val="001E6931"/>
    <w:rsid w:val="001E6C8B"/>
    <w:rsid w:val="001E7D05"/>
    <w:rsid w:val="001F055C"/>
    <w:rsid w:val="001F05D3"/>
    <w:rsid w:val="001F06A7"/>
    <w:rsid w:val="001F11C3"/>
    <w:rsid w:val="001F1355"/>
    <w:rsid w:val="001F1739"/>
    <w:rsid w:val="001F20A0"/>
    <w:rsid w:val="001F2AC6"/>
    <w:rsid w:val="001F3D9A"/>
    <w:rsid w:val="001F44CA"/>
    <w:rsid w:val="001F46FB"/>
    <w:rsid w:val="001F4E4B"/>
    <w:rsid w:val="001F5035"/>
    <w:rsid w:val="001F5F4D"/>
    <w:rsid w:val="00200147"/>
    <w:rsid w:val="002008DA"/>
    <w:rsid w:val="00200A1C"/>
    <w:rsid w:val="00200C7F"/>
    <w:rsid w:val="00200FE4"/>
    <w:rsid w:val="00201BFA"/>
    <w:rsid w:val="00202325"/>
    <w:rsid w:val="0020243A"/>
    <w:rsid w:val="00204027"/>
    <w:rsid w:val="00204431"/>
    <w:rsid w:val="002044CC"/>
    <w:rsid w:val="00204B47"/>
    <w:rsid w:val="00205207"/>
    <w:rsid w:val="00205662"/>
    <w:rsid w:val="002056A4"/>
    <w:rsid w:val="0020589D"/>
    <w:rsid w:val="00206A58"/>
    <w:rsid w:val="0020789B"/>
    <w:rsid w:val="00207E40"/>
    <w:rsid w:val="00210201"/>
    <w:rsid w:val="00210AE9"/>
    <w:rsid w:val="00210DF6"/>
    <w:rsid w:val="002111BF"/>
    <w:rsid w:val="00212C37"/>
    <w:rsid w:val="00213058"/>
    <w:rsid w:val="002137D5"/>
    <w:rsid w:val="00213C60"/>
    <w:rsid w:val="00213F9A"/>
    <w:rsid w:val="002154F1"/>
    <w:rsid w:val="0021578F"/>
    <w:rsid w:val="002157DA"/>
    <w:rsid w:val="00215A27"/>
    <w:rsid w:val="00215B38"/>
    <w:rsid w:val="002164F6"/>
    <w:rsid w:val="00216E65"/>
    <w:rsid w:val="00217098"/>
    <w:rsid w:val="00217EA9"/>
    <w:rsid w:val="002212CF"/>
    <w:rsid w:val="00221811"/>
    <w:rsid w:val="0022182D"/>
    <w:rsid w:val="00221D84"/>
    <w:rsid w:val="00221F97"/>
    <w:rsid w:val="00221FD5"/>
    <w:rsid w:val="00222383"/>
    <w:rsid w:val="002225FD"/>
    <w:rsid w:val="00222664"/>
    <w:rsid w:val="00224A6D"/>
    <w:rsid w:val="00225308"/>
    <w:rsid w:val="002254BF"/>
    <w:rsid w:val="002256DD"/>
    <w:rsid w:val="00225B75"/>
    <w:rsid w:val="00226869"/>
    <w:rsid w:val="0022686A"/>
    <w:rsid w:val="002275E8"/>
    <w:rsid w:val="00227CD0"/>
    <w:rsid w:val="00227D8C"/>
    <w:rsid w:val="00227D91"/>
    <w:rsid w:val="002301A7"/>
    <w:rsid w:val="00230DC9"/>
    <w:rsid w:val="00231F1C"/>
    <w:rsid w:val="00232552"/>
    <w:rsid w:val="00232F23"/>
    <w:rsid w:val="00233412"/>
    <w:rsid w:val="0023399C"/>
    <w:rsid w:val="00233CA3"/>
    <w:rsid w:val="00234ACC"/>
    <w:rsid w:val="00234D37"/>
    <w:rsid w:val="0023529D"/>
    <w:rsid w:val="00235837"/>
    <w:rsid w:val="00235E66"/>
    <w:rsid w:val="002369AA"/>
    <w:rsid w:val="00237324"/>
    <w:rsid w:val="002404C3"/>
    <w:rsid w:val="002412BB"/>
    <w:rsid w:val="002414A5"/>
    <w:rsid w:val="00241671"/>
    <w:rsid w:val="00241968"/>
    <w:rsid w:val="00241B12"/>
    <w:rsid w:val="00241ED5"/>
    <w:rsid w:val="00242DF8"/>
    <w:rsid w:val="00243829"/>
    <w:rsid w:val="00244B51"/>
    <w:rsid w:val="00247282"/>
    <w:rsid w:val="00247BDF"/>
    <w:rsid w:val="00250964"/>
    <w:rsid w:val="00250D10"/>
    <w:rsid w:val="00250F95"/>
    <w:rsid w:val="00252D25"/>
    <w:rsid w:val="002530AB"/>
    <w:rsid w:val="00253468"/>
    <w:rsid w:val="00254107"/>
    <w:rsid w:val="002541A4"/>
    <w:rsid w:val="00255250"/>
    <w:rsid w:val="00255D6D"/>
    <w:rsid w:val="00255FE0"/>
    <w:rsid w:val="0025640A"/>
    <w:rsid w:val="002565E1"/>
    <w:rsid w:val="00256BFF"/>
    <w:rsid w:val="00256D75"/>
    <w:rsid w:val="002577A6"/>
    <w:rsid w:val="00257853"/>
    <w:rsid w:val="00257A47"/>
    <w:rsid w:val="00257D8E"/>
    <w:rsid w:val="00257E7E"/>
    <w:rsid w:val="00260510"/>
    <w:rsid w:val="002605CB"/>
    <w:rsid w:val="00261249"/>
    <w:rsid w:val="00261349"/>
    <w:rsid w:val="002617D1"/>
    <w:rsid w:val="00262649"/>
    <w:rsid w:val="00262945"/>
    <w:rsid w:val="00263C22"/>
    <w:rsid w:val="00263D4E"/>
    <w:rsid w:val="0026470D"/>
    <w:rsid w:val="00265308"/>
    <w:rsid w:val="002665CC"/>
    <w:rsid w:val="0026686B"/>
    <w:rsid w:val="00266D7B"/>
    <w:rsid w:val="00266EFF"/>
    <w:rsid w:val="00267150"/>
    <w:rsid w:val="00267795"/>
    <w:rsid w:val="002677A8"/>
    <w:rsid w:val="002678B4"/>
    <w:rsid w:val="00267951"/>
    <w:rsid w:val="00267F8E"/>
    <w:rsid w:val="00267FBA"/>
    <w:rsid w:val="00270093"/>
    <w:rsid w:val="00271945"/>
    <w:rsid w:val="00272C1E"/>
    <w:rsid w:val="00273891"/>
    <w:rsid w:val="00274C94"/>
    <w:rsid w:val="0027559E"/>
    <w:rsid w:val="00275620"/>
    <w:rsid w:val="00275988"/>
    <w:rsid w:val="00275F45"/>
    <w:rsid w:val="002762BE"/>
    <w:rsid w:val="002769AD"/>
    <w:rsid w:val="00277271"/>
    <w:rsid w:val="00277402"/>
    <w:rsid w:val="002774FF"/>
    <w:rsid w:val="00277702"/>
    <w:rsid w:val="00277C52"/>
    <w:rsid w:val="002803F8"/>
    <w:rsid w:val="00280517"/>
    <w:rsid w:val="00280B9C"/>
    <w:rsid w:val="00281303"/>
    <w:rsid w:val="002817AF"/>
    <w:rsid w:val="0028205E"/>
    <w:rsid w:val="002820EB"/>
    <w:rsid w:val="002822B3"/>
    <w:rsid w:val="00282DE8"/>
    <w:rsid w:val="002840DA"/>
    <w:rsid w:val="0028462F"/>
    <w:rsid w:val="002848A0"/>
    <w:rsid w:val="00284B12"/>
    <w:rsid w:val="00285292"/>
    <w:rsid w:val="002853AD"/>
    <w:rsid w:val="0028583C"/>
    <w:rsid w:val="00285E8D"/>
    <w:rsid w:val="00286304"/>
    <w:rsid w:val="00286589"/>
    <w:rsid w:val="00286F69"/>
    <w:rsid w:val="0028734B"/>
    <w:rsid w:val="0029018D"/>
    <w:rsid w:val="00291382"/>
    <w:rsid w:val="002919C5"/>
    <w:rsid w:val="00292B46"/>
    <w:rsid w:val="00292C15"/>
    <w:rsid w:val="00293152"/>
    <w:rsid w:val="002932B6"/>
    <w:rsid w:val="0029355E"/>
    <w:rsid w:val="00294135"/>
    <w:rsid w:val="00294480"/>
    <w:rsid w:val="00294896"/>
    <w:rsid w:val="00294D1E"/>
    <w:rsid w:val="00294D28"/>
    <w:rsid w:val="00294F1A"/>
    <w:rsid w:val="00295377"/>
    <w:rsid w:val="002954BA"/>
    <w:rsid w:val="002954BC"/>
    <w:rsid w:val="00295773"/>
    <w:rsid w:val="00295C5A"/>
    <w:rsid w:val="00296110"/>
    <w:rsid w:val="00296493"/>
    <w:rsid w:val="00296B46"/>
    <w:rsid w:val="002974A1"/>
    <w:rsid w:val="00297686"/>
    <w:rsid w:val="00297D71"/>
    <w:rsid w:val="00297E2F"/>
    <w:rsid w:val="002A023B"/>
    <w:rsid w:val="002A029D"/>
    <w:rsid w:val="002A0A1D"/>
    <w:rsid w:val="002A0B81"/>
    <w:rsid w:val="002A14FB"/>
    <w:rsid w:val="002A171E"/>
    <w:rsid w:val="002A30A5"/>
    <w:rsid w:val="002A368B"/>
    <w:rsid w:val="002A3767"/>
    <w:rsid w:val="002A447D"/>
    <w:rsid w:val="002A44B8"/>
    <w:rsid w:val="002A57A5"/>
    <w:rsid w:val="002A57AC"/>
    <w:rsid w:val="002A591F"/>
    <w:rsid w:val="002A60C7"/>
    <w:rsid w:val="002A624F"/>
    <w:rsid w:val="002A6546"/>
    <w:rsid w:val="002A6DF3"/>
    <w:rsid w:val="002A77AA"/>
    <w:rsid w:val="002A786E"/>
    <w:rsid w:val="002A794C"/>
    <w:rsid w:val="002B0F43"/>
    <w:rsid w:val="002B13E8"/>
    <w:rsid w:val="002B158B"/>
    <w:rsid w:val="002B15A3"/>
    <w:rsid w:val="002B1A1C"/>
    <w:rsid w:val="002B21E0"/>
    <w:rsid w:val="002B23B5"/>
    <w:rsid w:val="002B2553"/>
    <w:rsid w:val="002B28DD"/>
    <w:rsid w:val="002B2DB0"/>
    <w:rsid w:val="002B3372"/>
    <w:rsid w:val="002B3618"/>
    <w:rsid w:val="002B3B8A"/>
    <w:rsid w:val="002B401C"/>
    <w:rsid w:val="002B5B83"/>
    <w:rsid w:val="002B5F84"/>
    <w:rsid w:val="002B663B"/>
    <w:rsid w:val="002B6DA9"/>
    <w:rsid w:val="002B7588"/>
    <w:rsid w:val="002B7AFA"/>
    <w:rsid w:val="002C0051"/>
    <w:rsid w:val="002C10E1"/>
    <w:rsid w:val="002C14C9"/>
    <w:rsid w:val="002C2132"/>
    <w:rsid w:val="002C2B2B"/>
    <w:rsid w:val="002C3141"/>
    <w:rsid w:val="002C3459"/>
    <w:rsid w:val="002C34EE"/>
    <w:rsid w:val="002C3C74"/>
    <w:rsid w:val="002C3D2D"/>
    <w:rsid w:val="002C4568"/>
    <w:rsid w:val="002C52A0"/>
    <w:rsid w:val="002C54E0"/>
    <w:rsid w:val="002C5BCE"/>
    <w:rsid w:val="002C6472"/>
    <w:rsid w:val="002C66EC"/>
    <w:rsid w:val="002C768F"/>
    <w:rsid w:val="002C7FBB"/>
    <w:rsid w:val="002C7FCA"/>
    <w:rsid w:val="002D0393"/>
    <w:rsid w:val="002D0B1B"/>
    <w:rsid w:val="002D0FC0"/>
    <w:rsid w:val="002D13CD"/>
    <w:rsid w:val="002D321D"/>
    <w:rsid w:val="002D368B"/>
    <w:rsid w:val="002D385C"/>
    <w:rsid w:val="002D3A97"/>
    <w:rsid w:val="002D3AF9"/>
    <w:rsid w:val="002D407F"/>
    <w:rsid w:val="002D414F"/>
    <w:rsid w:val="002D4AD0"/>
    <w:rsid w:val="002D4D6B"/>
    <w:rsid w:val="002D5078"/>
    <w:rsid w:val="002D5A2B"/>
    <w:rsid w:val="002D5AA6"/>
    <w:rsid w:val="002D680D"/>
    <w:rsid w:val="002D70F6"/>
    <w:rsid w:val="002D7110"/>
    <w:rsid w:val="002D71B4"/>
    <w:rsid w:val="002D724B"/>
    <w:rsid w:val="002D7444"/>
    <w:rsid w:val="002D768D"/>
    <w:rsid w:val="002D7EB3"/>
    <w:rsid w:val="002E0288"/>
    <w:rsid w:val="002E0E21"/>
    <w:rsid w:val="002E1025"/>
    <w:rsid w:val="002E17A9"/>
    <w:rsid w:val="002E195F"/>
    <w:rsid w:val="002E2374"/>
    <w:rsid w:val="002E2C20"/>
    <w:rsid w:val="002E2F1B"/>
    <w:rsid w:val="002E359B"/>
    <w:rsid w:val="002E373F"/>
    <w:rsid w:val="002E390A"/>
    <w:rsid w:val="002E40BF"/>
    <w:rsid w:val="002E4258"/>
    <w:rsid w:val="002E44D5"/>
    <w:rsid w:val="002E4550"/>
    <w:rsid w:val="002E47E6"/>
    <w:rsid w:val="002E4C2F"/>
    <w:rsid w:val="002E55DD"/>
    <w:rsid w:val="002E6326"/>
    <w:rsid w:val="002E6567"/>
    <w:rsid w:val="002E69ED"/>
    <w:rsid w:val="002E6D4D"/>
    <w:rsid w:val="002E7870"/>
    <w:rsid w:val="002E7D66"/>
    <w:rsid w:val="002F04E2"/>
    <w:rsid w:val="002F0C32"/>
    <w:rsid w:val="002F0F1C"/>
    <w:rsid w:val="002F1411"/>
    <w:rsid w:val="002F152E"/>
    <w:rsid w:val="002F1E22"/>
    <w:rsid w:val="002F1F20"/>
    <w:rsid w:val="002F2105"/>
    <w:rsid w:val="002F2155"/>
    <w:rsid w:val="002F2CF3"/>
    <w:rsid w:val="002F2E3E"/>
    <w:rsid w:val="002F36BA"/>
    <w:rsid w:val="002F3F11"/>
    <w:rsid w:val="002F45B3"/>
    <w:rsid w:val="002F687F"/>
    <w:rsid w:val="002F7A12"/>
    <w:rsid w:val="003000C3"/>
    <w:rsid w:val="00300A8F"/>
    <w:rsid w:val="003016C5"/>
    <w:rsid w:val="0030251B"/>
    <w:rsid w:val="0030297F"/>
    <w:rsid w:val="00302C3D"/>
    <w:rsid w:val="00302C6B"/>
    <w:rsid w:val="00302F60"/>
    <w:rsid w:val="00303182"/>
    <w:rsid w:val="00303262"/>
    <w:rsid w:val="003033B0"/>
    <w:rsid w:val="00303F4E"/>
    <w:rsid w:val="00304055"/>
    <w:rsid w:val="0030463A"/>
    <w:rsid w:val="00304B46"/>
    <w:rsid w:val="00305795"/>
    <w:rsid w:val="00305D38"/>
    <w:rsid w:val="00306408"/>
    <w:rsid w:val="00306EDC"/>
    <w:rsid w:val="0030728E"/>
    <w:rsid w:val="003072A3"/>
    <w:rsid w:val="0030781F"/>
    <w:rsid w:val="00307979"/>
    <w:rsid w:val="00310487"/>
    <w:rsid w:val="00310FC8"/>
    <w:rsid w:val="00311C37"/>
    <w:rsid w:val="0031322C"/>
    <w:rsid w:val="003137E0"/>
    <w:rsid w:val="00314398"/>
    <w:rsid w:val="003146E9"/>
    <w:rsid w:val="00314D3D"/>
    <w:rsid w:val="003151FA"/>
    <w:rsid w:val="003153EF"/>
    <w:rsid w:val="0031571A"/>
    <w:rsid w:val="00316135"/>
    <w:rsid w:val="0031648B"/>
    <w:rsid w:val="00316899"/>
    <w:rsid w:val="003168CA"/>
    <w:rsid w:val="00320D23"/>
    <w:rsid w:val="003210D2"/>
    <w:rsid w:val="00321981"/>
    <w:rsid w:val="00322C32"/>
    <w:rsid w:val="00322C56"/>
    <w:rsid w:val="00323B5B"/>
    <w:rsid w:val="003240C8"/>
    <w:rsid w:val="003240FD"/>
    <w:rsid w:val="00324120"/>
    <w:rsid w:val="00324D24"/>
    <w:rsid w:val="0032510C"/>
    <w:rsid w:val="003252AF"/>
    <w:rsid w:val="003255F6"/>
    <w:rsid w:val="003257A2"/>
    <w:rsid w:val="00325BE2"/>
    <w:rsid w:val="003260D5"/>
    <w:rsid w:val="00326360"/>
    <w:rsid w:val="0032747C"/>
    <w:rsid w:val="0033008A"/>
    <w:rsid w:val="003302C7"/>
    <w:rsid w:val="00330498"/>
    <w:rsid w:val="003305B6"/>
    <w:rsid w:val="003305C0"/>
    <w:rsid w:val="003305E7"/>
    <w:rsid w:val="00330CEB"/>
    <w:rsid w:val="00330D97"/>
    <w:rsid w:val="00331A77"/>
    <w:rsid w:val="00331C5D"/>
    <w:rsid w:val="0033227E"/>
    <w:rsid w:val="00332293"/>
    <w:rsid w:val="00332AFA"/>
    <w:rsid w:val="00332CC2"/>
    <w:rsid w:val="0033359D"/>
    <w:rsid w:val="003344C8"/>
    <w:rsid w:val="00335A01"/>
    <w:rsid w:val="00336332"/>
    <w:rsid w:val="00336343"/>
    <w:rsid w:val="00336A5C"/>
    <w:rsid w:val="00336B36"/>
    <w:rsid w:val="003372D6"/>
    <w:rsid w:val="00340B82"/>
    <w:rsid w:val="003411F4"/>
    <w:rsid w:val="0034220C"/>
    <w:rsid w:val="00342993"/>
    <w:rsid w:val="00343DF8"/>
    <w:rsid w:val="00343EBB"/>
    <w:rsid w:val="00345218"/>
    <w:rsid w:val="00345AD9"/>
    <w:rsid w:val="00345D48"/>
    <w:rsid w:val="00346014"/>
    <w:rsid w:val="00346289"/>
    <w:rsid w:val="00346FED"/>
    <w:rsid w:val="003477C1"/>
    <w:rsid w:val="00347D46"/>
    <w:rsid w:val="00350717"/>
    <w:rsid w:val="00350B4E"/>
    <w:rsid w:val="0035126E"/>
    <w:rsid w:val="00351B75"/>
    <w:rsid w:val="00351C0D"/>
    <w:rsid w:val="00352250"/>
    <w:rsid w:val="00352413"/>
    <w:rsid w:val="00352CBF"/>
    <w:rsid w:val="003540EC"/>
    <w:rsid w:val="003543BE"/>
    <w:rsid w:val="0035449C"/>
    <w:rsid w:val="003544DE"/>
    <w:rsid w:val="00354BC8"/>
    <w:rsid w:val="0035548D"/>
    <w:rsid w:val="003556A9"/>
    <w:rsid w:val="00355C50"/>
    <w:rsid w:val="0035606A"/>
    <w:rsid w:val="0035684C"/>
    <w:rsid w:val="00357185"/>
    <w:rsid w:val="0035752D"/>
    <w:rsid w:val="00357BA3"/>
    <w:rsid w:val="00357CB8"/>
    <w:rsid w:val="00360642"/>
    <w:rsid w:val="00360947"/>
    <w:rsid w:val="003612AA"/>
    <w:rsid w:val="00361DFD"/>
    <w:rsid w:val="00361F88"/>
    <w:rsid w:val="00361FA6"/>
    <w:rsid w:val="00362238"/>
    <w:rsid w:val="003622E2"/>
    <w:rsid w:val="00362331"/>
    <w:rsid w:val="0036318C"/>
    <w:rsid w:val="0036395B"/>
    <w:rsid w:val="00363DBF"/>
    <w:rsid w:val="003640AD"/>
    <w:rsid w:val="0036479B"/>
    <w:rsid w:val="00364E91"/>
    <w:rsid w:val="00365D92"/>
    <w:rsid w:val="00366461"/>
    <w:rsid w:val="0036656B"/>
    <w:rsid w:val="003666C3"/>
    <w:rsid w:val="0036752C"/>
    <w:rsid w:val="00367850"/>
    <w:rsid w:val="003678BA"/>
    <w:rsid w:val="00367AD5"/>
    <w:rsid w:val="003702A5"/>
    <w:rsid w:val="00370C2B"/>
    <w:rsid w:val="0037219E"/>
    <w:rsid w:val="003725C9"/>
    <w:rsid w:val="00372D45"/>
    <w:rsid w:val="003746CC"/>
    <w:rsid w:val="00374D20"/>
    <w:rsid w:val="00374FCD"/>
    <w:rsid w:val="00375D4E"/>
    <w:rsid w:val="00375E6D"/>
    <w:rsid w:val="003760A6"/>
    <w:rsid w:val="003768C6"/>
    <w:rsid w:val="00376CA5"/>
    <w:rsid w:val="00377074"/>
    <w:rsid w:val="003770E5"/>
    <w:rsid w:val="003772DD"/>
    <w:rsid w:val="00380F3B"/>
    <w:rsid w:val="0038103F"/>
    <w:rsid w:val="00381229"/>
    <w:rsid w:val="00381A86"/>
    <w:rsid w:val="00381F02"/>
    <w:rsid w:val="003825E5"/>
    <w:rsid w:val="003828C0"/>
    <w:rsid w:val="003834FC"/>
    <w:rsid w:val="0038371B"/>
    <w:rsid w:val="0038375A"/>
    <w:rsid w:val="00383D1D"/>
    <w:rsid w:val="003847CC"/>
    <w:rsid w:val="0038499D"/>
    <w:rsid w:val="00385926"/>
    <w:rsid w:val="00385E93"/>
    <w:rsid w:val="0038662A"/>
    <w:rsid w:val="00386BE3"/>
    <w:rsid w:val="00386C87"/>
    <w:rsid w:val="0038706D"/>
    <w:rsid w:val="003879DB"/>
    <w:rsid w:val="00390341"/>
    <w:rsid w:val="003904D0"/>
    <w:rsid w:val="0039088F"/>
    <w:rsid w:val="00390BDC"/>
    <w:rsid w:val="00390C1C"/>
    <w:rsid w:val="003916EB"/>
    <w:rsid w:val="00391F1B"/>
    <w:rsid w:val="00391FD1"/>
    <w:rsid w:val="00392AE8"/>
    <w:rsid w:val="00393867"/>
    <w:rsid w:val="00393A68"/>
    <w:rsid w:val="00393E2B"/>
    <w:rsid w:val="00394C2D"/>
    <w:rsid w:val="00395550"/>
    <w:rsid w:val="003960FB"/>
    <w:rsid w:val="003966DA"/>
    <w:rsid w:val="003969A4"/>
    <w:rsid w:val="00396EC6"/>
    <w:rsid w:val="00397A7F"/>
    <w:rsid w:val="00397BE9"/>
    <w:rsid w:val="003A0794"/>
    <w:rsid w:val="003A0AA9"/>
    <w:rsid w:val="003A0EB5"/>
    <w:rsid w:val="003A15E7"/>
    <w:rsid w:val="003A1B87"/>
    <w:rsid w:val="003A2959"/>
    <w:rsid w:val="003A2A77"/>
    <w:rsid w:val="003A2F76"/>
    <w:rsid w:val="003A381A"/>
    <w:rsid w:val="003A3B59"/>
    <w:rsid w:val="003A43E6"/>
    <w:rsid w:val="003A49D4"/>
    <w:rsid w:val="003A50D6"/>
    <w:rsid w:val="003A579E"/>
    <w:rsid w:val="003A634A"/>
    <w:rsid w:val="003A63E4"/>
    <w:rsid w:val="003A681D"/>
    <w:rsid w:val="003A7C94"/>
    <w:rsid w:val="003B184A"/>
    <w:rsid w:val="003B1C32"/>
    <w:rsid w:val="003B2410"/>
    <w:rsid w:val="003B2F02"/>
    <w:rsid w:val="003B33A9"/>
    <w:rsid w:val="003B38C3"/>
    <w:rsid w:val="003B3D6E"/>
    <w:rsid w:val="003B4077"/>
    <w:rsid w:val="003B4099"/>
    <w:rsid w:val="003B4247"/>
    <w:rsid w:val="003B4AFA"/>
    <w:rsid w:val="003B518F"/>
    <w:rsid w:val="003B53C5"/>
    <w:rsid w:val="003B5734"/>
    <w:rsid w:val="003B58A7"/>
    <w:rsid w:val="003B5A3E"/>
    <w:rsid w:val="003B5D0A"/>
    <w:rsid w:val="003B678B"/>
    <w:rsid w:val="003B705B"/>
    <w:rsid w:val="003B7B58"/>
    <w:rsid w:val="003C0007"/>
    <w:rsid w:val="003C16D9"/>
    <w:rsid w:val="003C1B6B"/>
    <w:rsid w:val="003C1EF7"/>
    <w:rsid w:val="003C2066"/>
    <w:rsid w:val="003C217A"/>
    <w:rsid w:val="003C298E"/>
    <w:rsid w:val="003C3722"/>
    <w:rsid w:val="003C3FDD"/>
    <w:rsid w:val="003C41CB"/>
    <w:rsid w:val="003C4734"/>
    <w:rsid w:val="003C55BD"/>
    <w:rsid w:val="003C5725"/>
    <w:rsid w:val="003C5BC3"/>
    <w:rsid w:val="003C7223"/>
    <w:rsid w:val="003D0BE8"/>
    <w:rsid w:val="003D10A9"/>
    <w:rsid w:val="003D196E"/>
    <w:rsid w:val="003D3211"/>
    <w:rsid w:val="003D36FE"/>
    <w:rsid w:val="003D4DB5"/>
    <w:rsid w:val="003D529D"/>
    <w:rsid w:val="003D684C"/>
    <w:rsid w:val="003D706E"/>
    <w:rsid w:val="003D7090"/>
    <w:rsid w:val="003E008D"/>
    <w:rsid w:val="003E0EC5"/>
    <w:rsid w:val="003E0F12"/>
    <w:rsid w:val="003E1A1C"/>
    <w:rsid w:val="003E1BD2"/>
    <w:rsid w:val="003E24DC"/>
    <w:rsid w:val="003E261F"/>
    <w:rsid w:val="003E3144"/>
    <w:rsid w:val="003E36F7"/>
    <w:rsid w:val="003E3D37"/>
    <w:rsid w:val="003E43A2"/>
    <w:rsid w:val="003E6E05"/>
    <w:rsid w:val="003E7B9C"/>
    <w:rsid w:val="003E7FB0"/>
    <w:rsid w:val="003F0CEB"/>
    <w:rsid w:val="003F213A"/>
    <w:rsid w:val="003F21FF"/>
    <w:rsid w:val="003F25BB"/>
    <w:rsid w:val="003F2BA2"/>
    <w:rsid w:val="003F30B1"/>
    <w:rsid w:val="003F372E"/>
    <w:rsid w:val="003F3767"/>
    <w:rsid w:val="003F399D"/>
    <w:rsid w:val="003F3E4B"/>
    <w:rsid w:val="003F4228"/>
    <w:rsid w:val="003F54B0"/>
    <w:rsid w:val="003F5644"/>
    <w:rsid w:val="003F5938"/>
    <w:rsid w:val="003F5BDA"/>
    <w:rsid w:val="003F670B"/>
    <w:rsid w:val="003F7DFD"/>
    <w:rsid w:val="003F7E65"/>
    <w:rsid w:val="003F7F91"/>
    <w:rsid w:val="0040040B"/>
    <w:rsid w:val="0040104A"/>
    <w:rsid w:val="00401AF8"/>
    <w:rsid w:val="00401C4F"/>
    <w:rsid w:val="00401CD9"/>
    <w:rsid w:val="00401F87"/>
    <w:rsid w:val="00401F99"/>
    <w:rsid w:val="00402C6A"/>
    <w:rsid w:val="00404B1C"/>
    <w:rsid w:val="00404BB6"/>
    <w:rsid w:val="00405F6E"/>
    <w:rsid w:val="0040605A"/>
    <w:rsid w:val="00411369"/>
    <w:rsid w:val="00412569"/>
    <w:rsid w:val="00412FFF"/>
    <w:rsid w:val="004130CD"/>
    <w:rsid w:val="00413994"/>
    <w:rsid w:val="00413FF5"/>
    <w:rsid w:val="004155E9"/>
    <w:rsid w:val="00415B8F"/>
    <w:rsid w:val="00415C24"/>
    <w:rsid w:val="0041623C"/>
    <w:rsid w:val="00416618"/>
    <w:rsid w:val="0041693E"/>
    <w:rsid w:val="00416D60"/>
    <w:rsid w:val="00416E73"/>
    <w:rsid w:val="004179E3"/>
    <w:rsid w:val="00420814"/>
    <w:rsid w:val="004213DC"/>
    <w:rsid w:val="004220CA"/>
    <w:rsid w:val="00422350"/>
    <w:rsid w:val="0042255C"/>
    <w:rsid w:val="004234C5"/>
    <w:rsid w:val="00423836"/>
    <w:rsid w:val="00423935"/>
    <w:rsid w:val="00424C36"/>
    <w:rsid w:val="00424E48"/>
    <w:rsid w:val="00425ADE"/>
    <w:rsid w:val="00425BEE"/>
    <w:rsid w:val="00425C46"/>
    <w:rsid w:val="004263EF"/>
    <w:rsid w:val="00426ADC"/>
    <w:rsid w:val="0042720A"/>
    <w:rsid w:val="00427F84"/>
    <w:rsid w:val="00430340"/>
    <w:rsid w:val="004312D3"/>
    <w:rsid w:val="00431688"/>
    <w:rsid w:val="00432401"/>
    <w:rsid w:val="00432839"/>
    <w:rsid w:val="00432942"/>
    <w:rsid w:val="00433595"/>
    <w:rsid w:val="00433673"/>
    <w:rsid w:val="004345B3"/>
    <w:rsid w:val="00434ADD"/>
    <w:rsid w:val="0043588F"/>
    <w:rsid w:val="00435C5B"/>
    <w:rsid w:val="00435C91"/>
    <w:rsid w:val="00435EC9"/>
    <w:rsid w:val="0043627A"/>
    <w:rsid w:val="0043698A"/>
    <w:rsid w:val="00436C95"/>
    <w:rsid w:val="00436EE1"/>
    <w:rsid w:val="00437CE0"/>
    <w:rsid w:val="00440A71"/>
    <w:rsid w:val="00441927"/>
    <w:rsid w:val="00441E94"/>
    <w:rsid w:val="004424DD"/>
    <w:rsid w:val="00443A6A"/>
    <w:rsid w:val="00443C3D"/>
    <w:rsid w:val="00444779"/>
    <w:rsid w:val="004448E7"/>
    <w:rsid w:val="00444EFC"/>
    <w:rsid w:val="00444F01"/>
    <w:rsid w:val="0044590F"/>
    <w:rsid w:val="00445A63"/>
    <w:rsid w:val="00445C82"/>
    <w:rsid w:val="00445D8A"/>
    <w:rsid w:val="00447158"/>
    <w:rsid w:val="00447557"/>
    <w:rsid w:val="0044768E"/>
    <w:rsid w:val="00447B18"/>
    <w:rsid w:val="00447F08"/>
    <w:rsid w:val="0045168B"/>
    <w:rsid w:val="004519B1"/>
    <w:rsid w:val="00451BD4"/>
    <w:rsid w:val="00452301"/>
    <w:rsid w:val="004533E0"/>
    <w:rsid w:val="00453401"/>
    <w:rsid w:val="004536E2"/>
    <w:rsid w:val="00453FAF"/>
    <w:rsid w:val="00454DC2"/>
    <w:rsid w:val="004552B4"/>
    <w:rsid w:val="00455C49"/>
    <w:rsid w:val="00455EDB"/>
    <w:rsid w:val="004569EF"/>
    <w:rsid w:val="004575B6"/>
    <w:rsid w:val="00457B38"/>
    <w:rsid w:val="004605F9"/>
    <w:rsid w:val="00460CDC"/>
    <w:rsid w:val="004612CD"/>
    <w:rsid w:val="00461DC4"/>
    <w:rsid w:val="00463089"/>
    <w:rsid w:val="00463C95"/>
    <w:rsid w:val="0046425D"/>
    <w:rsid w:val="00464AD0"/>
    <w:rsid w:val="00464D12"/>
    <w:rsid w:val="00465220"/>
    <w:rsid w:val="00465250"/>
    <w:rsid w:val="004656CC"/>
    <w:rsid w:val="00465C1F"/>
    <w:rsid w:val="00465E78"/>
    <w:rsid w:val="0046641A"/>
    <w:rsid w:val="00466485"/>
    <w:rsid w:val="00466909"/>
    <w:rsid w:val="004669D3"/>
    <w:rsid w:val="00466BD5"/>
    <w:rsid w:val="004701A2"/>
    <w:rsid w:val="0047031A"/>
    <w:rsid w:val="0047077F"/>
    <w:rsid w:val="00470BB8"/>
    <w:rsid w:val="004710D1"/>
    <w:rsid w:val="004721EA"/>
    <w:rsid w:val="004729A7"/>
    <w:rsid w:val="00472D71"/>
    <w:rsid w:val="004735F9"/>
    <w:rsid w:val="00473CD4"/>
    <w:rsid w:val="00474027"/>
    <w:rsid w:val="00474D28"/>
    <w:rsid w:val="00475220"/>
    <w:rsid w:val="00475278"/>
    <w:rsid w:val="00475618"/>
    <w:rsid w:val="00475BD1"/>
    <w:rsid w:val="00475C28"/>
    <w:rsid w:val="00475F7B"/>
    <w:rsid w:val="004764F9"/>
    <w:rsid w:val="00476832"/>
    <w:rsid w:val="00476955"/>
    <w:rsid w:val="00476ABB"/>
    <w:rsid w:val="00476C27"/>
    <w:rsid w:val="00477400"/>
    <w:rsid w:val="00477BA3"/>
    <w:rsid w:val="00477F17"/>
    <w:rsid w:val="00480CA7"/>
    <w:rsid w:val="0048200D"/>
    <w:rsid w:val="00482929"/>
    <w:rsid w:val="004854E7"/>
    <w:rsid w:val="004860CA"/>
    <w:rsid w:val="00487309"/>
    <w:rsid w:val="0048743E"/>
    <w:rsid w:val="00487568"/>
    <w:rsid w:val="0048762C"/>
    <w:rsid w:val="004902AA"/>
    <w:rsid w:val="0049046B"/>
    <w:rsid w:val="00490A4C"/>
    <w:rsid w:val="00490B24"/>
    <w:rsid w:val="00490E12"/>
    <w:rsid w:val="00490FE9"/>
    <w:rsid w:val="00491F1C"/>
    <w:rsid w:val="004921D5"/>
    <w:rsid w:val="00492270"/>
    <w:rsid w:val="00492841"/>
    <w:rsid w:val="00493176"/>
    <w:rsid w:val="00493372"/>
    <w:rsid w:val="004945E0"/>
    <w:rsid w:val="00494C1D"/>
    <w:rsid w:val="00494CD6"/>
    <w:rsid w:val="00495209"/>
    <w:rsid w:val="00495D9E"/>
    <w:rsid w:val="00496294"/>
    <w:rsid w:val="00497048"/>
    <w:rsid w:val="00497365"/>
    <w:rsid w:val="00497F8F"/>
    <w:rsid w:val="00497F97"/>
    <w:rsid w:val="004A0A8F"/>
    <w:rsid w:val="004A0B49"/>
    <w:rsid w:val="004A0F20"/>
    <w:rsid w:val="004A11E4"/>
    <w:rsid w:val="004A155A"/>
    <w:rsid w:val="004A21C8"/>
    <w:rsid w:val="004A2E66"/>
    <w:rsid w:val="004A34E7"/>
    <w:rsid w:val="004A3C05"/>
    <w:rsid w:val="004A3C75"/>
    <w:rsid w:val="004A4A7E"/>
    <w:rsid w:val="004A5506"/>
    <w:rsid w:val="004A6909"/>
    <w:rsid w:val="004A697A"/>
    <w:rsid w:val="004A7112"/>
    <w:rsid w:val="004A7B70"/>
    <w:rsid w:val="004A7CF2"/>
    <w:rsid w:val="004B0925"/>
    <w:rsid w:val="004B1425"/>
    <w:rsid w:val="004B143F"/>
    <w:rsid w:val="004B17B6"/>
    <w:rsid w:val="004B1DD8"/>
    <w:rsid w:val="004B32DE"/>
    <w:rsid w:val="004B3370"/>
    <w:rsid w:val="004B35F5"/>
    <w:rsid w:val="004B3A94"/>
    <w:rsid w:val="004B4694"/>
    <w:rsid w:val="004B4696"/>
    <w:rsid w:val="004B60FC"/>
    <w:rsid w:val="004B62A1"/>
    <w:rsid w:val="004B648E"/>
    <w:rsid w:val="004B648F"/>
    <w:rsid w:val="004B71D0"/>
    <w:rsid w:val="004B7A78"/>
    <w:rsid w:val="004C03EE"/>
    <w:rsid w:val="004C0D89"/>
    <w:rsid w:val="004C0F83"/>
    <w:rsid w:val="004C1412"/>
    <w:rsid w:val="004C1521"/>
    <w:rsid w:val="004C2132"/>
    <w:rsid w:val="004C246A"/>
    <w:rsid w:val="004C2654"/>
    <w:rsid w:val="004C2BB8"/>
    <w:rsid w:val="004C3180"/>
    <w:rsid w:val="004C45AC"/>
    <w:rsid w:val="004C4877"/>
    <w:rsid w:val="004C50E6"/>
    <w:rsid w:val="004C57A6"/>
    <w:rsid w:val="004C5957"/>
    <w:rsid w:val="004C612A"/>
    <w:rsid w:val="004C636D"/>
    <w:rsid w:val="004C68A8"/>
    <w:rsid w:val="004C6BF9"/>
    <w:rsid w:val="004C73DC"/>
    <w:rsid w:val="004C7474"/>
    <w:rsid w:val="004C7DF8"/>
    <w:rsid w:val="004D01B2"/>
    <w:rsid w:val="004D034B"/>
    <w:rsid w:val="004D0633"/>
    <w:rsid w:val="004D0AC7"/>
    <w:rsid w:val="004D165A"/>
    <w:rsid w:val="004D27CF"/>
    <w:rsid w:val="004D2F08"/>
    <w:rsid w:val="004D3AF7"/>
    <w:rsid w:val="004D3C06"/>
    <w:rsid w:val="004D4509"/>
    <w:rsid w:val="004D46A3"/>
    <w:rsid w:val="004D4B68"/>
    <w:rsid w:val="004D4EC1"/>
    <w:rsid w:val="004D5979"/>
    <w:rsid w:val="004D5A48"/>
    <w:rsid w:val="004D5CA8"/>
    <w:rsid w:val="004D5E0A"/>
    <w:rsid w:val="004D6528"/>
    <w:rsid w:val="004D66AC"/>
    <w:rsid w:val="004D694E"/>
    <w:rsid w:val="004D6D01"/>
    <w:rsid w:val="004D757A"/>
    <w:rsid w:val="004D7BDA"/>
    <w:rsid w:val="004E031E"/>
    <w:rsid w:val="004E0D06"/>
    <w:rsid w:val="004E2434"/>
    <w:rsid w:val="004E2A03"/>
    <w:rsid w:val="004E2AB5"/>
    <w:rsid w:val="004E2EDD"/>
    <w:rsid w:val="004E322A"/>
    <w:rsid w:val="004E3778"/>
    <w:rsid w:val="004E37E3"/>
    <w:rsid w:val="004E3934"/>
    <w:rsid w:val="004E3EAD"/>
    <w:rsid w:val="004E58F6"/>
    <w:rsid w:val="004E610E"/>
    <w:rsid w:val="004E6FCC"/>
    <w:rsid w:val="004E7380"/>
    <w:rsid w:val="004E7402"/>
    <w:rsid w:val="004E743B"/>
    <w:rsid w:val="004E75D7"/>
    <w:rsid w:val="004E75F9"/>
    <w:rsid w:val="004E7AC1"/>
    <w:rsid w:val="004F1186"/>
    <w:rsid w:val="004F1238"/>
    <w:rsid w:val="004F143B"/>
    <w:rsid w:val="004F1853"/>
    <w:rsid w:val="004F18F7"/>
    <w:rsid w:val="004F21B5"/>
    <w:rsid w:val="004F21BB"/>
    <w:rsid w:val="004F2A2B"/>
    <w:rsid w:val="004F2CA7"/>
    <w:rsid w:val="004F2DE6"/>
    <w:rsid w:val="004F3396"/>
    <w:rsid w:val="004F393F"/>
    <w:rsid w:val="004F4A25"/>
    <w:rsid w:val="004F5307"/>
    <w:rsid w:val="004F55C7"/>
    <w:rsid w:val="004F5A75"/>
    <w:rsid w:val="004F7502"/>
    <w:rsid w:val="004F7855"/>
    <w:rsid w:val="004F792A"/>
    <w:rsid w:val="004F7B2E"/>
    <w:rsid w:val="00500235"/>
    <w:rsid w:val="00500309"/>
    <w:rsid w:val="00500825"/>
    <w:rsid w:val="00500A3A"/>
    <w:rsid w:val="005026FB"/>
    <w:rsid w:val="0050277A"/>
    <w:rsid w:val="00502B80"/>
    <w:rsid w:val="00503CAC"/>
    <w:rsid w:val="00503E3B"/>
    <w:rsid w:val="00503F28"/>
    <w:rsid w:val="005041C5"/>
    <w:rsid w:val="00504358"/>
    <w:rsid w:val="005048CE"/>
    <w:rsid w:val="00504BB4"/>
    <w:rsid w:val="00504EA2"/>
    <w:rsid w:val="0050630C"/>
    <w:rsid w:val="005063B8"/>
    <w:rsid w:val="00506DCA"/>
    <w:rsid w:val="00507DC1"/>
    <w:rsid w:val="00507E0F"/>
    <w:rsid w:val="005100AD"/>
    <w:rsid w:val="005102CB"/>
    <w:rsid w:val="005102FD"/>
    <w:rsid w:val="005107C3"/>
    <w:rsid w:val="00510ACE"/>
    <w:rsid w:val="0051193A"/>
    <w:rsid w:val="0051269A"/>
    <w:rsid w:val="00512A80"/>
    <w:rsid w:val="00512BED"/>
    <w:rsid w:val="00513397"/>
    <w:rsid w:val="00513B4C"/>
    <w:rsid w:val="00513BFC"/>
    <w:rsid w:val="005159C5"/>
    <w:rsid w:val="00515D9C"/>
    <w:rsid w:val="00515EED"/>
    <w:rsid w:val="00516502"/>
    <w:rsid w:val="00517338"/>
    <w:rsid w:val="00517769"/>
    <w:rsid w:val="00517870"/>
    <w:rsid w:val="00517E5B"/>
    <w:rsid w:val="00520978"/>
    <w:rsid w:val="00521392"/>
    <w:rsid w:val="00521AB1"/>
    <w:rsid w:val="005221D6"/>
    <w:rsid w:val="005223A5"/>
    <w:rsid w:val="00522D84"/>
    <w:rsid w:val="005232DA"/>
    <w:rsid w:val="005242D3"/>
    <w:rsid w:val="0052562C"/>
    <w:rsid w:val="00525917"/>
    <w:rsid w:val="00525BA5"/>
    <w:rsid w:val="00526570"/>
    <w:rsid w:val="00526ABD"/>
    <w:rsid w:val="00527AB8"/>
    <w:rsid w:val="00530641"/>
    <w:rsid w:val="005309C9"/>
    <w:rsid w:val="00530A5C"/>
    <w:rsid w:val="00530A67"/>
    <w:rsid w:val="00530AEB"/>
    <w:rsid w:val="0053102B"/>
    <w:rsid w:val="0053107E"/>
    <w:rsid w:val="005312B1"/>
    <w:rsid w:val="0053136B"/>
    <w:rsid w:val="0053188C"/>
    <w:rsid w:val="0053299C"/>
    <w:rsid w:val="005329EF"/>
    <w:rsid w:val="00533083"/>
    <w:rsid w:val="00533284"/>
    <w:rsid w:val="005338A3"/>
    <w:rsid w:val="00534390"/>
    <w:rsid w:val="0053487E"/>
    <w:rsid w:val="00534DEB"/>
    <w:rsid w:val="00536333"/>
    <w:rsid w:val="0053641D"/>
    <w:rsid w:val="00536A9A"/>
    <w:rsid w:val="00537F32"/>
    <w:rsid w:val="0054114B"/>
    <w:rsid w:val="005423DF"/>
    <w:rsid w:val="00542F22"/>
    <w:rsid w:val="005431C8"/>
    <w:rsid w:val="005432BC"/>
    <w:rsid w:val="00543E76"/>
    <w:rsid w:val="00543F8E"/>
    <w:rsid w:val="0054414A"/>
    <w:rsid w:val="00544174"/>
    <w:rsid w:val="00544198"/>
    <w:rsid w:val="00544869"/>
    <w:rsid w:val="00544C24"/>
    <w:rsid w:val="00544C28"/>
    <w:rsid w:val="00544F0B"/>
    <w:rsid w:val="00544F71"/>
    <w:rsid w:val="0054556C"/>
    <w:rsid w:val="005455A1"/>
    <w:rsid w:val="00545ADC"/>
    <w:rsid w:val="00545B48"/>
    <w:rsid w:val="00545D25"/>
    <w:rsid w:val="00545E8E"/>
    <w:rsid w:val="005460CC"/>
    <w:rsid w:val="005463B3"/>
    <w:rsid w:val="005464C9"/>
    <w:rsid w:val="00546931"/>
    <w:rsid w:val="00547C00"/>
    <w:rsid w:val="00550CBF"/>
    <w:rsid w:val="0055106E"/>
    <w:rsid w:val="00551435"/>
    <w:rsid w:val="00551E1C"/>
    <w:rsid w:val="00552504"/>
    <w:rsid w:val="00552E73"/>
    <w:rsid w:val="00553059"/>
    <w:rsid w:val="0055351C"/>
    <w:rsid w:val="005553AF"/>
    <w:rsid w:val="0055550D"/>
    <w:rsid w:val="0055567F"/>
    <w:rsid w:val="00555E19"/>
    <w:rsid w:val="005562F2"/>
    <w:rsid w:val="005565EE"/>
    <w:rsid w:val="00556B9E"/>
    <w:rsid w:val="00556D78"/>
    <w:rsid w:val="00556E01"/>
    <w:rsid w:val="00557150"/>
    <w:rsid w:val="0055731F"/>
    <w:rsid w:val="0055795F"/>
    <w:rsid w:val="00557A89"/>
    <w:rsid w:val="00557C63"/>
    <w:rsid w:val="0056032B"/>
    <w:rsid w:val="0056103F"/>
    <w:rsid w:val="005610D8"/>
    <w:rsid w:val="005614F3"/>
    <w:rsid w:val="0056180A"/>
    <w:rsid w:val="00561DE2"/>
    <w:rsid w:val="00561EE0"/>
    <w:rsid w:val="00562073"/>
    <w:rsid w:val="00562588"/>
    <w:rsid w:val="00562BBD"/>
    <w:rsid w:val="00562E13"/>
    <w:rsid w:val="0056349E"/>
    <w:rsid w:val="00563EEC"/>
    <w:rsid w:val="00563F20"/>
    <w:rsid w:val="005645E6"/>
    <w:rsid w:val="00565159"/>
    <w:rsid w:val="00565F5D"/>
    <w:rsid w:val="00570D29"/>
    <w:rsid w:val="0057110A"/>
    <w:rsid w:val="005723A9"/>
    <w:rsid w:val="005723F5"/>
    <w:rsid w:val="0057262B"/>
    <w:rsid w:val="00572D99"/>
    <w:rsid w:val="00572F7C"/>
    <w:rsid w:val="005731C2"/>
    <w:rsid w:val="00573333"/>
    <w:rsid w:val="00573B1B"/>
    <w:rsid w:val="00575B15"/>
    <w:rsid w:val="00575F9A"/>
    <w:rsid w:val="00581406"/>
    <w:rsid w:val="00581DD0"/>
    <w:rsid w:val="005821A2"/>
    <w:rsid w:val="00582F00"/>
    <w:rsid w:val="00583DBF"/>
    <w:rsid w:val="00583E34"/>
    <w:rsid w:val="0058501F"/>
    <w:rsid w:val="005856BF"/>
    <w:rsid w:val="00585D55"/>
    <w:rsid w:val="00585DDB"/>
    <w:rsid w:val="00585E3A"/>
    <w:rsid w:val="005861D9"/>
    <w:rsid w:val="0058734C"/>
    <w:rsid w:val="00587B47"/>
    <w:rsid w:val="0059007B"/>
    <w:rsid w:val="00590D3D"/>
    <w:rsid w:val="00591BE0"/>
    <w:rsid w:val="00593106"/>
    <w:rsid w:val="00593389"/>
    <w:rsid w:val="00595282"/>
    <w:rsid w:val="0059572E"/>
    <w:rsid w:val="00596087"/>
    <w:rsid w:val="005967B2"/>
    <w:rsid w:val="005969BC"/>
    <w:rsid w:val="00597242"/>
    <w:rsid w:val="00597686"/>
    <w:rsid w:val="005A0004"/>
    <w:rsid w:val="005A0451"/>
    <w:rsid w:val="005A09F3"/>
    <w:rsid w:val="005A0F1A"/>
    <w:rsid w:val="005A114E"/>
    <w:rsid w:val="005A12A9"/>
    <w:rsid w:val="005A20DA"/>
    <w:rsid w:val="005A2A6A"/>
    <w:rsid w:val="005A2F17"/>
    <w:rsid w:val="005A3124"/>
    <w:rsid w:val="005A3E21"/>
    <w:rsid w:val="005A4646"/>
    <w:rsid w:val="005A4D75"/>
    <w:rsid w:val="005A5069"/>
    <w:rsid w:val="005A5C9A"/>
    <w:rsid w:val="005A68CA"/>
    <w:rsid w:val="005A736F"/>
    <w:rsid w:val="005A7AE5"/>
    <w:rsid w:val="005B0802"/>
    <w:rsid w:val="005B0B4C"/>
    <w:rsid w:val="005B0DC3"/>
    <w:rsid w:val="005B1153"/>
    <w:rsid w:val="005B11AA"/>
    <w:rsid w:val="005B2013"/>
    <w:rsid w:val="005B2120"/>
    <w:rsid w:val="005B2B2B"/>
    <w:rsid w:val="005B5507"/>
    <w:rsid w:val="005B5C8E"/>
    <w:rsid w:val="005B60EA"/>
    <w:rsid w:val="005B6494"/>
    <w:rsid w:val="005B64D5"/>
    <w:rsid w:val="005B7038"/>
    <w:rsid w:val="005B715D"/>
    <w:rsid w:val="005B71B8"/>
    <w:rsid w:val="005B760E"/>
    <w:rsid w:val="005B79E8"/>
    <w:rsid w:val="005B7FA2"/>
    <w:rsid w:val="005C0221"/>
    <w:rsid w:val="005C0C71"/>
    <w:rsid w:val="005C0D0E"/>
    <w:rsid w:val="005C0E85"/>
    <w:rsid w:val="005C1719"/>
    <w:rsid w:val="005C2322"/>
    <w:rsid w:val="005C2ADB"/>
    <w:rsid w:val="005C2B4F"/>
    <w:rsid w:val="005C2EF7"/>
    <w:rsid w:val="005C301A"/>
    <w:rsid w:val="005C31B6"/>
    <w:rsid w:val="005C4255"/>
    <w:rsid w:val="005C42AD"/>
    <w:rsid w:val="005C4512"/>
    <w:rsid w:val="005C463F"/>
    <w:rsid w:val="005C4874"/>
    <w:rsid w:val="005C49E9"/>
    <w:rsid w:val="005C4B44"/>
    <w:rsid w:val="005C4DE1"/>
    <w:rsid w:val="005C58CD"/>
    <w:rsid w:val="005C5933"/>
    <w:rsid w:val="005C61BE"/>
    <w:rsid w:val="005C63ED"/>
    <w:rsid w:val="005C6482"/>
    <w:rsid w:val="005C6620"/>
    <w:rsid w:val="005C6B40"/>
    <w:rsid w:val="005C6D72"/>
    <w:rsid w:val="005C6EF6"/>
    <w:rsid w:val="005C6F3F"/>
    <w:rsid w:val="005D0A9A"/>
    <w:rsid w:val="005D0B9F"/>
    <w:rsid w:val="005D0E9F"/>
    <w:rsid w:val="005D11F8"/>
    <w:rsid w:val="005D1218"/>
    <w:rsid w:val="005D1DC1"/>
    <w:rsid w:val="005D24F9"/>
    <w:rsid w:val="005D30A7"/>
    <w:rsid w:val="005D3C2F"/>
    <w:rsid w:val="005D3CC9"/>
    <w:rsid w:val="005D3DE1"/>
    <w:rsid w:val="005D4FC2"/>
    <w:rsid w:val="005D593F"/>
    <w:rsid w:val="005D5E6F"/>
    <w:rsid w:val="005D678B"/>
    <w:rsid w:val="005D6C5B"/>
    <w:rsid w:val="005D719B"/>
    <w:rsid w:val="005D7582"/>
    <w:rsid w:val="005E08D4"/>
    <w:rsid w:val="005E14C7"/>
    <w:rsid w:val="005E1830"/>
    <w:rsid w:val="005E18FC"/>
    <w:rsid w:val="005E193A"/>
    <w:rsid w:val="005E1B08"/>
    <w:rsid w:val="005E1C5F"/>
    <w:rsid w:val="005E1E29"/>
    <w:rsid w:val="005E1E8A"/>
    <w:rsid w:val="005E213E"/>
    <w:rsid w:val="005E3233"/>
    <w:rsid w:val="005E4268"/>
    <w:rsid w:val="005E4AF2"/>
    <w:rsid w:val="005E55A4"/>
    <w:rsid w:val="005E58D5"/>
    <w:rsid w:val="005F0DED"/>
    <w:rsid w:val="005F0E79"/>
    <w:rsid w:val="005F11BE"/>
    <w:rsid w:val="005F1913"/>
    <w:rsid w:val="005F1966"/>
    <w:rsid w:val="005F20BE"/>
    <w:rsid w:val="005F2100"/>
    <w:rsid w:val="005F295E"/>
    <w:rsid w:val="005F32E8"/>
    <w:rsid w:val="005F36FA"/>
    <w:rsid w:val="005F3F39"/>
    <w:rsid w:val="005F477A"/>
    <w:rsid w:val="005F5068"/>
    <w:rsid w:val="005F5AED"/>
    <w:rsid w:val="005F5B94"/>
    <w:rsid w:val="005F5C73"/>
    <w:rsid w:val="005F64D1"/>
    <w:rsid w:val="005F6B58"/>
    <w:rsid w:val="005F70AD"/>
    <w:rsid w:val="005F71C8"/>
    <w:rsid w:val="005F791D"/>
    <w:rsid w:val="0060007F"/>
    <w:rsid w:val="00600B84"/>
    <w:rsid w:val="00600CA1"/>
    <w:rsid w:val="00601BB7"/>
    <w:rsid w:val="00601C21"/>
    <w:rsid w:val="00601D74"/>
    <w:rsid w:val="006024E2"/>
    <w:rsid w:val="00602B0D"/>
    <w:rsid w:val="006038F0"/>
    <w:rsid w:val="00604141"/>
    <w:rsid w:val="00604199"/>
    <w:rsid w:val="00604665"/>
    <w:rsid w:val="00605143"/>
    <w:rsid w:val="0060562C"/>
    <w:rsid w:val="00605ECF"/>
    <w:rsid w:val="006068F4"/>
    <w:rsid w:val="006104DB"/>
    <w:rsid w:val="00610786"/>
    <w:rsid w:val="00610975"/>
    <w:rsid w:val="006119C3"/>
    <w:rsid w:val="006119EC"/>
    <w:rsid w:val="006129D4"/>
    <w:rsid w:val="006144C6"/>
    <w:rsid w:val="00614AC1"/>
    <w:rsid w:val="006154FC"/>
    <w:rsid w:val="00615629"/>
    <w:rsid w:val="00615908"/>
    <w:rsid w:val="006172F5"/>
    <w:rsid w:val="006175FB"/>
    <w:rsid w:val="00617607"/>
    <w:rsid w:val="00620964"/>
    <w:rsid w:val="006226C7"/>
    <w:rsid w:val="00622E52"/>
    <w:rsid w:val="006239F5"/>
    <w:rsid w:val="0062406A"/>
    <w:rsid w:val="00625D0F"/>
    <w:rsid w:val="0062613F"/>
    <w:rsid w:val="00627283"/>
    <w:rsid w:val="006272DE"/>
    <w:rsid w:val="00630947"/>
    <w:rsid w:val="00630D33"/>
    <w:rsid w:val="00630E1A"/>
    <w:rsid w:val="00631AC4"/>
    <w:rsid w:val="006326CD"/>
    <w:rsid w:val="006327A1"/>
    <w:rsid w:val="00633020"/>
    <w:rsid w:val="00633DAC"/>
    <w:rsid w:val="0063454B"/>
    <w:rsid w:val="00634680"/>
    <w:rsid w:val="00634B29"/>
    <w:rsid w:val="00634B35"/>
    <w:rsid w:val="006356E8"/>
    <w:rsid w:val="00635CE3"/>
    <w:rsid w:val="0063667A"/>
    <w:rsid w:val="006368C0"/>
    <w:rsid w:val="00637D06"/>
    <w:rsid w:val="006405D1"/>
    <w:rsid w:val="006408DE"/>
    <w:rsid w:val="0064173D"/>
    <w:rsid w:val="00642267"/>
    <w:rsid w:val="00642CCA"/>
    <w:rsid w:val="00642D7F"/>
    <w:rsid w:val="00643716"/>
    <w:rsid w:val="00643D46"/>
    <w:rsid w:val="00643F1D"/>
    <w:rsid w:val="00643FE8"/>
    <w:rsid w:val="00644370"/>
    <w:rsid w:val="00644ED2"/>
    <w:rsid w:val="006450E6"/>
    <w:rsid w:val="0064581C"/>
    <w:rsid w:val="00645D0D"/>
    <w:rsid w:val="0064653C"/>
    <w:rsid w:val="00646633"/>
    <w:rsid w:val="00646D0E"/>
    <w:rsid w:val="006471E1"/>
    <w:rsid w:val="0064732E"/>
    <w:rsid w:val="00647909"/>
    <w:rsid w:val="00647D17"/>
    <w:rsid w:val="00650121"/>
    <w:rsid w:val="00650145"/>
    <w:rsid w:val="00651870"/>
    <w:rsid w:val="0065197C"/>
    <w:rsid w:val="0065199A"/>
    <w:rsid w:val="00652189"/>
    <w:rsid w:val="0065220E"/>
    <w:rsid w:val="00652429"/>
    <w:rsid w:val="00652975"/>
    <w:rsid w:val="00652CE0"/>
    <w:rsid w:val="006535D6"/>
    <w:rsid w:val="0065400D"/>
    <w:rsid w:val="006541D7"/>
    <w:rsid w:val="0065477C"/>
    <w:rsid w:val="00654BE9"/>
    <w:rsid w:val="00654FEE"/>
    <w:rsid w:val="0065596B"/>
    <w:rsid w:val="00655B38"/>
    <w:rsid w:val="00656302"/>
    <w:rsid w:val="0065691A"/>
    <w:rsid w:val="0065694E"/>
    <w:rsid w:val="00656F8E"/>
    <w:rsid w:val="00657B6A"/>
    <w:rsid w:val="00657FC8"/>
    <w:rsid w:val="00660662"/>
    <w:rsid w:val="0066078D"/>
    <w:rsid w:val="006614B0"/>
    <w:rsid w:val="006614EE"/>
    <w:rsid w:val="0066207B"/>
    <w:rsid w:val="006639D8"/>
    <w:rsid w:val="00663FFF"/>
    <w:rsid w:val="00665F32"/>
    <w:rsid w:val="00666FF0"/>
    <w:rsid w:val="0066741B"/>
    <w:rsid w:val="00667462"/>
    <w:rsid w:val="00670208"/>
    <w:rsid w:val="006703A1"/>
    <w:rsid w:val="006705BB"/>
    <w:rsid w:val="006705F2"/>
    <w:rsid w:val="006709D4"/>
    <w:rsid w:val="00672C6A"/>
    <w:rsid w:val="006737D5"/>
    <w:rsid w:val="006741C5"/>
    <w:rsid w:val="00674DE7"/>
    <w:rsid w:val="00675001"/>
    <w:rsid w:val="00676071"/>
    <w:rsid w:val="00676AFF"/>
    <w:rsid w:val="00676DB5"/>
    <w:rsid w:val="0067742A"/>
    <w:rsid w:val="00677EE7"/>
    <w:rsid w:val="00677F67"/>
    <w:rsid w:val="00680AB2"/>
    <w:rsid w:val="00680BF2"/>
    <w:rsid w:val="00680E8E"/>
    <w:rsid w:val="00681290"/>
    <w:rsid w:val="006822AC"/>
    <w:rsid w:val="006828A6"/>
    <w:rsid w:val="006832BB"/>
    <w:rsid w:val="00683575"/>
    <w:rsid w:val="006836BD"/>
    <w:rsid w:val="00683FCF"/>
    <w:rsid w:val="00684031"/>
    <w:rsid w:val="00684815"/>
    <w:rsid w:val="00685179"/>
    <w:rsid w:val="0068541A"/>
    <w:rsid w:val="006854D4"/>
    <w:rsid w:val="006856C6"/>
    <w:rsid w:val="00685983"/>
    <w:rsid w:val="00686638"/>
    <w:rsid w:val="006867ED"/>
    <w:rsid w:val="0068791B"/>
    <w:rsid w:val="006907CC"/>
    <w:rsid w:val="006913BB"/>
    <w:rsid w:val="0069195F"/>
    <w:rsid w:val="00691ACB"/>
    <w:rsid w:val="00691D10"/>
    <w:rsid w:val="00691DA7"/>
    <w:rsid w:val="0069229A"/>
    <w:rsid w:val="006923F4"/>
    <w:rsid w:val="00693364"/>
    <w:rsid w:val="00693C79"/>
    <w:rsid w:val="006943DE"/>
    <w:rsid w:val="00694C22"/>
    <w:rsid w:val="00694F79"/>
    <w:rsid w:val="00695942"/>
    <w:rsid w:val="00695B45"/>
    <w:rsid w:val="00695D14"/>
    <w:rsid w:val="006962E2"/>
    <w:rsid w:val="0069635B"/>
    <w:rsid w:val="006974E9"/>
    <w:rsid w:val="00697E0A"/>
    <w:rsid w:val="006A006F"/>
    <w:rsid w:val="006A00A7"/>
    <w:rsid w:val="006A0C87"/>
    <w:rsid w:val="006A10D1"/>
    <w:rsid w:val="006A1CD1"/>
    <w:rsid w:val="006A2FEC"/>
    <w:rsid w:val="006A3059"/>
    <w:rsid w:val="006A32E3"/>
    <w:rsid w:val="006A3867"/>
    <w:rsid w:val="006A3A5C"/>
    <w:rsid w:val="006A3E46"/>
    <w:rsid w:val="006A3F23"/>
    <w:rsid w:val="006A4125"/>
    <w:rsid w:val="006A49E0"/>
    <w:rsid w:val="006A5600"/>
    <w:rsid w:val="006A63BB"/>
    <w:rsid w:val="006A671E"/>
    <w:rsid w:val="006A6796"/>
    <w:rsid w:val="006A71EE"/>
    <w:rsid w:val="006A7A2B"/>
    <w:rsid w:val="006A7DED"/>
    <w:rsid w:val="006B1833"/>
    <w:rsid w:val="006B207B"/>
    <w:rsid w:val="006B299B"/>
    <w:rsid w:val="006B2A58"/>
    <w:rsid w:val="006B2F1E"/>
    <w:rsid w:val="006B3049"/>
    <w:rsid w:val="006B36FC"/>
    <w:rsid w:val="006B3C7F"/>
    <w:rsid w:val="006B46A6"/>
    <w:rsid w:val="006B4B7C"/>
    <w:rsid w:val="006B4BD9"/>
    <w:rsid w:val="006B556C"/>
    <w:rsid w:val="006B564F"/>
    <w:rsid w:val="006B5AE8"/>
    <w:rsid w:val="006B61E4"/>
    <w:rsid w:val="006B696C"/>
    <w:rsid w:val="006B6DB5"/>
    <w:rsid w:val="006B736E"/>
    <w:rsid w:val="006B78AC"/>
    <w:rsid w:val="006B7B2F"/>
    <w:rsid w:val="006B7DF3"/>
    <w:rsid w:val="006B7ED9"/>
    <w:rsid w:val="006C1EC2"/>
    <w:rsid w:val="006C1F40"/>
    <w:rsid w:val="006C1FC6"/>
    <w:rsid w:val="006C2326"/>
    <w:rsid w:val="006C257D"/>
    <w:rsid w:val="006C31B4"/>
    <w:rsid w:val="006C32D9"/>
    <w:rsid w:val="006C3E95"/>
    <w:rsid w:val="006C47E2"/>
    <w:rsid w:val="006C5F4D"/>
    <w:rsid w:val="006C615A"/>
    <w:rsid w:val="006C62B6"/>
    <w:rsid w:val="006C6684"/>
    <w:rsid w:val="006C6A10"/>
    <w:rsid w:val="006C6BBB"/>
    <w:rsid w:val="006C7060"/>
    <w:rsid w:val="006C7BC0"/>
    <w:rsid w:val="006C7C0F"/>
    <w:rsid w:val="006D024B"/>
    <w:rsid w:val="006D089A"/>
    <w:rsid w:val="006D08D1"/>
    <w:rsid w:val="006D0EA0"/>
    <w:rsid w:val="006D17E3"/>
    <w:rsid w:val="006D2091"/>
    <w:rsid w:val="006D2870"/>
    <w:rsid w:val="006D2D9F"/>
    <w:rsid w:val="006D39B5"/>
    <w:rsid w:val="006D3B14"/>
    <w:rsid w:val="006D3F41"/>
    <w:rsid w:val="006D4D9A"/>
    <w:rsid w:val="006D50C0"/>
    <w:rsid w:val="006D581B"/>
    <w:rsid w:val="006D5A36"/>
    <w:rsid w:val="006D5A57"/>
    <w:rsid w:val="006D66E5"/>
    <w:rsid w:val="006D70F1"/>
    <w:rsid w:val="006D76B0"/>
    <w:rsid w:val="006D7850"/>
    <w:rsid w:val="006D7B8E"/>
    <w:rsid w:val="006E143E"/>
    <w:rsid w:val="006E2C8E"/>
    <w:rsid w:val="006E3186"/>
    <w:rsid w:val="006E323E"/>
    <w:rsid w:val="006E32FF"/>
    <w:rsid w:val="006E341B"/>
    <w:rsid w:val="006E3697"/>
    <w:rsid w:val="006E3829"/>
    <w:rsid w:val="006E52C3"/>
    <w:rsid w:val="006E681A"/>
    <w:rsid w:val="006E6913"/>
    <w:rsid w:val="006E7008"/>
    <w:rsid w:val="006E7441"/>
    <w:rsid w:val="006E746C"/>
    <w:rsid w:val="006E77D2"/>
    <w:rsid w:val="006F031E"/>
    <w:rsid w:val="006F03E8"/>
    <w:rsid w:val="006F117B"/>
    <w:rsid w:val="006F1429"/>
    <w:rsid w:val="006F1464"/>
    <w:rsid w:val="006F1791"/>
    <w:rsid w:val="006F19C1"/>
    <w:rsid w:val="006F2017"/>
    <w:rsid w:val="006F225D"/>
    <w:rsid w:val="006F2781"/>
    <w:rsid w:val="006F2856"/>
    <w:rsid w:val="006F2C3C"/>
    <w:rsid w:val="006F3308"/>
    <w:rsid w:val="006F3560"/>
    <w:rsid w:val="006F48E4"/>
    <w:rsid w:val="006F4DFA"/>
    <w:rsid w:val="006F549A"/>
    <w:rsid w:val="006F5DC3"/>
    <w:rsid w:val="006F68C4"/>
    <w:rsid w:val="006F69D6"/>
    <w:rsid w:val="006F717B"/>
    <w:rsid w:val="00700281"/>
    <w:rsid w:val="007008FB"/>
    <w:rsid w:val="00700B51"/>
    <w:rsid w:val="00701036"/>
    <w:rsid w:val="007019BB"/>
    <w:rsid w:val="00701F5F"/>
    <w:rsid w:val="0070219C"/>
    <w:rsid w:val="00702515"/>
    <w:rsid w:val="007027CF"/>
    <w:rsid w:val="00703F5A"/>
    <w:rsid w:val="007042D6"/>
    <w:rsid w:val="007049D1"/>
    <w:rsid w:val="00706B80"/>
    <w:rsid w:val="00706FAE"/>
    <w:rsid w:val="007074F1"/>
    <w:rsid w:val="00707DD9"/>
    <w:rsid w:val="0071011B"/>
    <w:rsid w:val="00710304"/>
    <w:rsid w:val="00710527"/>
    <w:rsid w:val="0071097D"/>
    <w:rsid w:val="00710C01"/>
    <w:rsid w:val="00710D14"/>
    <w:rsid w:val="0071117D"/>
    <w:rsid w:val="0071120C"/>
    <w:rsid w:val="0071137E"/>
    <w:rsid w:val="00711614"/>
    <w:rsid w:val="007116E8"/>
    <w:rsid w:val="007117D3"/>
    <w:rsid w:val="007117EC"/>
    <w:rsid w:val="0071217D"/>
    <w:rsid w:val="0071288F"/>
    <w:rsid w:val="00712AE0"/>
    <w:rsid w:val="00712F5E"/>
    <w:rsid w:val="00713006"/>
    <w:rsid w:val="00713067"/>
    <w:rsid w:val="00713B67"/>
    <w:rsid w:val="00713BBF"/>
    <w:rsid w:val="00714906"/>
    <w:rsid w:val="0071492F"/>
    <w:rsid w:val="00714AB3"/>
    <w:rsid w:val="0071540D"/>
    <w:rsid w:val="007163D0"/>
    <w:rsid w:val="00716885"/>
    <w:rsid w:val="00716A5A"/>
    <w:rsid w:val="00717165"/>
    <w:rsid w:val="007175DD"/>
    <w:rsid w:val="00717D4A"/>
    <w:rsid w:val="00720349"/>
    <w:rsid w:val="00720875"/>
    <w:rsid w:val="00720A29"/>
    <w:rsid w:val="00720FAB"/>
    <w:rsid w:val="00721245"/>
    <w:rsid w:val="00721475"/>
    <w:rsid w:val="00721732"/>
    <w:rsid w:val="007217B0"/>
    <w:rsid w:val="00721881"/>
    <w:rsid w:val="00721CB4"/>
    <w:rsid w:val="0072211D"/>
    <w:rsid w:val="00723284"/>
    <w:rsid w:val="00724536"/>
    <w:rsid w:val="00724650"/>
    <w:rsid w:val="0072497F"/>
    <w:rsid w:val="00726615"/>
    <w:rsid w:val="007267AA"/>
    <w:rsid w:val="00726E73"/>
    <w:rsid w:val="0072749A"/>
    <w:rsid w:val="00730523"/>
    <w:rsid w:val="0073074D"/>
    <w:rsid w:val="00730942"/>
    <w:rsid w:val="00731094"/>
    <w:rsid w:val="00731BA3"/>
    <w:rsid w:val="00731C4F"/>
    <w:rsid w:val="00732059"/>
    <w:rsid w:val="00732944"/>
    <w:rsid w:val="00732A8F"/>
    <w:rsid w:val="00732A90"/>
    <w:rsid w:val="00733008"/>
    <w:rsid w:val="00733C18"/>
    <w:rsid w:val="0073404C"/>
    <w:rsid w:val="0073469C"/>
    <w:rsid w:val="00734763"/>
    <w:rsid w:val="00734BB2"/>
    <w:rsid w:val="00735E5C"/>
    <w:rsid w:val="0073634F"/>
    <w:rsid w:val="00736B8A"/>
    <w:rsid w:val="00736DDD"/>
    <w:rsid w:val="00737550"/>
    <w:rsid w:val="00737A2A"/>
    <w:rsid w:val="00737AE1"/>
    <w:rsid w:val="00737E52"/>
    <w:rsid w:val="00737EB8"/>
    <w:rsid w:val="00740126"/>
    <w:rsid w:val="007409DA"/>
    <w:rsid w:val="00740A5A"/>
    <w:rsid w:val="00741046"/>
    <w:rsid w:val="0074110D"/>
    <w:rsid w:val="00741F8B"/>
    <w:rsid w:val="00742331"/>
    <w:rsid w:val="00742778"/>
    <w:rsid w:val="00743556"/>
    <w:rsid w:val="007437D9"/>
    <w:rsid w:val="00743FAA"/>
    <w:rsid w:val="00745242"/>
    <w:rsid w:val="00745345"/>
    <w:rsid w:val="00745BDD"/>
    <w:rsid w:val="00745BF4"/>
    <w:rsid w:val="00745C70"/>
    <w:rsid w:val="00747AD3"/>
    <w:rsid w:val="00750C11"/>
    <w:rsid w:val="00753180"/>
    <w:rsid w:val="00753414"/>
    <w:rsid w:val="00754128"/>
    <w:rsid w:val="0075426B"/>
    <w:rsid w:val="007547E3"/>
    <w:rsid w:val="007549F1"/>
    <w:rsid w:val="00755294"/>
    <w:rsid w:val="00755E53"/>
    <w:rsid w:val="00756876"/>
    <w:rsid w:val="00756C01"/>
    <w:rsid w:val="00756C8F"/>
    <w:rsid w:val="0075722A"/>
    <w:rsid w:val="007574E8"/>
    <w:rsid w:val="0075790F"/>
    <w:rsid w:val="00757CB3"/>
    <w:rsid w:val="00757CF7"/>
    <w:rsid w:val="00757FE6"/>
    <w:rsid w:val="00760071"/>
    <w:rsid w:val="0076084E"/>
    <w:rsid w:val="00760C40"/>
    <w:rsid w:val="00760F68"/>
    <w:rsid w:val="00761012"/>
    <w:rsid w:val="00761079"/>
    <w:rsid w:val="007618BD"/>
    <w:rsid w:val="007618CB"/>
    <w:rsid w:val="00761D3D"/>
    <w:rsid w:val="00762384"/>
    <w:rsid w:val="007623AB"/>
    <w:rsid w:val="00762755"/>
    <w:rsid w:val="00762F2C"/>
    <w:rsid w:val="00763481"/>
    <w:rsid w:val="00763975"/>
    <w:rsid w:val="00763DA7"/>
    <w:rsid w:val="0076548D"/>
    <w:rsid w:val="00765629"/>
    <w:rsid w:val="00765822"/>
    <w:rsid w:val="0076599B"/>
    <w:rsid w:val="007660AE"/>
    <w:rsid w:val="00766762"/>
    <w:rsid w:val="00766801"/>
    <w:rsid w:val="00766AA5"/>
    <w:rsid w:val="007670A9"/>
    <w:rsid w:val="00770734"/>
    <w:rsid w:val="00770799"/>
    <w:rsid w:val="007708EE"/>
    <w:rsid w:val="00770F30"/>
    <w:rsid w:val="00771CFD"/>
    <w:rsid w:val="00771E42"/>
    <w:rsid w:val="00772008"/>
    <w:rsid w:val="0077227F"/>
    <w:rsid w:val="00772711"/>
    <w:rsid w:val="00772863"/>
    <w:rsid w:val="00773B43"/>
    <w:rsid w:val="007740FC"/>
    <w:rsid w:val="00774813"/>
    <w:rsid w:val="00775572"/>
    <w:rsid w:val="00775A89"/>
    <w:rsid w:val="00775F29"/>
    <w:rsid w:val="00776172"/>
    <w:rsid w:val="00776277"/>
    <w:rsid w:val="007764F3"/>
    <w:rsid w:val="0077710D"/>
    <w:rsid w:val="00777468"/>
    <w:rsid w:val="0077751C"/>
    <w:rsid w:val="00777A57"/>
    <w:rsid w:val="00777CA0"/>
    <w:rsid w:val="00777DDA"/>
    <w:rsid w:val="00780006"/>
    <w:rsid w:val="007804A5"/>
    <w:rsid w:val="00780AD1"/>
    <w:rsid w:val="00780EC9"/>
    <w:rsid w:val="00781542"/>
    <w:rsid w:val="00781A1E"/>
    <w:rsid w:val="00782362"/>
    <w:rsid w:val="00782A09"/>
    <w:rsid w:val="00782D78"/>
    <w:rsid w:val="00783699"/>
    <w:rsid w:val="00783B36"/>
    <w:rsid w:val="00783CC9"/>
    <w:rsid w:val="00785A36"/>
    <w:rsid w:val="007866F9"/>
    <w:rsid w:val="00786AFD"/>
    <w:rsid w:val="00787168"/>
    <w:rsid w:val="00787C89"/>
    <w:rsid w:val="00787D9C"/>
    <w:rsid w:val="00790830"/>
    <w:rsid w:val="007916E2"/>
    <w:rsid w:val="00791BEF"/>
    <w:rsid w:val="00791DF1"/>
    <w:rsid w:val="007926B7"/>
    <w:rsid w:val="007930D2"/>
    <w:rsid w:val="007931F5"/>
    <w:rsid w:val="0079344F"/>
    <w:rsid w:val="00793BD0"/>
    <w:rsid w:val="0079543F"/>
    <w:rsid w:val="007954C8"/>
    <w:rsid w:val="0079585A"/>
    <w:rsid w:val="00795A97"/>
    <w:rsid w:val="00797667"/>
    <w:rsid w:val="00797710"/>
    <w:rsid w:val="00797B34"/>
    <w:rsid w:val="007A1828"/>
    <w:rsid w:val="007A1894"/>
    <w:rsid w:val="007A1A5C"/>
    <w:rsid w:val="007A21EE"/>
    <w:rsid w:val="007A2762"/>
    <w:rsid w:val="007A29CF"/>
    <w:rsid w:val="007A35C5"/>
    <w:rsid w:val="007A37F7"/>
    <w:rsid w:val="007A484B"/>
    <w:rsid w:val="007A4FE6"/>
    <w:rsid w:val="007A5410"/>
    <w:rsid w:val="007A5484"/>
    <w:rsid w:val="007A60B2"/>
    <w:rsid w:val="007A6179"/>
    <w:rsid w:val="007A634D"/>
    <w:rsid w:val="007A63A1"/>
    <w:rsid w:val="007A6469"/>
    <w:rsid w:val="007A667C"/>
    <w:rsid w:val="007A6A28"/>
    <w:rsid w:val="007A6F0C"/>
    <w:rsid w:val="007A7146"/>
    <w:rsid w:val="007A7463"/>
    <w:rsid w:val="007B09FE"/>
    <w:rsid w:val="007B0AA3"/>
    <w:rsid w:val="007B1D26"/>
    <w:rsid w:val="007B1FA0"/>
    <w:rsid w:val="007B240C"/>
    <w:rsid w:val="007B350D"/>
    <w:rsid w:val="007B3804"/>
    <w:rsid w:val="007B3984"/>
    <w:rsid w:val="007B4AE1"/>
    <w:rsid w:val="007B59FD"/>
    <w:rsid w:val="007B6B7C"/>
    <w:rsid w:val="007B7832"/>
    <w:rsid w:val="007C025F"/>
    <w:rsid w:val="007C0541"/>
    <w:rsid w:val="007C11C1"/>
    <w:rsid w:val="007C2009"/>
    <w:rsid w:val="007C2505"/>
    <w:rsid w:val="007C34E5"/>
    <w:rsid w:val="007C35C9"/>
    <w:rsid w:val="007C3AA5"/>
    <w:rsid w:val="007C48FA"/>
    <w:rsid w:val="007C4BFB"/>
    <w:rsid w:val="007C5423"/>
    <w:rsid w:val="007C573C"/>
    <w:rsid w:val="007C6403"/>
    <w:rsid w:val="007C6B62"/>
    <w:rsid w:val="007C726D"/>
    <w:rsid w:val="007C73BB"/>
    <w:rsid w:val="007C780D"/>
    <w:rsid w:val="007C7BBC"/>
    <w:rsid w:val="007D0AE0"/>
    <w:rsid w:val="007D106E"/>
    <w:rsid w:val="007D1350"/>
    <w:rsid w:val="007D183E"/>
    <w:rsid w:val="007D2F59"/>
    <w:rsid w:val="007D37CE"/>
    <w:rsid w:val="007D3DD1"/>
    <w:rsid w:val="007D441A"/>
    <w:rsid w:val="007D460E"/>
    <w:rsid w:val="007D4862"/>
    <w:rsid w:val="007D4DC0"/>
    <w:rsid w:val="007D51A7"/>
    <w:rsid w:val="007D55AA"/>
    <w:rsid w:val="007D6C58"/>
    <w:rsid w:val="007D6F78"/>
    <w:rsid w:val="007D716C"/>
    <w:rsid w:val="007D7467"/>
    <w:rsid w:val="007D782E"/>
    <w:rsid w:val="007D7E8F"/>
    <w:rsid w:val="007E0856"/>
    <w:rsid w:val="007E0E44"/>
    <w:rsid w:val="007E1268"/>
    <w:rsid w:val="007E1B72"/>
    <w:rsid w:val="007E1EF4"/>
    <w:rsid w:val="007E1F7C"/>
    <w:rsid w:val="007E23D6"/>
    <w:rsid w:val="007E2FEE"/>
    <w:rsid w:val="007E458C"/>
    <w:rsid w:val="007E512C"/>
    <w:rsid w:val="007E59D5"/>
    <w:rsid w:val="007E5C20"/>
    <w:rsid w:val="007E6383"/>
    <w:rsid w:val="007E6904"/>
    <w:rsid w:val="007E70E1"/>
    <w:rsid w:val="007E76FF"/>
    <w:rsid w:val="007F005B"/>
    <w:rsid w:val="007F04D6"/>
    <w:rsid w:val="007F05B5"/>
    <w:rsid w:val="007F1AE4"/>
    <w:rsid w:val="007F222F"/>
    <w:rsid w:val="007F26BE"/>
    <w:rsid w:val="007F31F9"/>
    <w:rsid w:val="007F33BF"/>
    <w:rsid w:val="007F34EF"/>
    <w:rsid w:val="007F3679"/>
    <w:rsid w:val="007F3961"/>
    <w:rsid w:val="007F42BE"/>
    <w:rsid w:val="007F4F73"/>
    <w:rsid w:val="007F6167"/>
    <w:rsid w:val="007F61C5"/>
    <w:rsid w:val="007F6AB4"/>
    <w:rsid w:val="007F712A"/>
    <w:rsid w:val="007F73D6"/>
    <w:rsid w:val="007F7A69"/>
    <w:rsid w:val="007F7F59"/>
    <w:rsid w:val="00800409"/>
    <w:rsid w:val="00800967"/>
    <w:rsid w:val="00800D5E"/>
    <w:rsid w:val="00801D90"/>
    <w:rsid w:val="00801E06"/>
    <w:rsid w:val="00802333"/>
    <w:rsid w:val="0080253A"/>
    <w:rsid w:val="008026F7"/>
    <w:rsid w:val="00804186"/>
    <w:rsid w:val="008047C8"/>
    <w:rsid w:val="008049CB"/>
    <w:rsid w:val="00804CB1"/>
    <w:rsid w:val="00804CD2"/>
    <w:rsid w:val="0080519F"/>
    <w:rsid w:val="0080536D"/>
    <w:rsid w:val="00805821"/>
    <w:rsid w:val="0080692B"/>
    <w:rsid w:val="0080719A"/>
    <w:rsid w:val="008076C5"/>
    <w:rsid w:val="0081022D"/>
    <w:rsid w:val="0081087E"/>
    <w:rsid w:val="00810AE8"/>
    <w:rsid w:val="00810E5A"/>
    <w:rsid w:val="0081104C"/>
    <w:rsid w:val="008116C2"/>
    <w:rsid w:val="00811BFD"/>
    <w:rsid w:val="0081283C"/>
    <w:rsid w:val="0081499B"/>
    <w:rsid w:val="00814F12"/>
    <w:rsid w:val="00815064"/>
    <w:rsid w:val="00815B22"/>
    <w:rsid w:val="00815C38"/>
    <w:rsid w:val="00815F98"/>
    <w:rsid w:val="00816190"/>
    <w:rsid w:val="0081639A"/>
    <w:rsid w:val="0081642E"/>
    <w:rsid w:val="008165F0"/>
    <w:rsid w:val="00816A14"/>
    <w:rsid w:val="00816F3E"/>
    <w:rsid w:val="0081789B"/>
    <w:rsid w:val="00817A8B"/>
    <w:rsid w:val="00820340"/>
    <w:rsid w:val="00820583"/>
    <w:rsid w:val="00820B9A"/>
    <w:rsid w:val="00821A0C"/>
    <w:rsid w:val="0082227C"/>
    <w:rsid w:val="00822890"/>
    <w:rsid w:val="00822D67"/>
    <w:rsid w:val="00823171"/>
    <w:rsid w:val="0082410A"/>
    <w:rsid w:val="008252D5"/>
    <w:rsid w:val="00825381"/>
    <w:rsid w:val="0082599E"/>
    <w:rsid w:val="0082603A"/>
    <w:rsid w:val="00826A6F"/>
    <w:rsid w:val="00826CDA"/>
    <w:rsid w:val="0082765E"/>
    <w:rsid w:val="00827930"/>
    <w:rsid w:val="00827AC9"/>
    <w:rsid w:val="00830A4D"/>
    <w:rsid w:val="00830C4D"/>
    <w:rsid w:val="0083171E"/>
    <w:rsid w:val="00831898"/>
    <w:rsid w:val="00831CE9"/>
    <w:rsid w:val="008330DD"/>
    <w:rsid w:val="008343AF"/>
    <w:rsid w:val="00834593"/>
    <w:rsid w:val="00834673"/>
    <w:rsid w:val="00834DA1"/>
    <w:rsid w:val="0083524A"/>
    <w:rsid w:val="00835263"/>
    <w:rsid w:val="008358AF"/>
    <w:rsid w:val="00836912"/>
    <w:rsid w:val="00836E6D"/>
    <w:rsid w:val="00836F3A"/>
    <w:rsid w:val="008372D9"/>
    <w:rsid w:val="00840277"/>
    <w:rsid w:val="008403BE"/>
    <w:rsid w:val="008405CF"/>
    <w:rsid w:val="0084157B"/>
    <w:rsid w:val="0084167A"/>
    <w:rsid w:val="008416F4"/>
    <w:rsid w:val="00841984"/>
    <w:rsid w:val="00841BC4"/>
    <w:rsid w:val="00841F94"/>
    <w:rsid w:val="008422AF"/>
    <w:rsid w:val="00842F08"/>
    <w:rsid w:val="00843781"/>
    <w:rsid w:val="00843B33"/>
    <w:rsid w:val="008443D9"/>
    <w:rsid w:val="00844E59"/>
    <w:rsid w:val="00844F13"/>
    <w:rsid w:val="00844F15"/>
    <w:rsid w:val="008454B1"/>
    <w:rsid w:val="008459F5"/>
    <w:rsid w:val="00845C0D"/>
    <w:rsid w:val="0084629B"/>
    <w:rsid w:val="00847314"/>
    <w:rsid w:val="00847623"/>
    <w:rsid w:val="00847836"/>
    <w:rsid w:val="00847B9C"/>
    <w:rsid w:val="00847BAB"/>
    <w:rsid w:val="00850273"/>
    <w:rsid w:val="008508EC"/>
    <w:rsid w:val="00851A82"/>
    <w:rsid w:val="00851E92"/>
    <w:rsid w:val="00852473"/>
    <w:rsid w:val="00852FB6"/>
    <w:rsid w:val="00853554"/>
    <w:rsid w:val="008538D9"/>
    <w:rsid w:val="00853BB6"/>
    <w:rsid w:val="008562FD"/>
    <w:rsid w:val="00857AE0"/>
    <w:rsid w:val="00857E65"/>
    <w:rsid w:val="0086003E"/>
    <w:rsid w:val="00860237"/>
    <w:rsid w:val="00860AB8"/>
    <w:rsid w:val="00862595"/>
    <w:rsid w:val="008627A2"/>
    <w:rsid w:val="00862D5E"/>
    <w:rsid w:val="00863FF6"/>
    <w:rsid w:val="00864094"/>
    <w:rsid w:val="00864518"/>
    <w:rsid w:val="00865430"/>
    <w:rsid w:val="0086665D"/>
    <w:rsid w:val="008667D0"/>
    <w:rsid w:val="008677C2"/>
    <w:rsid w:val="008678B4"/>
    <w:rsid w:val="00867AAE"/>
    <w:rsid w:val="0087018F"/>
    <w:rsid w:val="008706F2"/>
    <w:rsid w:val="00870A72"/>
    <w:rsid w:val="00871251"/>
    <w:rsid w:val="008716C9"/>
    <w:rsid w:val="00871C4A"/>
    <w:rsid w:val="00871D62"/>
    <w:rsid w:val="00871F24"/>
    <w:rsid w:val="008721DB"/>
    <w:rsid w:val="00872C75"/>
    <w:rsid w:val="00872D67"/>
    <w:rsid w:val="00872FBE"/>
    <w:rsid w:val="008730CF"/>
    <w:rsid w:val="0087340C"/>
    <w:rsid w:val="00874174"/>
    <w:rsid w:val="00874405"/>
    <w:rsid w:val="00874AC5"/>
    <w:rsid w:val="00875359"/>
    <w:rsid w:val="0087537F"/>
    <w:rsid w:val="00876181"/>
    <w:rsid w:val="008769B4"/>
    <w:rsid w:val="008805A5"/>
    <w:rsid w:val="00880E64"/>
    <w:rsid w:val="00881EB3"/>
    <w:rsid w:val="008824BD"/>
    <w:rsid w:val="00882AF6"/>
    <w:rsid w:val="008834F2"/>
    <w:rsid w:val="008837A7"/>
    <w:rsid w:val="0088396D"/>
    <w:rsid w:val="008841F3"/>
    <w:rsid w:val="00884323"/>
    <w:rsid w:val="0088483D"/>
    <w:rsid w:val="008855F9"/>
    <w:rsid w:val="0088727F"/>
    <w:rsid w:val="00887413"/>
    <w:rsid w:val="0088771E"/>
    <w:rsid w:val="00887C6A"/>
    <w:rsid w:val="00887EAD"/>
    <w:rsid w:val="00890111"/>
    <w:rsid w:val="00890EE1"/>
    <w:rsid w:val="0089139A"/>
    <w:rsid w:val="00891697"/>
    <w:rsid w:val="00891B4A"/>
    <w:rsid w:val="008927EA"/>
    <w:rsid w:val="008928E2"/>
    <w:rsid w:val="00892C93"/>
    <w:rsid w:val="008930E9"/>
    <w:rsid w:val="0089348D"/>
    <w:rsid w:val="00893B89"/>
    <w:rsid w:val="00893BAE"/>
    <w:rsid w:val="00894056"/>
    <w:rsid w:val="008950F2"/>
    <w:rsid w:val="00895CDD"/>
    <w:rsid w:val="00895FF8"/>
    <w:rsid w:val="00896239"/>
    <w:rsid w:val="008968D4"/>
    <w:rsid w:val="00896A1D"/>
    <w:rsid w:val="00897FF2"/>
    <w:rsid w:val="008A0562"/>
    <w:rsid w:val="008A107C"/>
    <w:rsid w:val="008A191F"/>
    <w:rsid w:val="008A3553"/>
    <w:rsid w:val="008A3655"/>
    <w:rsid w:val="008A3E0A"/>
    <w:rsid w:val="008A4063"/>
    <w:rsid w:val="008A520C"/>
    <w:rsid w:val="008A5401"/>
    <w:rsid w:val="008A5578"/>
    <w:rsid w:val="008A5791"/>
    <w:rsid w:val="008A5EF9"/>
    <w:rsid w:val="008A6233"/>
    <w:rsid w:val="008A6642"/>
    <w:rsid w:val="008A68E4"/>
    <w:rsid w:val="008A6DB6"/>
    <w:rsid w:val="008A6E9D"/>
    <w:rsid w:val="008A7508"/>
    <w:rsid w:val="008B0127"/>
    <w:rsid w:val="008B070F"/>
    <w:rsid w:val="008B0800"/>
    <w:rsid w:val="008B0CB1"/>
    <w:rsid w:val="008B115C"/>
    <w:rsid w:val="008B25DE"/>
    <w:rsid w:val="008B3D5C"/>
    <w:rsid w:val="008B3E75"/>
    <w:rsid w:val="008B42B5"/>
    <w:rsid w:val="008B4DFD"/>
    <w:rsid w:val="008B5656"/>
    <w:rsid w:val="008B5E97"/>
    <w:rsid w:val="008B6273"/>
    <w:rsid w:val="008B6387"/>
    <w:rsid w:val="008B7210"/>
    <w:rsid w:val="008B73A9"/>
    <w:rsid w:val="008B7BE5"/>
    <w:rsid w:val="008C2189"/>
    <w:rsid w:val="008C23F9"/>
    <w:rsid w:val="008C291D"/>
    <w:rsid w:val="008C4154"/>
    <w:rsid w:val="008C452B"/>
    <w:rsid w:val="008C474F"/>
    <w:rsid w:val="008C52AF"/>
    <w:rsid w:val="008C6931"/>
    <w:rsid w:val="008C6AEE"/>
    <w:rsid w:val="008C731B"/>
    <w:rsid w:val="008C7874"/>
    <w:rsid w:val="008C788A"/>
    <w:rsid w:val="008C7924"/>
    <w:rsid w:val="008D00CA"/>
    <w:rsid w:val="008D0BE1"/>
    <w:rsid w:val="008D14C6"/>
    <w:rsid w:val="008D16A4"/>
    <w:rsid w:val="008D21A3"/>
    <w:rsid w:val="008D24ED"/>
    <w:rsid w:val="008D2501"/>
    <w:rsid w:val="008D336B"/>
    <w:rsid w:val="008D4D4D"/>
    <w:rsid w:val="008D4F98"/>
    <w:rsid w:val="008D5DCF"/>
    <w:rsid w:val="008E0BC1"/>
    <w:rsid w:val="008E16C5"/>
    <w:rsid w:val="008E1958"/>
    <w:rsid w:val="008E2277"/>
    <w:rsid w:val="008E2429"/>
    <w:rsid w:val="008E309E"/>
    <w:rsid w:val="008E33E7"/>
    <w:rsid w:val="008E3644"/>
    <w:rsid w:val="008E3DE9"/>
    <w:rsid w:val="008E4301"/>
    <w:rsid w:val="008E5FD0"/>
    <w:rsid w:val="008E673B"/>
    <w:rsid w:val="008E6A6C"/>
    <w:rsid w:val="008E6AF0"/>
    <w:rsid w:val="008E765C"/>
    <w:rsid w:val="008E7769"/>
    <w:rsid w:val="008F0C9C"/>
    <w:rsid w:val="008F0ED4"/>
    <w:rsid w:val="008F1332"/>
    <w:rsid w:val="008F160C"/>
    <w:rsid w:val="008F16BD"/>
    <w:rsid w:val="008F1992"/>
    <w:rsid w:val="008F2087"/>
    <w:rsid w:val="008F2720"/>
    <w:rsid w:val="008F27FE"/>
    <w:rsid w:val="008F3121"/>
    <w:rsid w:val="008F4112"/>
    <w:rsid w:val="008F4A0D"/>
    <w:rsid w:val="008F528B"/>
    <w:rsid w:val="008F550A"/>
    <w:rsid w:val="008F586F"/>
    <w:rsid w:val="008F601C"/>
    <w:rsid w:val="008F6CB3"/>
    <w:rsid w:val="009006BC"/>
    <w:rsid w:val="009009E0"/>
    <w:rsid w:val="00900E28"/>
    <w:rsid w:val="00901703"/>
    <w:rsid w:val="009017DB"/>
    <w:rsid w:val="009018CE"/>
    <w:rsid w:val="009023EA"/>
    <w:rsid w:val="00902996"/>
    <w:rsid w:val="00902A54"/>
    <w:rsid w:val="00902C8F"/>
    <w:rsid w:val="00902E6C"/>
    <w:rsid w:val="00903601"/>
    <w:rsid w:val="00903AD3"/>
    <w:rsid w:val="009050D0"/>
    <w:rsid w:val="00905F5A"/>
    <w:rsid w:val="00906A42"/>
    <w:rsid w:val="00907447"/>
    <w:rsid w:val="0091051D"/>
    <w:rsid w:val="00910859"/>
    <w:rsid w:val="00910F7E"/>
    <w:rsid w:val="0091148E"/>
    <w:rsid w:val="009114C1"/>
    <w:rsid w:val="0091190D"/>
    <w:rsid w:val="00912255"/>
    <w:rsid w:val="0091248D"/>
    <w:rsid w:val="009135ED"/>
    <w:rsid w:val="00913B82"/>
    <w:rsid w:val="00915018"/>
    <w:rsid w:val="0091501A"/>
    <w:rsid w:val="009158F9"/>
    <w:rsid w:val="00915A89"/>
    <w:rsid w:val="009166B2"/>
    <w:rsid w:val="00916E86"/>
    <w:rsid w:val="00916EF3"/>
    <w:rsid w:val="0091702C"/>
    <w:rsid w:val="00917181"/>
    <w:rsid w:val="0091776F"/>
    <w:rsid w:val="00917A5E"/>
    <w:rsid w:val="0092000A"/>
    <w:rsid w:val="009206AC"/>
    <w:rsid w:val="0092082D"/>
    <w:rsid w:val="009223DB"/>
    <w:rsid w:val="009226B6"/>
    <w:rsid w:val="00924420"/>
    <w:rsid w:val="00924667"/>
    <w:rsid w:val="009247E1"/>
    <w:rsid w:val="00924AF8"/>
    <w:rsid w:val="00924BCD"/>
    <w:rsid w:val="00925B19"/>
    <w:rsid w:val="00925CD9"/>
    <w:rsid w:val="00925F2A"/>
    <w:rsid w:val="00926250"/>
    <w:rsid w:val="0092680C"/>
    <w:rsid w:val="009268B3"/>
    <w:rsid w:val="00926B1E"/>
    <w:rsid w:val="00926DE0"/>
    <w:rsid w:val="00927CAA"/>
    <w:rsid w:val="00927D4B"/>
    <w:rsid w:val="009302F6"/>
    <w:rsid w:val="00930400"/>
    <w:rsid w:val="00931AD4"/>
    <w:rsid w:val="009325C8"/>
    <w:rsid w:val="00932D36"/>
    <w:rsid w:val="00933261"/>
    <w:rsid w:val="00933B7C"/>
    <w:rsid w:val="00933FDA"/>
    <w:rsid w:val="00934475"/>
    <w:rsid w:val="00934E56"/>
    <w:rsid w:val="0093653B"/>
    <w:rsid w:val="00936709"/>
    <w:rsid w:val="009375DB"/>
    <w:rsid w:val="009377BE"/>
    <w:rsid w:val="00937E52"/>
    <w:rsid w:val="00940764"/>
    <w:rsid w:val="009407ED"/>
    <w:rsid w:val="00940929"/>
    <w:rsid w:val="00940C0F"/>
    <w:rsid w:val="0094105E"/>
    <w:rsid w:val="00941A32"/>
    <w:rsid w:val="0094233B"/>
    <w:rsid w:val="0094380C"/>
    <w:rsid w:val="009452CB"/>
    <w:rsid w:val="009455AC"/>
    <w:rsid w:val="009456F6"/>
    <w:rsid w:val="00945ABD"/>
    <w:rsid w:val="00945C41"/>
    <w:rsid w:val="009462FF"/>
    <w:rsid w:val="009464BD"/>
    <w:rsid w:val="00946806"/>
    <w:rsid w:val="0094682A"/>
    <w:rsid w:val="00946911"/>
    <w:rsid w:val="00946B87"/>
    <w:rsid w:val="00946C4D"/>
    <w:rsid w:val="00946F02"/>
    <w:rsid w:val="00947098"/>
    <w:rsid w:val="009475BE"/>
    <w:rsid w:val="00947F28"/>
    <w:rsid w:val="00947FD0"/>
    <w:rsid w:val="00950498"/>
    <w:rsid w:val="00950BD4"/>
    <w:rsid w:val="00950E8D"/>
    <w:rsid w:val="00951F16"/>
    <w:rsid w:val="00953DEF"/>
    <w:rsid w:val="009541E7"/>
    <w:rsid w:val="00954274"/>
    <w:rsid w:val="0095444F"/>
    <w:rsid w:val="009546A3"/>
    <w:rsid w:val="00954857"/>
    <w:rsid w:val="00954F19"/>
    <w:rsid w:val="00954F92"/>
    <w:rsid w:val="00955364"/>
    <w:rsid w:val="00955801"/>
    <w:rsid w:val="00957588"/>
    <w:rsid w:val="009577E3"/>
    <w:rsid w:val="009578CB"/>
    <w:rsid w:val="00957C05"/>
    <w:rsid w:val="00957C91"/>
    <w:rsid w:val="009603C4"/>
    <w:rsid w:val="00961A80"/>
    <w:rsid w:val="00961D69"/>
    <w:rsid w:val="009622AB"/>
    <w:rsid w:val="0096250D"/>
    <w:rsid w:val="009627E0"/>
    <w:rsid w:val="00962F67"/>
    <w:rsid w:val="00965AEB"/>
    <w:rsid w:val="00965B73"/>
    <w:rsid w:val="009666AD"/>
    <w:rsid w:val="00966884"/>
    <w:rsid w:val="00966CC6"/>
    <w:rsid w:val="00966FDF"/>
    <w:rsid w:val="00967A04"/>
    <w:rsid w:val="00967E47"/>
    <w:rsid w:val="009701C8"/>
    <w:rsid w:val="00970E3B"/>
    <w:rsid w:val="009711F9"/>
    <w:rsid w:val="0097154B"/>
    <w:rsid w:val="00971B35"/>
    <w:rsid w:val="00971B9A"/>
    <w:rsid w:val="00972001"/>
    <w:rsid w:val="00973761"/>
    <w:rsid w:val="0097405C"/>
    <w:rsid w:val="00974907"/>
    <w:rsid w:val="00974DAE"/>
    <w:rsid w:val="009751E2"/>
    <w:rsid w:val="00975822"/>
    <w:rsid w:val="00975EE5"/>
    <w:rsid w:val="00976060"/>
    <w:rsid w:val="009769E4"/>
    <w:rsid w:val="00976E89"/>
    <w:rsid w:val="009771B3"/>
    <w:rsid w:val="00977B95"/>
    <w:rsid w:val="009801B1"/>
    <w:rsid w:val="009802EA"/>
    <w:rsid w:val="0098068B"/>
    <w:rsid w:val="00980D46"/>
    <w:rsid w:val="00981A27"/>
    <w:rsid w:val="00981EE2"/>
    <w:rsid w:val="00982F01"/>
    <w:rsid w:val="00983300"/>
    <w:rsid w:val="00983B9D"/>
    <w:rsid w:val="00983C29"/>
    <w:rsid w:val="00983D9C"/>
    <w:rsid w:val="00984178"/>
    <w:rsid w:val="009843CD"/>
    <w:rsid w:val="00985263"/>
    <w:rsid w:val="00986196"/>
    <w:rsid w:val="009865D6"/>
    <w:rsid w:val="00987239"/>
    <w:rsid w:val="00990AA1"/>
    <w:rsid w:val="00990E4A"/>
    <w:rsid w:val="009927D3"/>
    <w:rsid w:val="00993452"/>
    <w:rsid w:val="00993822"/>
    <w:rsid w:val="009941AF"/>
    <w:rsid w:val="00994498"/>
    <w:rsid w:val="0099452F"/>
    <w:rsid w:val="0099474F"/>
    <w:rsid w:val="00995094"/>
    <w:rsid w:val="0099645A"/>
    <w:rsid w:val="009A0C30"/>
    <w:rsid w:val="009A0DAF"/>
    <w:rsid w:val="009A29FE"/>
    <w:rsid w:val="009A30F5"/>
    <w:rsid w:val="009A3AAC"/>
    <w:rsid w:val="009A468C"/>
    <w:rsid w:val="009A48E4"/>
    <w:rsid w:val="009A4ADD"/>
    <w:rsid w:val="009A4B4E"/>
    <w:rsid w:val="009A4F7F"/>
    <w:rsid w:val="009A54B4"/>
    <w:rsid w:val="009A618C"/>
    <w:rsid w:val="009A630B"/>
    <w:rsid w:val="009A6334"/>
    <w:rsid w:val="009A7196"/>
    <w:rsid w:val="009A73EB"/>
    <w:rsid w:val="009A7D05"/>
    <w:rsid w:val="009B083C"/>
    <w:rsid w:val="009B0B0E"/>
    <w:rsid w:val="009B0B86"/>
    <w:rsid w:val="009B106D"/>
    <w:rsid w:val="009B12E5"/>
    <w:rsid w:val="009B1BD3"/>
    <w:rsid w:val="009B220C"/>
    <w:rsid w:val="009B227A"/>
    <w:rsid w:val="009B2BF6"/>
    <w:rsid w:val="009B3A7C"/>
    <w:rsid w:val="009B3AA2"/>
    <w:rsid w:val="009B3E2F"/>
    <w:rsid w:val="009B3E36"/>
    <w:rsid w:val="009B430E"/>
    <w:rsid w:val="009B4AE7"/>
    <w:rsid w:val="009B59B8"/>
    <w:rsid w:val="009B5E27"/>
    <w:rsid w:val="009B6246"/>
    <w:rsid w:val="009B63C4"/>
    <w:rsid w:val="009B6426"/>
    <w:rsid w:val="009B6CF1"/>
    <w:rsid w:val="009B7275"/>
    <w:rsid w:val="009B77C1"/>
    <w:rsid w:val="009B77FD"/>
    <w:rsid w:val="009B7939"/>
    <w:rsid w:val="009B7B1F"/>
    <w:rsid w:val="009B7E8B"/>
    <w:rsid w:val="009C06FF"/>
    <w:rsid w:val="009C0844"/>
    <w:rsid w:val="009C10FF"/>
    <w:rsid w:val="009C1762"/>
    <w:rsid w:val="009C19C0"/>
    <w:rsid w:val="009C2690"/>
    <w:rsid w:val="009C2961"/>
    <w:rsid w:val="009C2B24"/>
    <w:rsid w:val="009C3A1B"/>
    <w:rsid w:val="009C3A76"/>
    <w:rsid w:val="009C3D99"/>
    <w:rsid w:val="009C4AAA"/>
    <w:rsid w:val="009C5FBE"/>
    <w:rsid w:val="009C5FFF"/>
    <w:rsid w:val="009D04FB"/>
    <w:rsid w:val="009D07B8"/>
    <w:rsid w:val="009D158A"/>
    <w:rsid w:val="009D1AF4"/>
    <w:rsid w:val="009D1B23"/>
    <w:rsid w:val="009D2DF9"/>
    <w:rsid w:val="009D373A"/>
    <w:rsid w:val="009D39F2"/>
    <w:rsid w:val="009D3AD6"/>
    <w:rsid w:val="009D3D96"/>
    <w:rsid w:val="009D4035"/>
    <w:rsid w:val="009D40F2"/>
    <w:rsid w:val="009D4DCB"/>
    <w:rsid w:val="009D53CF"/>
    <w:rsid w:val="009D59F0"/>
    <w:rsid w:val="009D5A6F"/>
    <w:rsid w:val="009D5BBF"/>
    <w:rsid w:val="009D66AF"/>
    <w:rsid w:val="009D67D0"/>
    <w:rsid w:val="009D6941"/>
    <w:rsid w:val="009D6B6A"/>
    <w:rsid w:val="009D791C"/>
    <w:rsid w:val="009D7C04"/>
    <w:rsid w:val="009E0718"/>
    <w:rsid w:val="009E07E0"/>
    <w:rsid w:val="009E0A9A"/>
    <w:rsid w:val="009E0ED1"/>
    <w:rsid w:val="009E1531"/>
    <w:rsid w:val="009E2308"/>
    <w:rsid w:val="009E2439"/>
    <w:rsid w:val="009E2BD1"/>
    <w:rsid w:val="009E3696"/>
    <w:rsid w:val="009E3E05"/>
    <w:rsid w:val="009E426E"/>
    <w:rsid w:val="009E42BE"/>
    <w:rsid w:val="009E4450"/>
    <w:rsid w:val="009E4497"/>
    <w:rsid w:val="009E4686"/>
    <w:rsid w:val="009E4B9F"/>
    <w:rsid w:val="009E4DEF"/>
    <w:rsid w:val="009E536C"/>
    <w:rsid w:val="009E59CE"/>
    <w:rsid w:val="009E6852"/>
    <w:rsid w:val="009E69BC"/>
    <w:rsid w:val="009E6FF5"/>
    <w:rsid w:val="009E7362"/>
    <w:rsid w:val="009E74D4"/>
    <w:rsid w:val="009E7FA0"/>
    <w:rsid w:val="009F0564"/>
    <w:rsid w:val="009F0D78"/>
    <w:rsid w:val="009F0F97"/>
    <w:rsid w:val="009F1986"/>
    <w:rsid w:val="009F1FDA"/>
    <w:rsid w:val="009F1FFA"/>
    <w:rsid w:val="009F2B69"/>
    <w:rsid w:val="009F315F"/>
    <w:rsid w:val="009F34E4"/>
    <w:rsid w:val="009F35AC"/>
    <w:rsid w:val="009F3E46"/>
    <w:rsid w:val="009F3ECE"/>
    <w:rsid w:val="009F4E66"/>
    <w:rsid w:val="009F5124"/>
    <w:rsid w:val="009F56DC"/>
    <w:rsid w:val="009F5F2C"/>
    <w:rsid w:val="009F5FA3"/>
    <w:rsid w:val="009F699D"/>
    <w:rsid w:val="009F6DCE"/>
    <w:rsid w:val="009F7A58"/>
    <w:rsid w:val="009F7C56"/>
    <w:rsid w:val="009F7E6E"/>
    <w:rsid w:val="00A00D64"/>
    <w:rsid w:val="00A00F66"/>
    <w:rsid w:val="00A0144D"/>
    <w:rsid w:val="00A0169E"/>
    <w:rsid w:val="00A01A94"/>
    <w:rsid w:val="00A04ACD"/>
    <w:rsid w:val="00A04DF9"/>
    <w:rsid w:val="00A04FB6"/>
    <w:rsid w:val="00A05273"/>
    <w:rsid w:val="00A054BA"/>
    <w:rsid w:val="00A06157"/>
    <w:rsid w:val="00A07B34"/>
    <w:rsid w:val="00A07C34"/>
    <w:rsid w:val="00A07C9A"/>
    <w:rsid w:val="00A07FF4"/>
    <w:rsid w:val="00A1024E"/>
    <w:rsid w:val="00A111C7"/>
    <w:rsid w:val="00A11C12"/>
    <w:rsid w:val="00A11D38"/>
    <w:rsid w:val="00A12557"/>
    <w:rsid w:val="00A128FE"/>
    <w:rsid w:val="00A133F5"/>
    <w:rsid w:val="00A13D92"/>
    <w:rsid w:val="00A14043"/>
    <w:rsid w:val="00A1420E"/>
    <w:rsid w:val="00A14826"/>
    <w:rsid w:val="00A152C2"/>
    <w:rsid w:val="00A1540E"/>
    <w:rsid w:val="00A15633"/>
    <w:rsid w:val="00A1569B"/>
    <w:rsid w:val="00A15B13"/>
    <w:rsid w:val="00A15DA5"/>
    <w:rsid w:val="00A16304"/>
    <w:rsid w:val="00A16D86"/>
    <w:rsid w:val="00A16EF4"/>
    <w:rsid w:val="00A16FEC"/>
    <w:rsid w:val="00A172C9"/>
    <w:rsid w:val="00A17D16"/>
    <w:rsid w:val="00A20B78"/>
    <w:rsid w:val="00A21440"/>
    <w:rsid w:val="00A21639"/>
    <w:rsid w:val="00A21B4A"/>
    <w:rsid w:val="00A221DA"/>
    <w:rsid w:val="00A225C6"/>
    <w:rsid w:val="00A22E09"/>
    <w:rsid w:val="00A24105"/>
    <w:rsid w:val="00A248A2"/>
    <w:rsid w:val="00A24A6C"/>
    <w:rsid w:val="00A24C78"/>
    <w:rsid w:val="00A25B22"/>
    <w:rsid w:val="00A25DF9"/>
    <w:rsid w:val="00A25E5A"/>
    <w:rsid w:val="00A27116"/>
    <w:rsid w:val="00A271BF"/>
    <w:rsid w:val="00A272F6"/>
    <w:rsid w:val="00A276B0"/>
    <w:rsid w:val="00A2770A"/>
    <w:rsid w:val="00A301BA"/>
    <w:rsid w:val="00A30C33"/>
    <w:rsid w:val="00A3140C"/>
    <w:rsid w:val="00A31471"/>
    <w:rsid w:val="00A314F1"/>
    <w:rsid w:val="00A316B1"/>
    <w:rsid w:val="00A31714"/>
    <w:rsid w:val="00A32572"/>
    <w:rsid w:val="00A32678"/>
    <w:rsid w:val="00A32AAB"/>
    <w:rsid w:val="00A331EF"/>
    <w:rsid w:val="00A33871"/>
    <w:rsid w:val="00A33C50"/>
    <w:rsid w:val="00A3408F"/>
    <w:rsid w:val="00A34F3A"/>
    <w:rsid w:val="00A35347"/>
    <w:rsid w:val="00A35DDC"/>
    <w:rsid w:val="00A3636B"/>
    <w:rsid w:val="00A365F1"/>
    <w:rsid w:val="00A3789C"/>
    <w:rsid w:val="00A41521"/>
    <w:rsid w:val="00A41655"/>
    <w:rsid w:val="00A419AB"/>
    <w:rsid w:val="00A425D3"/>
    <w:rsid w:val="00A42768"/>
    <w:rsid w:val="00A42C9B"/>
    <w:rsid w:val="00A43953"/>
    <w:rsid w:val="00A444CB"/>
    <w:rsid w:val="00A44706"/>
    <w:rsid w:val="00A44AFD"/>
    <w:rsid w:val="00A4507A"/>
    <w:rsid w:val="00A45089"/>
    <w:rsid w:val="00A4514B"/>
    <w:rsid w:val="00A451EF"/>
    <w:rsid w:val="00A4522A"/>
    <w:rsid w:val="00A454CF"/>
    <w:rsid w:val="00A463A7"/>
    <w:rsid w:val="00A47B5D"/>
    <w:rsid w:val="00A47C37"/>
    <w:rsid w:val="00A51426"/>
    <w:rsid w:val="00A51605"/>
    <w:rsid w:val="00A51BB0"/>
    <w:rsid w:val="00A51F68"/>
    <w:rsid w:val="00A522E8"/>
    <w:rsid w:val="00A524A7"/>
    <w:rsid w:val="00A52527"/>
    <w:rsid w:val="00A53007"/>
    <w:rsid w:val="00A538BE"/>
    <w:rsid w:val="00A53A38"/>
    <w:rsid w:val="00A53EC9"/>
    <w:rsid w:val="00A542ED"/>
    <w:rsid w:val="00A545DD"/>
    <w:rsid w:val="00A54741"/>
    <w:rsid w:val="00A54983"/>
    <w:rsid w:val="00A54E8F"/>
    <w:rsid w:val="00A55C74"/>
    <w:rsid w:val="00A55D8D"/>
    <w:rsid w:val="00A57059"/>
    <w:rsid w:val="00A60088"/>
    <w:rsid w:val="00A6095B"/>
    <w:rsid w:val="00A60CE9"/>
    <w:rsid w:val="00A61773"/>
    <w:rsid w:val="00A61F9C"/>
    <w:rsid w:val="00A62047"/>
    <w:rsid w:val="00A62136"/>
    <w:rsid w:val="00A621A4"/>
    <w:rsid w:val="00A62245"/>
    <w:rsid w:val="00A6259C"/>
    <w:rsid w:val="00A634C1"/>
    <w:rsid w:val="00A635BD"/>
    <w:rsid w:val="00A6360D"/>
    <w:rsid w:val="00A64729"/>
    <w:rsid w:val="00A647F2"/>
    <w:rsid w:val="00A64987"/>
    <w:rsid w:val="00A650C4"/>
    <w:rsid w:val="00A65347"/>
    <w:rsid w:val="00A65F32"/>
    <w:rsid w:val="00A662AE"/>
    <w:rsid w:val="00A6639C"/>
    <w:rsid w:val="00A673F8"/>
    <w:rsid w:val="00A6780D"/>
    <w:rsid w:val="00A67D03"/>
    <w:rsid w:val="00A7145A"/>
    <w:rsid w:val="00A71517"/>
    <w:rsid w:val="00A71933"/>
    <w:rsid w:val="00A71972"/>
    <w:rsid w:val="00A72252"/>
    <w:rsid w:val="00A7281B"/>
    <w:rsid w:val="00A728CF"/>
    <w:rsid w:val="00A72D8B"/>
    <w:rsid w:val="00A7324A"/>
    <w:rsid w:val="00A743C3"/>
    <w:rsid w:val="00A74A1E"/>
    <w:rsid w:val="00A74E81"/>
    <w:rsid w:val="00A7548E"/>
    <w:rsid w:val="00A75640"/>
    <w:rsid w:val="00A757E7"/>
    <w:rsid w:val="00A75D91"/>
    <w:rsid w:val="00A75E14"/>
    <w:rsid w:val="00A75E1A"/>
    <w:rsid w:val="00A76634"/>
    <w:rsid w:val="00A76C57"/>
    <w:rsid w:val="00A77C38"/>
    <w:rsid w:val="00A8000F"/>
    <w:rsid w:val="00A80C99"/>
    <w:rsid w:val="00A81551"/>
    <w:rsid w:val="00A81A1A"/>
    <w:rsid w:val="00A821E5"/>
    <w:rsid w:val="00A82801"/>
    <w:rsid w:val="00A828C9"/>
    <w:rsid w:val="00A83780"/>
    <w:rsid w:val="00A838F5"/>
    <w:rsid w:val="00A83A7D"/>
    <w:rsid w:val="00A83F9F"/>
    <w:rsid w:val="00A84512"/>
    <w:rsid w:val="00A84FC5"/>
    <w:rsid w:val="00A857B0"/>
    <w:rsid w:val="00A86C69"/>
    <w:rsid w:val="00A86DD5"/>
    <w:rsid w:val="00A8741E"/>
    <w:rsid w:val="00A87AF1"/>
    <w:rsid w:val="00A902D7"/>
    <w:rsid w:val="00A907E7"/>
    <w:rsid w:val="00A90C1E"/>
    <w:rsid w:val="00A91030"/>
    <w:rsid w:val="00A91BAB"/>
    <w:rsid w:val="00A9201E"/>
    <w:rsid w:val="00A92141"/>
    <w:rsid w:val="00A93104"/>
    <w:rsid w:val="00A94916"/>
    <w:rsid w:val="00A970A4"/>
    <w:rsid w:val="00A97826"/>
    <w:rsid w:val="00AA0691"/>
    <w:rsid w:val="00AA124D"/>
    <w:rsid w:val="00AA1467"/>
    <w:rsid w:val="00AA15BD"/>
    <w:rsid w:val="00AA169F"/>
    <w:rsid w:val="00AA25B4"/>
    <w:rsid w:val="00AA269F"/>
    <w:rsid w:val="00AA291A"/>
    <w:rsid w:val="00AA2CCD"/>
    <w:rsid w:val="00AA2FF6"/>
    <w:rsid w:val="00AA324D"/>
    <w:rsid w:val="00AA4114"/>
    <w:rsid w:val="00AA453B"/>
    <w:rsid w:val="00AA4CED"/>
    <w:rsid w:val="00AA52AB"/>
    <w:rsid w:val="00AA7140"/>
    <w:rsid w:val="00AA7938"/>
    <w:rsid w:val="00AA7A11"/>
    <w:rsid w:val="00AB00B8"/>
    <w:rsid w:val="00AB023E"/>
    <w:rsid w:val="00AB02A1"/>
    <w:rsid w:val="00AB0633"/>
    <w:rsid w:val="00AB0A5F"/>
    <w:rsid w:val="00AB1E75"/>
    <w:rsid w:val="00AB254B"/>
    <w:rsid w:val="00AB256D"/>
    <w:rsid w:val="00AB2D1A"/>
    <w:rsid w:val="00AB3699"/>
    <w:rsid w:val="00AB3BD0"/>
    <w:rsid w:val="00AB3EE6"/>
    <w:rsid w:val="00AB492B"/>
    <w:rsid w:val="00AB49F3"/>
    <w:rsid w:val="00AB656C"/>
    <w:rsid w:val="00AB69E4"/>
    <w:rsid w:val="00AB7102"/>
    <w:rsid w:val="00AB72AD"/>
    <w:rsid w:val="00AB7717"/>
    <w:rsid w:val="00AC0714"/>
    <w:rsid w:val="00AC101E"/>
    <w:rsid w:val="00AC1832"/>
    <w:rsid w:val="00AC254B"/>
    <w:rsid w:val="00AC30E3"/>
    <w:rsid w:val="00AC4B34"/>
    <w:rsid w:val="00AC4CC9"/>
    <w:rsid w:val="00AC4D6E"/>
    <w:rsid w:val="00AC5030"/>
    <w:rsid w:val="00AC56F0"/>
    <w:rsid w:val="00AC5DD1"/>
    <w:rsid w:val="00AC5F7C"/>
    <w:rsid w:val="00AC6016"/>
    <w:rsid w:val="00AC622A"/>
    <w:rsid w:val="00AC635B"/>
    <w:rsid w:val="00AC6DEA"/>
    <w:rsid w:val="00AD11A7"/>
    <w:rsid w:val="00AD1A2A"/>
    <w:rsid w:val="00AD1BB1"/>
    <w:rsid w:val="00AD3088"/>
    <w:rsid w:val="00AD3123"/>
    <w:rsid w:val="00AD32F2"/>
    <w:rsid w:val="00AD373A"/>
    <w:rsid w:val="00AD3E0E"/>
    <w:rsid w:val="00AD5731"/>
    <w:rsid w:val="00AD5A6B"/>
    <w:rsid w:val="00AD6FDB"/>
    <w:rsid w:val="00AD7293"/>
    <w:rsid w:val="00AD7423"/>
    <w:rsid w:val="00AD7873"/>
    <w:rsid w:val="00AD7914"/>
    <w:rsid w:val="00AD79CA"/>
    <w:rsid w:val="00AE08D6"/>
    <w:rsid w:val="00AE168F"/>
    <w:rsid w:val="00AE1DB7"/>
    <w:rsid w:val="00AE1EE2"/>
    <w:rsid w:val="00AE21B2"/>
    <w:rsid w:val="00AE22C2"/>
    <w:rsid w:val="00AE33AA"/>
    <w:rsid w:val="00AE3CAA"/>
    <w:rsid w:val="00AE4104"/>
    <w:rsid w:val="00AE48D7"/>
    <w:rsid w:val="00AE4AE0"/>
    <w:rsid w:val="00AE6B55"/>
    <w:rsid w:val="00AE6D75"/>
    <w:rsid w:val="00AE7387"/>
    <w:rsid w:val="00AE7E7C"/>
    <w:rsid w:val="00AF0DEB"/>
    <w:rsid w:val="00AF1A89"/>
    <w:rsid w:val="00AF1DAD"/>
    <w:rsid w:val="00AF25B9"/>
    <w:rsid w:val="00AF2BB3"/>
    <w:rsid w:val="00AF2C17"/>
    <w:rsid w:val="00AF2EA8"/>
    <w:rsid w:val="00AF36B1"/>
    <w:rsid w:val="00AF4567"/>
    <w:rsid w:val="00AF4EF5"/>
    <w:rsid w:val="00AF523A"/>
    <w:rsid w:val="00AF5348"/>
    <w:rsid w:val="00AF5872"/>
    <w:rsid w:val="00AF5B5E"/>
    <w:rsid w:val="00AF5EB6"/>
    <w:rsid w:val="00AF6944"/>
    <w:rsid w:val="00AF697C"/>
    <w:rsid w:val="00AF6C5D"/>
    <w:rsid w:val="00AF6D09"/>
    <w:rsid w:val="00AF763C"/>
    <w:rsid w:val="00AF795D"/>
    <w:rsid w:val="00B000D9"/>
    <w:rsid w:val="00B00163"/>
    <w:rsid w:val="00B00887"/>
    <w:rsid w:val="00B00978"/>
    <w:rsid w:val="00B00B81"/>
    <w:rsid w:val="00B00EFA"/>
    <w:rsid w:val="00B013DA"/>
    <w:rsid w:val="00B01CF8"/>
    <w:rsid w:val="00B024AD"/>
    <w:rsid w:val="00B02666"/>
    <w:rsid w:val="00B02952"/>
    <w:rsid w:val="00B02968"/>
    <w:rsid w:val="00B029AB"/>
    <w:rsid w:val="00B02E7E"/>
    <w:rsid w:val="00B02EF2"/>
    <w:rsid w:val="00B03820"/>
    <w:rsid w:val="00B03A27"/>
    <w:rsid w:val="00B0474A"/>
    <w:rsid w:val="00B04F8E"/>
    <w:rsid w:val="00B053B3"/>
    <w:rsid w:val="00B05CFB"/>
    <w:rsid w:val="00B05EE9"/>
    <w:rsid w:val="00B05FF1"/>
    <w:rsid w:val="00B068E1"/>
    <w:rsid w:val="00B0754C"/>
    <w:rsid w:val="00B078EC"/>
    <w:rsid w:val="00B07936"/>
    <w:rsid w:val="00B1023A"/>
    <w:rsid w:val="00B10505"/>
    <w:rsid w:val="00B109FE"/>
    <w:rsid w:val="00B11977"/>
    <w:rsid w:val="00B11FC4"/>
    <w:rsid w:val="00B12001"/>
    <w:rsid w:val="00B12761"/>
    <w:rsid w:val="00B12A12"/>
    <w:rsid w:val="00B135A9"/>
    <w:rsid w:val="00B14239"/>
    <w:rsid w:val="00B1429C"/>
    <w:rsid w:val="00B14CFF"/>
    <w:rsid w:val="00B15550"/>
    <w:rsid w:val="00B15576"/>
    <w:rsid w:val="00B15BD5"/>
    <w:rsid w:val="00B1616F"/>
    <w:rsid w:val="00B16538"/>
    <w:rsid w:val="00B169EE"/>
    <w:rsid w:val="00B17030"/>
    <w:rsid w:val="00B178CC"/>
    <w:rsid w:val="00B17DA0"/>
    <w:rsid w:val="00B17DD2"/>
    <w:rsid w:val="00B17DE6"/>
    <w:rsid w:val="00B200B5"/>
    <w:rsid w:val="00B2019C"/>
    <w:rsid w:val="00B21790"/>
    <w:rsid w:val="00B220FA"/>
    <w:rsid w:val="00B221A2"/>
    <w:rsid w:val="00B22208"/>
    <w:rsid w:val="00B2239A"/>
    <w:rsid w:val="00B224DE"/>
    <w:rsid w:val="00B23905"/>
    <w:rsid w:val="00B24BD5"/>
    <w:rsid w:val="00B24EDA"/>
    <w:rsid w:val="00B25A9E"/>
    <w:rsid w:val="00B2672B"/>
    <w:rsid w:val="00B269DE"/>
    <w:rsid w:val="00B273AC"/>
    <w:rsid w:val="00B30153"/>
    <w:rsid w:val="00B30A2F"/>
    <w:rsid w:val="00B312D3"/>
    <w:rsid w:val="00B31B2F"/>
    <w:rsid w:val="00B333D2"/>
    <w:rsid w:val="00B33797"/>
    <w:rsid w:val="00B339BC"/>
    <w:rsid w:val="00B340DF"/>
    <w:rsid w:val="00B34247"/>
    <w:rsid w:val="00B342AF"/>
    <w:rsid w:val="00B3551E"/>
    <w:rsid w:val="00B3598F"/>
    <w:rsid w:val="00B35D11"/>
    <w:rsid w:val="00B368F3"/>
    <w:rsid w:val="00B3698A"/>
    <w:rsid w:val="00B40B5B"/>
    <w:rsid w:val="00B40FED"/>
    <w:rsid w:val="00B41804"/>
    <w:rsid w:val="00B41A02"/>
    <w:rsid w:val="00B41D50"/>
    <w:rsid w:val="00B41EC0"/>
    <w:rsid w:val="00B4247D"/>
    <w:rsid w:val="00B4381E"/>
    <w:rsid w:val="00B43989"/>
    <w:rsid w:val="00B43F78"/>
    <w:rsid w:val="00B44C7D"/>
    <w:rsid w:val="00B454C1"/>
    <w:rsid w:val="00B45550"/>
    <w:rsid w:val="00B4618B"/>
    <w:rsid w:val="00B462BC"/>
    <w:rsid w:val="00B4668A"/>
    <w:rsid w:val="00B47314"/>
    <w:rsid w:val="00B506EF"/>
    <w:rsid w:val="00B507BB"/>
    <w:rsid w:val="00B50877"/>
    <w:rsid w:val="00B50D0C"/>
    <w:rsid w:val="00B52387"/>
    <w:rsid w:val="00B523DB"/>
    <w:rsid w:val="00B52440"/>
    <w:rsid w:val="00B530B1"/>
    <w:rsid w:val="00B530D6"/>
    <w:rsid w:val="00B53A73"/>
    <w:rsid w:val="00B53AEB"/>
    <w:rsid w:val="00B54151"/>
    <w:rsid w:val="00B549D6"/>
    <w:rsid w:val="00B54B3E"/>
    <w:rsid w:val="00B5569C"/>
    <w:rsid w:val="00B55A68"/>
    <w:rsid w:val="00B55CA5"/>
    <w:rsid w:val="00B55F93"/>
    <w:rsid w:val="00B5655C"/>
    <w:rsid w:val="00B56C01"/>
    <w:rsid w:val="00B56E18"/>
    <w:rsid w:val="00B600D7"/>
    <w:rsid w:val="00B60BC3"/>
    <w:rsid w:val="00B60D00"/>
    <w:rsid w:val="00B60D61"/>
    <w:rsid w:val="00B61490"/>
    <w:rsid w:val="00B61BA0"/>
    <w:rsid w:val="00B623FE"/>
    <w:rsid w:val="00B62809"/>
    <w:rsid w:val="00B62B5B"/>
    <w:rsid w:val="00B63174"/>
    <w:rsid w:val="00B6367D"/>
    <w:rsid w:val="00B63790"/>
    <w:rsid w:val="00B63BBD"/>
    <w:rsid w:val="00B6480F"/>
    <w:rsid w:val="00B64888"/>
    <w:rsid w:val="00B64BA5"/>
    <w:rsid w:val="00B64BDD"/>
    <w:rsid w:val="00B64D1F"/>
    <w:rsid w:val="00B64EEE"/>
    <w:rsid w:val="00B656A9"/>
    <w:rsid w:val="00B6644A"/>
    <w:rsid w:val="00B66B0A"/>
    <w:rsid w:val="00B66B6B"/>
    <w:rsid w:val="00B67F0B"/>
    <w:rsid w:val="00B70369"/>
    <w:rsid w:val="00B70D01"/>
    <w:rsid w:val="00B713ED"/>
    <w:rsid w:val="00B7177A"/>
    <w:rsid w:val="00B71926"/>
    <w:rsid w:val="00B71BAB"/>
    <w:rsid w:val="00B71F1B"/>
    <w:rsid w:val="00B72BC1"/>
    <w:rsid w:val="00B73336"/>
    <w:rsid w:val="00B73F5B"/>
    <w:rsid w:val="00B74950"/>
    <w:rsid w:val="00B75756"/>
    <w:rsid w:val="00B765E0"/>
    <w:rsid w:val="00B76D4E"/>
    <w:rsid w:val="00B76F1B"/>
    <w:rsid w:val="00B77023"/>
    <w:rsid w:val="00B77850"/>
    <w:rsid w:val="00B8033F"/>
    <w:rsid w:val="00B80EE9"/>
    <w:rsid w:val="00B81038"/>
    <w:rsid w:val="00B811B7"/>
    <w:rsid w:val="00B81477"/>
    <w:rsid w:val="00B816D9"/>
    <w:rsid w:val="00B8233F"/>
    <w:rsid w:val="00B839A0"/>
    <w:rsid w:val="00B83A7E"/>
    <w:rsid w:val="00B83E8C"/>
    <w:rsid w:val="00B83F79"/>
    <w:rsid w:val="00B8401F"/>
    <w:rsid w:val="00B84E84"/>
    <w:rsid w:val="00B85769"/>
    <w:rsid w:val="00B86422"/>
    <w:rsid w:val="00B8736D"/>
    <w:rsid w:val="00B873C2"/>
    <w:rsid w:val="00B87E99"/>
    <w:rsid w:val="00B905CF"/>
    <w:rsid w:val="00B9113F"/>
    <w:rsid w:val="00B9134E"/>
    <w:rsid w:val="00B91670"/>
    <w:rsid w:val="00B918E6"/>
    <w:rsid w:val="00B91A72"/>
    <w:rsid w:val="00B9236A"/>
    <w:rsid w:val="00B9266A"/>
    <w:rsid w:val="00B93407"/>
    <w:rsid w:val="00B9344E"/>
    <w:rsid w:val="00B9359D"/>
    <w:rsid w:val="00B94272"/>
    <w:rsid w:val="00B9437A"/>
    <w:rsid w:val="00B960AC"/>
    <w:rsid w:val="00B962C1"/>
    <w:rsid w:val="00B963FC"/>
    <w:rsid w:val="00B96C9A"/>
    <w:rsid w:val="00B973F7"/>
    <w:rsid w:val="00B97435"/>
    <w:rsid w:val="00B975FA"/>
    <w:rsid w:val="00B9785C"/>
    <w:rsid w:val="00B97953"/>
    <w:rsid w:val="00B97ABC"/>
    <w:rsid w:val="00BA0355"/>
    <w:rsid w:val="00BA1271"/>
    <w:rsid w:val="00BA1F73"/>
    <w:rsid w:val="00BA221D"/>
    <w:rsid w:val="00BA3438"/>
    <w:rsid w:val="00BA3799"/>
    <w:rsid w:val="00BA3807"/>
    <w:rsid w:val="00BA430D"/>
    <w:rsid w:val="00BA474F"/>
    <w:rsid w:val="00BA4859"/>
    <w:rsid w:val="00BA50D4"/>
    <w:rsid w:val="00BA5103"/>
    <w:rsid w:val="00BA7992"/>
    <w:rsid w:val="00BB1A58"/>
    <w:rsid w:val="00BB252A"/>
    <w:rsid w:val="00BB3307"/>
    <w:rsid w:val="00BB3638"/>
    <w:rsid w:val="00BB3EF7"/>
    <w:rsid w:val="00BB41F9"/>
    <w:rsid w:val="00BB47F8"/>
    <w:rsid w:val="00BB4B07"/>
    <w:rsid w:val="00BB5929"/>
    <w:rsid w:val="00BB641E"/>
    <w:rsid w:val="00BB76CF"/>
    <w:rsid w:val="00BC0AB2"/>
    <w:rsid w:val="00BC0AE6"/>
    <w:rsid w:val="00BC0EB4"/>
    <w:rsid w:val="00BC1791"/>
    <w:rsid w:val="00BC1D9F"/>
    <w:rsid w:val="00BC23F6"/>
    <w:rsid w:val="00BC24F0"/>
    <w:rsid w:val="00BC2BDA"/>
    <w:rsid w:val="00BC2E11"/>
    <w:rsid w:val="00BC319E"/>
    <w:rsid w:val="00BC33D2"/>
    <w:rsid w:val="00BC33D6"/>
    <w:rsid w:val="00BC4101"/>
    <w:rsid w:val="00BC4A36"/>
    <w:rsid w:val="00BC4BC7"/>
    <w:rsid w:val="00BC4E75"/>
    <w:rsid w:val="00BC50FD"/>
    <w:rsid w:val="00BC5527"/>
    <w:rsid w:val="00BC58E2"/>
    <w:rsid w:val="00BC59B6"/>
    <w:rsid w:val="00BC5E26"/>
    <w:rsid w:val="00BC6930"/>
    <w:rsid w:val="00BC6C75"/>
    <w:rsid w:val="00BC74C3"/>
    <w:rsid w:val="00BC75F4"/>
    <w:rsid w:val="00BC760A"/>
    <w:rsid w:val="00BC776C"/>
    <w:rsid w:val="00BC79BE"/>
    <w:rsid w:val="00BD0027"/>
    <w:rsid w:val="00BD0132"/>
    <w:rsid w:val="00BD0C1D"/>
    <w:rsid w:val="00BD12FE"/>
    <w:rsid w:val="00BD165C"/>
    <w:rsid w:val="00BD2008"/>
    <w:rsid w:val="00BD23B8"/>
    <w:rsid w:val="00BD307D"/>
    <w:rsid w:val="00BD3377"/>
    <w:rsid w:val="00BD35EA"/>
    <w:rsid w:val="00BD3AC2"/>
    <w:rsid w:val="00BD49F4"/>
    <w:rsid w:val="00BD58AF"/>
    <w:rsid w:val="00BD5DA7"/>
    <w:rsid w:val="00BD66DE"/>
    <w:rsid w:val="00BD6949"/>
    <w:rsid w:val="00BD69E8"/>
    <w:rsid w:val="00BD7449"/>
    <w:rsid w:val="00BE02F7"/>
    <w:rsid w:val="00BE0390"/>
    <w:rsid w:val="00BE1272"/>
    <w:rsid w:val="00BE12BA"/>
    <w:rsid w:val="00BE24E9"/>
    <w:rsid w:val="00BE29C7"/>
    <w:rsid w:val="00BE2F34"/>
    <w:rsid w:val="00BE4BDA"/>
    <w:rsid w:val="00BE5DDC"/>
    <w:rsid w:val="00BE61ED"/>
    <w:rsid w:val="00BE63D8"/>
    <w:rsid w:val="00BE71CA"/>
    <w:rsid w:val="00BE71E5"/>
    <w:rsid w:val="00BE78E1"/>
    <w:rsid w:val="00BE7900"/>
    <w:rsid w:val="00BF0880"/>
    <w:rsid w:val="00BF0A27"/>
    <w:rsid w:val="00BF0B79"/>
    <w:rsid w:val="00BF12AB"/>
    <w:rsid w:val="00BF12BE"/>
    <w:rsid w:val="00BF16D8"/>
    <w:rsid w:val="00BF3748"/>
    <w:rsid w:val="00BF37FD"/>
    <w:rsid w:val="00BF485B"/>
    <w:rsid w:val="00BF4FDD"/>
    <w:rsid w:val="00BF55F0"/>
    <w:rsid w:val="00BF67F3"/>
    <w:rsid w:val="00BF6FA0"/>
    <w:rsid w:val="00BF71BE"/>
    <w:rsid w:val="00BF7F16"/>
    <w:rsid w:val="00C00370"/>
    <w:rsid w:val="00C00B03"/>
    <w:rsid w:val="00C00DA6"/>
    <w:rsid w:val="00C00FF2"/>
    <w:rsid w:val="00C0111F"/>
    <w:rsid w:val="00C01178"/>
    <w:rsid w:val="00C01A22"/>
    <w:rsid w:val="00C01CF7"/>
    <w:rsid w:val="00C02104"/>
    <w:rsid w:val="00C03ECF"/>
    <w:rsid w:val="00C0594E"/>
    <w:rsid w:val="00C059B1"/>
    <w:rsid w:val="00C059EA"/>
    <w:rsid w:val="00C05BA8"/>
    <w:rsid w:val="00C0688C"/>
    <w:rsid w:val="00C06C27"/>
    <w:rsid w:val="00C101D8"/>
    <w:rsid w:val="00C10846"/>
    <w:rsid w:val="00C109DD"/>
    <w:rsid w:val="00C10CFB"/>
    <w:rsid w:val="00C10D4B"/>
    <w:rsid w:val="00C10E71"/>
    <w:rsid w:val="00C1130D"/>
    <w:rsid w:val="00C11A03"/>
    <w:rsid w:val="00C11F1D"/>
    <w:rsid w:val="00C1277A"/>
    <w:rsid w:val="00C12FDB"/>
    <w:rsid w:val="00C13089"/>
    <w:rsid w:val="00C1364D"/>
    <w:rsid w:val="00C13ECF"/>
    <w:rsid w:val="00C14F31"/>
    <w:rsid w:val="00C15935"/>
    <w:rsid w:val="00C15D37"/>
    <w:rsid w:val="00C15D3E"/>
    <w:rsid w:val="00C17734"/>
    <w:rsid w:val="00C1782F"/>
    <w:rsid w:val="00C17DAD"/>
    <w:rsid w:val="00C20800"/>
    <w:rsid w:val="00C21236"/>
    <w:rsid w:val="00C215F6"/>
    <w:rsid w:val="00C229D0"/>
    <w:rsid w:val="00C22B86"/>
    <w:rsid w:val="00C23CE0"/>
    <w:rsid w:val="00C24032"/>
    <w:rsid w:val="00C24733"/>
    <w:rsid w:val="00C25161"/>
    <w:rsid w:val="00C2585F"/>
    <w:rsid w:val="00C2594B"/>
    <w:rsid w:val="00C25BF2"/>
    <w:rsid w:val="00C26659"/>
    <w:rsid w:val="00C26EC9"/>
    <w:rsid w:val="00C27B2B"/>
    <w:rsid w:val="00C3010E"/>
    <w:rsid w:val="00C30D8F"/>
    <w:rsid w:val="00C31253"/>
    <w:rsid w:val="00C31879"/>
    <w:rsid w:val="00C3279C"/>
    <w:rsid w:val="00C33914"/>
    <w:rsid w:val="00C339A0"/>
    <w:rsid w:val="00C342F8"/>
    <w:rsid w:val="00C34578"/>
    <w:rsid w:val="00C348DB"/>
    <w:rsid w:val="00C34ABA"/>
    <w:rsid w:val="00C35004"/>
    <w:rsid w:val="00C35F14"/>
    <w:rsid w:val="00C36540"/>
    <w:rsid w:val="00C36A73"/>
    <w:rsid w:val="00C3701E"/>
    <w:rsid w:val="00C37761"/>
    <w:rsid w:val="00C377DB"/>
    <w:rsid w:val="00C40BDE"/>
    <w:rsid w:val="00C40D38"/>
    <w:rsid w:val="00C4139F"/>
    <w:rsid w:val="00C413E9"/>
    <w:rsid w:val="00C41571"/>
    <w:rsid w:val="00C4217A"/>
    <w:rsid w:val="00C42D3A"/>
    <w:rsid w:val="00C42DE5"/>
    <w:rsid w:val="00C42E10"/>
    <w:rsid w:val="00C4377B"/>
    <w:rsid w:val="00C43C00"/>
    <w:rsid w:val="00C44394"/>
    <w:rsid w:val="00C44594"/>
    <w:rsid w:val="00C44910"/>
    <w:rsid w:val="00C44E73"/>
    <w:rsid w:val="00C458A4"/>
    <w:rsid w:val="00C467CD"/>
    <w:rsid w:val="00C469C4"/>
    <w:rsid w:val="00C46EB1"/>
    <w:rsid w:val="00C47067"/>
    <w:rsid w:val="00C474FA"/>
    <w:rsid w:val="00C4778E"/>
    <w:rsid w:val="00C47D48"/>
    <w:rsid w:val="00C47D6E"/>
    <w:rsid w:val="00C5012D"/>
    <w:rsid w:val="00C50A69"/>
    <w:rsid w:val="00C51195"/>
    <w:rsid w:val="00C5132F"/>
    <w:rsid w:val="00C51FBF"/>
    <w:rsid w:val="00C5209D"/>
    <w:rsid w:val="00C52268"/>
    <w:rsid w:val="00C528DE"/>
    <w:rsid w:val="00C53188"/>
    <w:rsid w:val="00C5363C"/>
    <w:rsid w:val="00C53B93"/>
    <w:rsid w:val="00C53DEE"/>
    <w:rsid w:val="00C55744"/>
    <w:rsid w:val="00C55B2B"/>
    <w:rsid w:val="00C561CD"/>
    <w:rsid w:val="00C57146"/>
    <w:rsid w:val="00C5764E"/>
    <w:rsid w:val="00C5773A"/>
    <w:rsid w:val="00C57752"/>
    <w:rsid w:val="00C577B9"/>
    <w:rsid w:val="00C577CD"/>
    <w:rsid w:val="00C61F72"/>
    <w:rsid w:val="00C620B5"/>
    <w:rsid w:val="00C6229B"/>
    <w:rsid w:val="00C6348A"/>
    <w:rsid w:val="00C636E8"/>
    <w:rsid w:val="00C638DB"/>
    <w:rsid w:val="00C63D64"/>
    <w:rsid w:val="00C645C6"/>
    <w:rsid w:val="00C6491B"/>
    <w:rsid w:val="00C64991"/>
    <w:rsid w:val="00C64C33"/>
    <w:rsid w:val="00C64CBC"/>
    <w:rsid w:val="00C64F31"/>
    <w:rsid w:val="00C64FA4"/>
    <w:rsid w:val="00C655E4"/>
    <w:rsid w:val="00C66082"/>
    <w:rsid w:val="00C6628D"/>
    <w:rsid w:val="00C6657C"/>
    <w:rsid w:val="00C675CF"/>
    <w:rsid w:val="00C703CD"/>
    <w:rsid w:val="00C706E5"/>
    <w:rsid w:val="00C70CD1"/>
    <w:rsid w:val="00C70D88"/>
    <w:rsid w:val="00C712ED"/>
    <w:rsid w:val="00C71EA1"/>
    <w:rsid w:val="00C71F34"/>
    <w:rsid w:val="00C730C7"/>
    <w:rsid w:val="00C733A2"/>
    <w:rsid w:val="00C7366A"/>
    <w:rsid w:val="00C73E83"/>
    <w:rsid w:val="00C74636"/>
    <w:rsid w:val="00C747CB"/>
    <w:rsid w:val="00C754A4"/>
    <w:rsid w:val="00C75C59"/>
    <w:rsid w:val="00C766A8"/>
    <w:rsid w:val="00C76BD4"/>
    <w:rsid w:val="00C76E69"/>
    <w:rsid w:val="00C76EBF"/>
    <w:rsid w:val="00C778F0"/>
    <w:rsid w:val="00C77E8D"/>
    <w:rsid w:val="00C80364"/>
    <w:rsid w:val="00C80667"/>
    <w:rsid w:val="00C80808"/>
    <w:rsid w:val="00C808CA"/>
    <w:rsid w:val="00C819FF"/>
    <w:rsid w:val="00C81B98"/>
    <w:rsid w:val="00C822D5"/>
    <w:rsid w:val="00C82A38"/>
    <w:rsid w:val="00C836D9"/>
    <w:rsid w:val="00C83B87"/>
    <w:rsid w:val="00C841CE"/>
    <w:rsid w:val="00C85065"/>
    <w:rsid w:val="00C87184"/>
    <w:rsid w:val="00C87781"/>
    <w:rsid w:val="00C8781E"/>
    <w:rsid w:val="00C87820"/>
    <w:rsid w:val="00C87BDA"/>
    <w:rsid w:val="00C87C6A"/>
    <w:rsid w:val="00C87F41"/>
    <w:rsid w:val="00C906AB"/>
    <w:rsid w:val="00C90893"/>
    <w:rsid w:val="00C91884"/>
    <w:rsid w:val="00C92137"/>
    <w:rsid w:val="00C922B0"/>
    <w:rsid w:val="00C925E9"/>
    <w:rsid w:val="00C926C5"/>
    <w:rsid w:val="00C93D2C"/>
    <w:rsid w:val="00C94017"/>
    <w:rsid w:val="00C9428B"/>
    <w:rsid w:val="00C95894"/>
    <w:rsid w:val="00C96124"/>
    <w:rsid w:val="00C965DF"/>
    <w:rsid w:val="00C96978"/>
    <w:rsid w:val="00C96BFB"/>
    <w:rsid w:val="00C96F05"/>
    <w:rsid w:val="00C979F7"/>
    <w:rsid w:val="00CA0532"/>
    <w:rsid w:val="00CA1883"/>
    <w:rsid w:val="00CA2F1B"/>
    <w:rsid w:val="00CA302F"/>
    <w:rsid w:val="00CA3046"/>
    <w:rsid w:val="00CA3A45"/>
    <w:rsid w:val="00CA400C"/>
    <w:rsid w:val="00CA495D"/>
    <w:rsid w:val="00CA4E6D"/>
    <w:rsid w:val="00CA5879"/>
    <w:rsid w:val="00CA5A61"/>
    <w:rsid w:val="00CA5B8B"/>
    <w:rsid w:val="00CA5E3A"/>
    <w:rsid w:val="00CA64A9"/>
    <w:rsid w:val="00CA66F6"/>
    <w:rsid w:val="00CA6859"/>
    <w:rsid w:val="00CA78A0"/>
    <w:rsid w:val="00CA7CC3"/>
    <w:rsid w:val="00CA7E86"/>
    <w:rsid w:val="00CB0351"/>
    <w:rsid w:val="00CB1020"/>
    <w:rsid w:val="00CB1EEB"/>
    <w:rsid w:val="00CB24A2"/>
    <w:rsid w:val="00CB2502"/>
    <w:rsid w:val="00CB252F"/>
    <w:rsid w:val="00CB2C24"/>
    <w:rsid w:val="00CB3282"/>
    <w:rsid w:val="00CB3496"/>
    <w:rsid w:val="00CB4394"/>
    <w:rsid w:val="00CB4595"/>
    <w:rsid w:val="00CB46D9"/>
    <w:rsid w:val="00CB5894"/>
    <w:rsid w:val="00CB58C3"/>
    <w:rsid w:val="00CB5F8C"/>
    <w:rsid w:val="00CB71D7"/>
    <w:rsid w:val="00CB7BE8"/>
    <w:rsid w:val="00CC01AF"/>
    <w:rsid w:val="00CC08C7"/>
    <w:rsid w:val="00CC18A6"/>
    <w:rsid w:val="00CC1EE8"/>
    <w:rsid w:val="00CC22E9"/>
    <w:rsid w:val="00CC250B"/>
    <w:rsid w:val="00CC2A5F"/>
    <w:rsid w:val="00CC2ECB"/>
    <w:rsid w:val="00CC323A"/>
    <w:rsid w:val="00CC33AC"/>
    <w:rsid w:val="00CC34D8"/>
    <w:rsid w:val="00CC362E"/>
    <w:rsid w:val="00CC3E02"/>
    <w:rsid w:val="00CC4259"/>
    <w:rsid w:val="00CC4352"/>
    <w:rsid w:val="00CC4975"/>
    <w:rsid w:val="00CC4D68"/>
    <w:rsid w:val="00CC4F39"/>
    <w:rsid w:val="00CC519F"/>
    <w:rsid w:val="00CC5A32"/>
    <w:rsid w:val="00CC5D23"/>
    <w:rsid w:val="00CC6135"/>
    <w:rsid w:val="00CC62ED"/>
    <w:rsid w:val="00CC6793"/>
    <w:rsid w:val="00CC70D2"/>
    <w:rsid w:val="00CD01E7"/>
    <w:rsid w:val="00CD048B"/>
    <w:rsid w:val="00CD1616"/>
    <w:rsid w:val="00CD1BA4"/>
    <w:rsid w:val="00CD1C51"/>
    <w:rsid w:val="00CD3030"/>
    <w:rsid w:val="00CD3AAB"/>
    <w:rsid w:val="00CD4106"/>
    <w:rsid w:val="00CD4140"/>
    <w:rsid w:val="00CD497D"/>
    <w:rsid w:val="00CD5B33"/>
    <w:rsid w:val="00CD6B31"/>
    <w:rsid w:val="00CD78DB"/>
    <w:rsid w:val="00CE02CF"/>
    <w:rsid w:val="00CE065D"/>
    <w:rsid w:val="00CE086A"/>
    <w:rsid w:val="00CE138F"/>
    <w:rsid w:val="00CE1740"/>
    <w:rsid w:val="00CE274D"/>
    <w:rsid w:val="00CE2DD7"/>
    <w:rsid w:val="00CE3808"/>
    <w:rsid w:val="00CE3D90"/>
    <w:rsid w:val="00CE3EDB"/>
    <w:rsid w:val="00CE4B7B"/>
    <w:rsid w:val="00CE4D4D"/>
    <w:rsid w:val="00CE4DD1"/>
    <w:rsid w:val="00CE51CC"/>
    <w:rsid w:val="00CE5A35"/>
    <w:rsid w:val="00CE5FB5"/>
    <w:rsid w:val="00CE6229"/>
    <w:rsid w:val="00CE6445"/>
    <w:rsid w:val="00CE6791"/>
    <w:rsid w:val="00CE693D"/>
    <w:rsid w:val="00CE70E3"/>
    <w:rsid w:val="00CF075B"/>
    <w:rsid w:val="00CF0997"/>
    <w:rsid w:val="00CF0F05"/>
    <w:rsid w:val="00CF2396"/>
    <w:rsid w:val="00CF2DB9"/>
    <w:rsid w:val="00CF32F6"/>
    <w:rsid w:val="00CF3BB9"/>
    <w:rsid w:val="00CF4E70"/>
    <w:rsid w:val="00CF52F7"/>
    <w:rsid w:val="00CF597A"/>
    <w:rsid w:val="00CF5E85"/>
    <w:rsid w:val="00CF5F1A"/>
    <w:rsid w:val="00CF5F44"/>
    <w:rsid w:val="00CF5F84"/>
    <w:rsid w:val="00CF5FE7"/>
    <w:rsid w:val="00CF6DFD"/>
    <w:rsid w:val="00D00431"/>
    <w:rsid w:val="00D006FE"/>
    <w:rsid w:val="00D00CEF"/>
    <w:rsid w:val="00D00E1E"/>
    <w:rsid w:val="00D01393"/>
    <w:rsid w:val="00D01733"/>
    <w:rsid w:val="00D02249"/>
    <w:rsid w:val="00D02345"/>
    <w:rsid w:val="00D02AE1"/>
    <w:rsid w:val="00D02C7C"/>
    <w:rsid w:val="00D02CAA"/>
    <w:rsid w:val="00D0343F"/>
    <w:rsid w:val="00D036C8"/>
    <w:rsid w:val="00D04048"/>
    <w:rsid w:val="00D048ED"/>
    <w:rsid w:val="00D04BC8"/>
    <w:rsid w:val="00D04D95"/>
    <w:rsid w:val="00D053E4"/>
    <w:rsid w:val="00D0551F"/>
    <w:rsid w:val="00D056CB"/>
    <w:rsid w:val="00D057A7"/>
    <w:rsid w:val="00D05B5F"/>
    <w:rsid w:val="00D05CAA"/>
    <w:rsid w:val="00D05EF6"/>
    <w:rsid w:val="00D06A9C"/>
    <w:rsid w:val="00D074D0"/>
    <w:rsid w:val="00D0753D"/>
    <w:rsid w:val="00D07A42"/>
    <w:rsid w:val="00D07B66"/>
    <w:rsid w:val="00D1028D"/>
    <w:rsid w:val="00D1044F"/>
    <w:rsid w:val="00D104FD"/>
    <w:rsid w:val="00D10781"/>
    <w:rsid w:val="00D11140"/>
    <w:rsid w:val="00D11841"/>
    <w:rsid w:val="00D11F25"/>
    <w:rsid w:val="00D124A7"/>
    <w:rsid w:val="00D128AA"/>
    <w:rsid w:val="00D12A58"/>
    <w:rsid w:val="00D12ED6"/>
    <w:rsid w:val="00D133F2"/>
    <w:rsid w:val="00D13419"/>
    <w:rsid w:val="00D139CC"/>
    <w:rsid w:val="00D15C47"/>
    <w:rsid w:val="00D15F99"/>
    <w:rsid w:val="00D16091"/>
    <w:rsid w:val="00D1618D"/>
    <w:rsid w:val="00D1669A"/>
    <w:rsid w:val="00D1742E"/>
    <w:rsid w:val="00D17604"/>
    <w:rsid w:val="00D17A03"/>
    <w:rsid w:val="00D17C24"/>
    <w:rsid w:val="00D17FCA"/>
    <w:rsid w:val="00D20C48"/>
    <w:rsid w:val="00D2130B"/>
    <w:rsid w:val="00D21421"/>
    <w:rsid w:val="00D21707"/>
    <w:rsid w:val="00D21717"/>
    <w:rsid w:val="00D21CE5"/>
    <w:rsid w:val="00D21F8B"/>
    <w:rsid w:val="00D224A4"/>
    <w:rsid w:val="00D226F0"/>
    <w:rsid w:val="00D23510"/>
    <w:rsid w:val="00D23991"/>
    <w:rsid w:val="00D24C3F"/>
    <w:rsid w:val="00D25786"/>
    <w:rsid w:val="00D26245"/>
    <w:rsid w:val="00D26318"/>
    <w:rsid w:val="00D26430"/>
    <w:rsid w:val="00D2689A"/>
    <w:rsid w:val="00D26D3B"/>
    <w:rsid w:val="00D27081"/>
    <w:rsid w:val="00D27088"/>
    <w:rsid w:val="00D2749D"/>
    <w:rsid w:val="00D27575"/>
    <w:rsid w:val="00D3017F"/>
    <w:rsid w:val="00D30BF6"/>
    <w:rsid w:val="00D31382"/>
    <w:rsid w:val="00D314D1"/>
    <w:rsid w:val="00D32175"/>
    <w:rsid w:val="00D327AC"/>
    <w:rsid w:val="00D32961"/>
    <w:rsid w:val="00D32C98"/>
    <w:rsid w:val="00D3365E"/>
    <w:rsid w:val="00D34EDB"/>
    <w:rsid w:val="00D3579A"/>
    <w:rsid w:val="00D357F1"/>
    <w:rsid w:val="00D35EA9"/>
    <w:rsid w:val="00D35ECD"/>
    <w:rsid w:val="00D3612D"/>
    <w:rsid w:val="00D3655F"/>
    <w:rsid w:val="00D3701C"/>
    <w:rsid w:val="00D37795"/>
    <w:rsid w:val="00D379CA"/>
    <w:rsid w:val="00D37A3D"/>
    <w:rsid w:val="00D40427"/>
    <w:rsid w:val="00D41E5F"/>
    <w:rsid w:val="00D4241C"/>
    <w:rsid w:val="00D4264F"/>
    <w:rsid w:val="00D42BF5"/>
    <w:rsid w:val="00D43110"/>
    <w:rsid w:val="00D43E34"/>
    <w:rsid w:val="00D44834"/>
    <w:rsid w:val="00D4484B"/>
    <w:rsid w:val="00D44E30"/>
    <w:rsid w:val="00D45A18"/>
    <w:rsid w:val="00D45D2E"/>
    <w:rsid w:val="00D45EB6"/>
    <w:rsid w:val="00D46494"/>
    <w:rsid w:val="00D46607"/>
    <w:rsid w:val="00D46ECF"/>
    <w:rsid w:val="00D47975"/>
    <w:rsid w:val="00D47BD4"/>
    <w:rsid w:val="00D51A1D"/>
    <w:rsid w:val="00D52780"/>
    <w:rsid w:val="00D5400D"/>
    <w:rsid w:val="00D545B8"/>
    <w:rsid w:val="00D54904"/>
    <w:rsid w:val="00D55912"/>
    <w:rsid w:val="00D55A27"/>
    <w:rsid w:val="00D55D05"/>
    <w:rsid w:val="00D561B5"/>
    <w:rsid w:val="00D568F1"/>
    <w:rsid w:val="00D56ADB"/>
    <w:rsid w:val="00D574D4"/>
    <w:rsid w:val="00D6002E"/>
    <w:rsid w:val="00D61BB0"/>
    <w:rsid w:val="00D6250A"/>
    <w:rsid w:val="00D632A8"/>
    <w:rsid w:val="00D63AE1"/>
    <w:rsid w:val="00D64491"/>
    <w:rsid w:val="00D647D7"/>
    <w:rsid w:val="00D6483B"/>
    <w:rsid w:val="00D648C5"/>
    <w:rsid w:val="00D64D4E"/>
    <w:rsid w:val="00D6548E"/>
    <w:rsid w:val="00D65AF5"/>
    <w:rsid w:val="00D65E80"/>
    <w:rsid w:val="00D66175"/>
    <w:rsid w:val="00D66BCC"/>
    <w:rsid w:val="00D66D43"/>
    <w:rsid w:val="00D67380"/>
    <w:rsid w:val="00D67C01"/>
    <w:rsid w:val="00D67D97"/>
    <w:rsid w:val="00D71A6A"/>
    <w:rsid w:val="00D71A76"/>
    <w:rsid w:val="00D71C0B"/>
    <w:rsid w:val="00D71D27"/>
    <w:rsid w:val="00D72505"/>
    <w:rsid w:val="00D72DA5"/>
    <w:rsid w:val="00D73066"/>
    <w:rsid w:val="00D74641"/>
    <w:rsid w:val="00D74981"/>
    <w:rsid w:val="00D751D8"/>
    <w:rsid w:val="00D75875"/>
    <w:rsid w:val="00D75B26"/>
    <w:rsid w:val="00D75E68"/>
    <w:rsid w:val="00D75F90"/>
    <w:rsid w:val="00D766DC"/>
    <w:rsid w:val="00D7671C"/>
    <w:rsid w:val="00D7713F"/>
    <w:rsid w:val="00D7796A"/>
    <w:rsid w:val="00D80B14"/>
    <w:rsid w:val="00D80F88"/>
    <w:rsid w:val="00D81E1D"/>
    <w:rsid w:val="00D82235"/>
    <w:rsid w:val="00D82551"/>
    <w:rsid w:val="00D825FC"/>
    <w:rsid w:val="00D83E95"/>
    <w:rsid w:val="00D840F2"/>
    <w:rsid w:val="00D8411D"/>
    <w:rsid w:val="00D84599"/>
    <w:rsid w:val="00D845E1"/>
    <w:rsid w:val="00D854D3"/>
    <w:rsid w:val="00D855DA"/>
    <w:rsid w:val="00D85607"/>
    <w:rsid w:val="00D858DA"/>
    <w:rsid w:val="00D85DFE"/>
    <w:rsid w:val="00D860E2"/>
    <w:rsid w:val="00D8660E"/>
    <w:rsid w:val="00D872D6"/>
    <w:rsid w:val="00D87CBD"/>
    <w:rsid w:val="00D911EE"/>
    <w:rsid w:val="00D91EC4"/>
    <w:rsid w:val="00D91F5C"/>
    <w:rsid w:val="00D921A8"/>
    <w:rsid w:val="00D93012"/>
    <w:rsid w:val="00D935B0"/>
    <w:rsid w:val="00D93D0A"/>
    <w:rsid w:val="00D93EE8"/>
    <w:rsid w:val="00D942F1"/>
    <w:rsid w:val="00D94732"/>
    <w:rsid w:val="00D94BC0"/>
    <w:rsid w:val="00D95462"/>
    <w:rsid w:val="00D95D32"/>
    <w:rsid w:val="00D95FEB"/>
    <w:rsid w:val="00D962CD"/>
    <w:rsid w:val="00D963BF"/>
    <w:rsid w:val="00D96E4D"/>
    <w:rsid w:val="00D976FA"/>
    <w:rsid w:val="00DA15AC"/>
    <w:rsid w:val="00DA182F"/>
    <w:rsid w:val="00DA199C"/>
    <w:rsid w:val="00DA1EE4"/>
    <w:rsid w:val="00DA2456"/>
    <w:rsid w:val="00DA2D2B"/>
    <w:rsid w:val="00DA32FA"/>
    <w:rsid w:val="00DA3488"/>
    <w:rsid w:val="00DA3544"/>
    <w:rsid w:val="00DA391C"/>
    <w:rsid w:val="00DA3A58"/>
    <w:rsid w:val="00DA3C80"/>
    <w:rsid w:val="00DA48B9"/>
    <w:rsid w:val="00DA5882"/>
    <w:rsid w:val="00DA5C82"/>
    <w:rsid w:val="00DA6579"/>
    <w:rsid w:val="00DA658D"/>
    <w:rsid w:val="00DA6BD7"/>
    <w:rsid w:val="00DA7882"/>
    <w:rsid w:val="00DA79A6"/>
    <w:rsid w:val="00DB00EF"/>
    <w:rsid w:val="00DB0A8C"/>
    <w:rsid w:val="00DB136A"/>
    <w:rsid w:val="00DB1A96"/>
    <w:rsid w:val="00DB3B1D"/>
    <w:rsid w:val="00DB3E94"/>
    <w:rsid w:val="00DB3ECF"/>
    <w:rsid w:val="00DB4292"/>
    <w:rsid w:val="00DB43EE"/>
    <w:rsid w:val="00DB4C07"/>
    <w:rsid w:val="00DB54E9"/>
    <w:rsid w:val="00DB6924"/>
    <w:rsid w:val="00DB6D38"/>
    <w:rsid w:val="00DB7EEE"/>
    <w:rsid w:val="00DC0056"/>
    <w:rsid w:val="00DC0331"/>
    <w:rsid w:val="00DC037D"/>
    <w:rsid w:val="00DC06E9"/>
    <w:rsid w:val="00DC07E7"/>
    <w:rsid w:val="00DC0881"/>
    <w:rsid w:val="00DC1262"/>
    <w:rsid w:val="00DC199A"/>
    <w:rsid w:val="00DC241A"/>
    <w:rsid w:val="00DC26FA"/>
    <w:rsid w:val="00DC2AC1"/>
    <w:rsid w:val="00DC2FEB"/>
    <w:rsid w:val="00DC335D"/>
    <w:rsid w:val="00DC3531"/>
    <w:rsid w:val="00DC3C41"/>
    <w:rsid w:val="00DC3EC9"/>
    <w:rsid w:val="00DC3FE8"/>
    <w:rsid w:val="00DC4062"/>
    <w:rsid w:val="00DC52F5"/>
    <w:rsid w:val="00DC593C"/>
    <w:rsid w:val="00DC5F83"/>
    <w:rsid w:val="00DC600F"/>
    <w:rsid w:val="00DC697B"/>
    <w:rsid w:val="00DC6A79"/>
    <w:rsid w:val="00DC72F3"/>
    <w:rsid w:val="00DC753D"/>
    <w:rsid w:val="00DC7E05"/>
    <w:rsid w:val="00DD0B64"/>
    <w:rsid w:val="00DD1998"/>
    <w:rsid w:val="00DD1E35"/>
    <w:rsid w:val="00DD1FAA"/>
    <w:rsid w:val="00DD2E26"/>
    <w:rsid w:val="00DD3B31"/>
    <w:rsid w:val="00DD3B40"/>
    <w:rsid w:val="00DD4C54"/>
    <w:rsid w:val="00DD5076"/>
    <w:rsid w:val="00DD55BA"/>
    <w:rsid w:val="00DD5673"/>
    <w:rsid w:val="00DD5BFE"/>
    <w:rsid w:val="00DD5D0B"/>
    <w:rsid w:val="00DD6009"/>
    <w:rsid w:val="00DD68F5"/>
    <w:rsid w:val="00DD6E81"/>
    <w:rsid w:val="00DD750F"/>
    <w:rsid w:val="00DD7AB9"/>
    <w:rsid w:val="00DD7D36"/>
    <w:rsid w:val="00DE035E"/>
    <w:rsid w:val="00DE05DE"/>
    <w:rsid w:val="00DE06C1"/>
    <w:rsid w:val="00DE17D4"/>
    <w:rsid w:val="00DE18EE"/>
    <w:rsid w:val="00DE2BE7"/>
    <w:rsid w:val="00DE2FDF"/>
    <w:rsid w:val="00DE357C"/>
    <w:rsid w:val="00DE376C"/>
    <w:rsid w:val="00DE3D1E"/>
    <w:rsid w:val="00DE47BC"/>
    <w:rsid w:val="00DE4888"/>
    <w:rsid w:val="00DE49AB"/>
    <w:rsid w:val="00DE5BF0"/>
    <w:rsid w:val="00DE65E2"/>
    <w:rsid w:val="00DE662B"/>
    <w:rsid w:val="00DE694A"/>
    <w:rsid w:val="00DE6A2C"/>
    <w:rsid w:val="00DE7552"/>
    <w:rsid w:val="00DE7CA9"/>
    <w:rsid w:val="00DF01CF"/>
    <w:rsid w:val="00DF06C2"/>
    <w:rsid w:val="00DF17E8"/>
    <w:rsid w:val="00DF198D"/>
    <w:rsid w:val="00DF19F1"/>
    <w:rsid w:val="00DF318B"/>
    <w:rsid w:val="00DF3598"/>
    <w:rsid w:val="00DF4D43"/>
    <w:rsid w:val="00DF5454"/>
    <w:rsid w:val="00DF58E0"/>
    <w:rsid w:val="00DF6129"/>
    <w:rsid w:val="00DF64F9"/>
    <w:rsid w:val="00DF6544"/>
    <w:rsid w:val="00DF6C3E"/>
    <w:rsid w:val="00DF6DCE"/>
    <w:rsid w:val="00DF6E5E"/>
    <w:rsid w:val="00DF6F11"/>
    <w:rsid w:val="00DF7680"/>
    <w:rsid w:val="00DF76D9"/>
    <w:rsid w:val="00E0007D"/>
    <w:rsid w:val="00E0032D"/>
    <w:rsid w:val="00E00376"/>
    <w:rsid w:val="00E00F9F"/>
    <w:rsid w:val="00E010CE"/>
    <w:rsid w:val="00E01F09"/>
    <w:rsid w:val="00E026F9"/>
    <w:rsid w:val="00E0279A"/>
    <w:rsid w:val="00E02913"/>
    <w:rsid w:val="00E039AF"/>
    <w:rsid w:val="00E03C7C"/>
    <w:rsid w:val="00E044D6"/>
    <w:rsid w:val="00E06CEC"/>
    <w:rsid w:val="00E07021"/>
    <w:rsid w:val="00E070F3"/>
    <w:rsid w:val="00E10406"/>
    <w:rsid w:val="00E10699"/>
    <w:rsid w:val="00E109F7"/>
    <w:rsid w:val="00E122C0"/>
    <w:rsid w:val="00E124A8"/>
    <w:rsid w:val="00E1255A"/>
    <w:rsid w:val="00E12AC3"/>
    <w:rsid w:val="00E13252"/>
    <w:rsid w:val="00E1346D"/>
    <w:rsid w:val="00E139C1"/>
    <w:rsid w:val="00E13A57"/>
    <w:rsid w:val="00E14197"/>
    <w:rsid w:val="00E1475F"/>
    <w:rsid w:val="00E14EF1"/>
    <w:rsid w:val="00E15E79"/>
    <w:rsid w:val="00E16408"/>
    <w:rsid w:val="00E1654B"/>
    <w:rsid w:val="00E17917"/>
    <w:rsid w:val="00E17C46"/>
    <w:rsid w:val="00E2076C"/>
    <w:rsid w:val="00E20ACA"/>
    <w:rsid w:val="00E20D45"/>
    <w:rsid w:val="00E217BB"/>
    <w:rsid w:val="00E219D1"/>
    <w:rsid w:val="00E21CF3"/>
    <w:rsid w:val="00E2212A"/>
    <w:rsid w:val="00E22568"/>
    <w:rsid w:val="00E2382E"/>
    <w:rsid w:val="00E2396B"/>
    <w:rsid w:val="00E23FDB"/>
    <w:rsid w:val="00E24559"/>
    <w:rsid w:val="00E24887"/>
    <w:rsid w:val="00E24BE6"/>
    <w:rsid w:val="00E24D97"/>
    <w:rsid w:val="00E254B5"/>
    <w:rsid w:val="00E25C2D"/>
    <w:rsid w:val="00E25E46"/>
    <w:rsid w:val="00E26120"/>
    <w:rsid w:val="00E26778"/>
    <w:rsid w:val="00E2757C"/>
    <w:rsid w:val="00E27937"/>
    <w:rsid w:val="00E27F81"/>
    <w:rsid w:val="00E30088"/>
    <w:rsid w:val="00E30960"/>
    <w:rsid w:val="00E31174"/>
    <w:rsid w:val="00E31AEF"/>
    <w:rsid w:val="00E3343D"/>
    <w:rsid w:val="00E335E0"/>
    <w:rsid w:val="00E344B9"/>
    <w:rsid w:val="00E34C2A"/>
    <w:rsid w:val="00E34CB3"/>
    <w:rsid w:val="00E35470"/>
    <w:rsid w:val="00E3572B"/>
    <w:rsid w:val="00E3624A"/>
    <w:rsid w:val="00E401FB"/>
    <w:rsid w:val="00E403E2"/>
    <w:rsid w:val="00E41AED"/>
    <w:rsid w:val="00E41C7D"/>
    <w:rsid w:val="00E4213E"/>
    <w:rsid w:val="00E42B0B"/>
    <w:rsid w:val="00E4320E"/>
    <w:rsid w:val="00E432EF"/>
    <w:rsid w:val="00E43398"/>
    <w:rsid w:val="00E43400"/>
    <w:rsid w:val="00E4358C"/>
    <w:rsid w:val="00E435E0"/>
    <w:rsid w:val="00E44141"/>
    <w:rsid w:val="00E442BF"/>
    <w:rsid w:val="00E44469"/>
    <w:rsid w:val="00E44E7C"/>
    <w:rsid w:val="00E45205"/>
    <w:rsid w:val="00E4561A"/>
    <w:rsid w:val="00E45F9F"/>
    <w:rsid w:val="00E46086"/>
    <w:rsid w:val="00E46364"/>
    <w:rsid w:val="00E463E1"/>
    <w:rsid w:val="00E4651A"/>
    <w:rsid w:val="00E46E17"/>
    <w:rsid w:val="00E471A8"/>
    <w:rsid w:val="00E47323"/>
    <w:rsid w:val="00E473B6"/>
    <w:rsid w:val="00E47AF8"/>
    <w:rsid w:val="00E50F70"/>
    <w:rsid w:val="00E50F76"/>
    <w:rsid w:val="00E511A3"/>
    <w:rsid w:val="00E5120C"/>
    <w:rsid w:val="00E513DF"/>
    <w:rsid w:val="00E51B87"/>
    <w:rsid w:val="00E52E21"/>
    <w:rsid w:val="00E52F4D"/>
    <w:rsid w:val="00E540DB"/>
    <w:rsid w:val="00E540E8"/>
    <w:rsid w:val="00E546BA"/>
    <w:rsid w:val="00E54710"/>
    <w:rsid w:val="00E54F1C"/>
    <w:rsid w:val="00E55581"/>
    <w:rsid w:val="00E564CD"/>
    <w:rsid w:val="00E57057"/>
    <w:rsid w:val="00E57D43"/>
    <w:rsid w:val="00E602E3"/>
    <w:rsid w:val="00E60307"/>
    <w:rsid w:val="00E605B9"/>
    <w:rsid w:val="00E60674"/>
    <w:rsid w:val="00E620E0"/>
    <w:rsid w:val="00E6243E"/>
    <w:rsid w:val="00E6249B"/>
    <w:rsid w:val="00E62635"/>
    <w:rsid w:val="00E62ACF"/>
    <w:rsid w:val="00E62FA4"/>
    <w:rsid w:val="00E638A1"/>
    <w:rsid w:val="00E63996"/>
    <w:rsid w:val="00E63E86"/>
    <w:rsid w:val="00E65016"/>
    <w:rsid w:val="00E6548C"/>
    <w:rsid w:val="00E65B4C"/>
    <w:rsid w:val="00E65DE7"/>
    <w:rsid w:val="00E66050"/>
    <w:rsid w:val="00E66940"/>
    <w:rsid w:val="00E67808"/>
    <w:rsid w:val="00E70A3B"/>
    <w:rsid w:val="00E7128F"/>
    <w:rsid w:val="00E71367"/>
    <w:rsid w:val="00E718B8"/>
    <w:rsid w:val="00E71C0F"/>
    <w:rsid w:val="00E71C87"/>
    <w:rsid w:val="00E72822"/>
    <w:rsid w:val="00E734E5"/>
    <w:rsid w:val="00E74E77"/>
    <w:rsid w:val="00E7573E"/>
    <w:rsid w:val="00E7697E"/>
    <w:rsid w:val="00E76A96"/>
    <w:rsid w:val="00E76C4A"/>
    <w:rsid w:val="00E774F8"/>
    <w:rsid w:val="00E77D03"/>
    <w:rsid w:val="00E77F9C"/>
    <w:rsid w:val="00E8008A"/>
    <w:rsid w:val="00E807DA"/>
    <w:rsid w:val="00E8155F"/>
    <w:rsid w:val="00E818CE"/>
    <w:rsid w:val="00E82C6F"/>
    <w:rsid w:val="00E82D10"/>
    <w:rsid w:val="00E8334F"/>
    <w:rsid w:val="00E83492"/>
    <w:rsid w:val="00E84828"/>
    <w:rsid w:val="00E84839"/>
    <w:rsid w:val="00E84E3B"/>
    <w:rsid w:val="00E85084"/>
    <w:rsid w:val="00E85281"/>
    <w:rsid w:val="00E856E8"/>
    <w:rsid w:val="00E85A3C"/>
    <w:rsid w:val="00E85FD5"/>
    <w:rsid w:val="00E87255"/>
    <w:rsid w:val="00E87AB4"/>
    <w:rsid w:val="00E87F47"/>
    <w:rsid w:val="00E90340"/>
    <w:rsid w:val="00E90425"/>
    <w:rsid w:val="00E90B21"/>
    <w:rsid w:val="00E90B6B"/>
    <w:rsid w:val="00E9117D"/>
    <w:rsid w:val="00E91903"/>
    <w:rsid w:val="00E91E60"/>
    <w:rsid w:val="00E9226D"/>
    <w:rsid w:val="00E9238E"/>
    <w:rsid w:val="00E9244F"/>
    <w:rsid w:val="00E92C81"/>
    <w:rsid w:val="00E930CA"/>
    <w:rsid w:val="00E9356D"/>
    <w:rsid w:val="00E93A4A"/>
    <w:rsid w:val="00E93F15"/>
    <w:rsid w:val="00E9482E"/>
    <w:rsid w:val="00E94863"/>
    <w:rsid w:val="00E94D3D"/>
    <w:rsid w:val="00E95AC3"/>
    <w:rsid w:val="00E95AEF"/>
    <w:rsid w:val="00E95B73"/>
    <w:rsid w:val="00E967DA"/>
    <w:rsid w:val="00E978CE"/>
    <w:rsid w:val="00E97F96"/>
    <w:rsid w:val="00EA0D25"/>
    <w:rsid w:val="00EA2B05"/>
    <w:rsid w:val="00EA367D"/>
    <w:rsid w:val="00EA5540"/>
    <w:rsid w:val="00EA579F"/>
    <w:rsid w:val="00EA5FB2"/>
    <w:rsid w:val="00EA6061"/>
    <w:rsid w:val="00EA6436"/>
    <w:rsid w:val="00EA6B23"/>
    <w:rsid w:val="00EA711A"/>
    <w:rsid w:val="00EA789A"/>
    <w:rsid w:val="00EA7B1E"/>
    <w:rsid w:val="00EB0301"/>
    <w:rsid w:val="00EB0670"/>
    <w:rsid w:val="00EB0981"/>
    <w:rsid w:val="00EB186F"/>
    <w:rsid w:val="00EB3119"/>
    <w:rsid w:val="00EB37F5"/>
    <w:rsid w:val="00EB3868"/>
    <w:rsid w:val="00EB3A5C"/>
    <w:rsid w:val="00EB44E0"/>
    <w:rsid w:val="00EB4F1F"/>
    <w:rsid w:val="00EB4F79"/>
    <w:rsid w:val="00EB623D"/>
    <w:rsid w:val="00EB6960"/>
    <w:rsid w:val="00EB6BE0"/>
    <w:rsid w:val="00EB6C45"/>
    <w:rsid w:val="00EB6CF4"/>
    <w:rsid w:val="00EB71A4"/>
    <w:rsid w:val="00EC0BEF"/>
    <w:rsid w:val="00EC1173"/>
    <w:rsid w:val="00EC1E74"/>
    <w:rsid w:val="00EC2151"/>
    <w:rsid w:val="00EC2AAD"/>
    <w:rsid w:val="00EC2BF4"/>
    <w:rsid w:val="00EC2F1E"/>
    <w:rsid w:val="00EC36B6"/>
    <w:rsid w:val="00EC41FB"/>
    <w:rsid w:val="00EC45B7"/>
    <w:rsid w:val="00EC4CA4"/>
    <w:rsid w:val="00EC4E8A"/>
    <w:rsid w:val="00EC5B5E"/>
    <w:rsid w:val="00EC65D7"/>
    <w:rsid w:val="00EC68B1"/>
    <w:rsid w:val="00EC6B19"/>
    <w:rsid w:val="00EC6D9D"/>
    <w:rsid w:val="00EC7099"/>
    <w:rsid w:val="00EC709A"/>
    <w:rsid w:val="00EC7363"/>
    <w:rsid w:val="00ED0DF1"/>
    <w:rsid w:val="00ED0E35"/>
    <w:rsid w:val="00ED13B2"/>
    <w:rsid w:val="00ED187B"/>
    <w:rsid w:val="00ED216F"/>
    <w:rsid w:val="00ED2483"/>
    <w:rsid w:val="00ED2B45"/>
    <w:rsid w:val="00ED3EE8"/>
    <w:rsid w:val="00ED3F5E"/>
    <w:rsid w:val="00ED4205"/>
    <w:rsid w:val="00ED427A"/>
    <w:rsid w:val="00ED443A"/>
    <w:rsid w:val="00ED476D"/>
    <w:rsid w:val="00ED4DF8"/>
    <w:rsid w:val="00ED50A6"/>
    <w:rsid w:val="00ED53FC"/>
    <w:rsid w:val="00ED5411"/>
    <w:rsid w:val="00ED5958"/>
    <w:rsid w:val="00ED5ADD"/>
    <w:rsid w:val="00ED5EEC"/>
    <w:rsid w:val="00ED64E1"/>
    <w:rsid w:val="00ED71EB"/>
    <w:rsid w:val="00ED7CDB"/>
    <w:rsid w:val="00EE2949"/>
    <w:rsid w:val="00EE3678"/>
    <w:rsid w:val="00EE3E89"/>
    <w:rsid w:val="00EE525A"/>
    <w:rsid w:val="00EE5AA0"/>
    <w:rsid w:val="00EE6F30"/>
    <w:rsid w:val="00EE70E1"/>
    <w:rsid w:val="00EE70E5"/>
    <w:rsid w:val="00EE7286"/>
    <w:rsid w:val="00EE7411"/>
    <w:rsid w:val="00EE7DCA"/>
    <w:rsid w:val="00EF0CAA"/>
    <w:rsid w:val="00EF0D19"/>
    <w:rsid w:val="00EF0DBB"/>
    <w:rsid w:val="00EF146F"/>
    <w:rsid w:val="00EF2F6F"/>
    <w:rsid w:val="00EF345F"/>
    <w:rsid w:val="00EF34D9"/>
    <w:rsid w:val="00EF3814"/>
    <w:rsid w:val="00EF3DCF"/>
    <w:rsid w:val="00EF416B"/>
    <w:rsid w:val="00EF47EE"/>
    <w:rsid w:val="00EF4EED"/>
    <w:rsid w:val="00EF60F1"/>
    <w:rsid w:val="00EF672D"/>
    <w:rsid w:val="00EF6CF4"/>
    <w:rsid w:val="00EF6F76"/>
    <w:rsid w:val="00F00038"/>
    <w:rsid w:val="00F0041C"/>
    <w:rsid w:val="00F0115D"/>
    <w:rsid w:val="00F01274"/>
    <w:rsid w:val="00F01A9E"/>
    <w:rsid w:val="00F0344F"/>
    <w:rsid w:val="00F0345D"/>
    <w:rsid w:val="00F037F8"/>
    <w:rsid w:val="00F039C4"/>
    <w:rsid w:val="00F03D99"/>
    <w:rsid w:val="00F0447B"/>
    <w:rsid w:val="00F04679"/>
    <w:rsid w:val="00F04A0F"/>
    <w:rsid w:val="00F04ECB"/>
    <w:rsid w:val="00F05B04"/>
    <w:rsid w:val="00F06801"/>
    <w:rsid w:val="00F069F1"/>
    <w:rsid w:val="00F076E8"/>
    <w:rsid w:val="00F07CD6"/>
    <w:rsid w:val="00F101D8"/>
    <w:rsid w:val="00F112AE"/>
    <w:rsid w:val="00F112C2"/>
    <w:rsid w:val="00F114BF"/>
    <w:rsid w:val="00F11CDF"/>
    <w:rsid w:val="00F12977"/>
    <w:rsid w:val="00F1298D"/>
    <w:rsid w:val="00F13865"/>
    <w:rsid w:val="00F13FBB"/>
    <w:rsid w:val="00F140C8"/>
    <w:rsid w:val="00F148C6"/>
    <w:rsid w:val="00F153E8"/>
    <w:rsid w:val="00F15B9F"/>
    <w:rsid w:val="00F15EA2"/>
    <w:rsid w:val="00F16783"/>
    <w:rsid w:val="00F16C82"/>
    <w:rsid w:val="00F17629"/>
    <w:rsid w:val="00F17914"/>
    <w:rsid w:val="00F17C4F"/>
    <w:rsid w:val="00F20174"/>
    <w:rsid w:val="00F20C51"/>
    <w:rsid w:val="00F20CAB"/>
    <w:rsid w:val="00F20EAE"/>
    <w:rsid w:val="00F214B8"/>
    <w:rsid w:val="00F21A3B"/>
    <w:rsid w:val="00F21AFE"/>
    <w:rsid w:val="00F21B5E"/>
    <w:rsid w:val="00F21CAD"/>
    <w:rsid w:val="00F223C1"/>
    <w:rsid w:val="00F22806"/>
    <w:rsid w:val="00F229E1"/>
    <w:rsid w:val="00F22A5E"/>
    <w:rsid w:val="00F23C64"/>
    <w:rsid w:val="00F240EA"/>
    <w:rsid w:val="00F24404"/>
    <w:rsid w:val="00F248DF"/>
    <w:rsid w:val="00F25056"/>
    <w:rsid w:val="00F25689"/>
    <w:rsid w:val="00F25800"/>
    <w:rsid w:val="00F26098"/>
    <w:rsid w:val="00F26410"/>
    <w:rsid w:val="00F26A33"/>
    <w:rsid w:val="00F26B82"/>
    <w:rsid w:val="00F26DD9"/>
    <w:rsid w:val="00F27452"/>
    <w:rsid w:val="00F2779B"/>
    <w:rsid w:val="00F277E7"/>
    <w:rsid w:val="00F304E5"/>
    <w:rsid w:val="00F30606"/>
    <w:rsid w:val="00F30651"/>
    <w:rsid w:val="00F3078E"/>
    <w:rsid w:val="00F30C21"/>
    <w:rsid w:val="00F31B7E"/>
    <w:rsid w:val="00F31F6A"/>
    <w:rsid w:val="00F31F98"/>
    <w:rsid w:val="00F321A3"/>
    <w:rsid w:val="00F3234E"/>
    <w:rsid w:val="00F32AB6"/>
    <w:rsid w:val="00F32CE4"/>
    <w:rsid w:val="00F338B6"/>
    <w:rsid w:val="00F338D8"/>
    <w:rsid w:val="00F33A46"/>
    <w:rsid w:val="00F33AD2"/>
    <w:rsid w:val="00F33C80"/>
    <w:rsid w:val="00F341B0"/>
    <w:rsid w:val="00F3684A"/>
    <w:rsid w:val="00F36B72"/>
    <w:rsid w:val="00F36D3B"/>
    <w:rsid w:val="00F379F3"/>
    <w:rsid w:val="00F37B5B"/>
    <w:rsid w:val="00F37D08"/>
    <w:rsid w:val="00F402AC"/>
    <w:rsid w:val="00F40955"/>
    <w:rsid w:val="00F41234"/>
    <w:rsid w:val="00F415BA"/>
    <w:rsid w:val="00F41D3C"/>
    <w:rsid w:val="00F41D5C"/>
    <w:rsid w:val="00F42571"/>
    <w:rsid w:val="00F4341A"/>
    <w:rsid w:val="00F43DFC"/>
    <w:rsid w:val="00F43F13"/>
    <w:rsid w:val="00F44C5A"/>
    <w:rsid w:val="00F4669C"/>
    <w:rsid w:val="00F4760F"/>
    <w:rsid w:val="00F478C7"/>
    <w:rsid w:val="00F47C3B"/>
    <w:rsid w:val="00F50641"/>
    <w:rsid w:val="00F50C4A"/>
    <w:rsid w:val="00F50D80"/>
    <w:rsid w:val="00F5129C"/>
    <w:rsid w:val="00F5179C"/>
    <w:rsid w:val="00F51EE6"/>
    <w:rsid w:val="00F5308B"/>
    <w:rsid w:val="00F5361B"/>
    <w:rsid w:val="00F551F2"/>
    <w:rsid w:val="00F55677"/>
    <w:rsid w:val="00F55AC9"/>
    <w:rsid w:val="00F55FFE"/>
    <w:rsid w:val="00F56050"/>
    <w:rsid w:val="00F564AC"/>
    <w:rsid w:val="00F56F35"/>
    <w:rsid w:val="00F5787B"/>
    <w:rsid w:val="00F57C73"/>
    <w:rsid w:val="00F57F21"/>
    <w:rsid w:val="00F602DD"/>
    <w:rsid w:val="00F6038B"/>
    <w:rsid w:val="00F60BDA"/>
    <w:rsid w:val="00F60C8B"/>
    <w:rsid w:val="00F6120D"/>
    <w:rsid w:val="00F616C0"/>
    <w:rsid w:val="00F61727"/>
    <w:rsid w:val="00F61914"/>
    <w:rsid w:val="00F61CE4"/>
    <w:rsid w:val="00F62281"/>
    <w:rsid w:val="00F622A9"/>
    <w:rsid w:val="00F62503"/>
    <w:rsid w:val="00F62593"/>
    <w:rsid w:val="00F627BD"/>
    <w:rsid w:val="00F63115"/>
    <w:rsid w:val="00F6388D"/>
    <w:rsid w:val="00F6416F"/>
    <w:rsid w:val="00F6477F"/>
    <w:rsid w:val="00F649C2"/>
    <w:rsid w:val="00F656A8"/>
    <w:rsid w:val="00F65910"/>
    <w:rsid w:val="00F65E53"/>
    <w:rsid w:val="00F66069"/>
    <w:rsid w:val="00F6622F"/>
    <w:rsid w:val="00F66555"/>
    <w:rsid w:val="00F666A7"/>
    <w:rsid w:val="00F66890"/>
    <w:rsid w:val="00F66A7D"/>
    <w:rsid w:val="00F67359"/>
    <w:rsid w:val="00F67C5A"/>
    <w:rsid w:val="00F704A4"/>
    <w:rsid w:val="00F70ECA"/>
    <w:rsid w:val="00F713EA"/>
    <w:rsid w:val="00F714D2"/>
    <w:rsid w:val="00F7176F"/>
    <w:rsid w:val="00F71DDF"/>
    <w:rsid w:val="00F721CC"/>
    <w:rsid w:val="00F72204"/>
    <w:rsid w:val="00F72698"/>
    <w:rsid w:val="00F72D3D"/>
    <w:rsid w:val="00F72F25"/>
    <w:rsid w:val="00F731F6"/>
    <w:rsid w:val="00F732EF"/>
    <w:rsid w:val="00F7336C"/>
    <w:rsid w:val="00F735E8"/>
    <w:rsid w:val="00F73690"/>
    <w:rsid w:val="00F73D52"/>
    <w:rsid w:val="00F7429F"/>
    <w:rsid w:val="00F7471F"/>
    <w:rsid w:val="00F7617B"/>
    <w:rsid w:val="00F76956"/>
    <w:rsid w:val="00F76A18"/>
    <w:rsid w:val="00F76A39"/>
    <w:rsid w:val="00F76BF2"/>
    <w:rsid w:val="00F76FF7"/>
    <w:rsid w:val="00F77848"/>
    <w:rsid w:val="00F77914"/>
    <w:rsid w:val="00F779D1"/>
    <w:rsid w:val="00F77F07"/>
    <w:rsid w:val="00F80624"/>
    <w:rsid w:val="00F80723"/>
    <w:rsid w:val="00F80A32"/>
    <w:rsid w:val="00F811D8"/>
    <w:rsid w:val="00F81556"/>
    <w:rsid w:val="00F8180C"/>
    <w:rsid w:val="00F8187A"/>
    <w:rsid w:val="00F818B6"/>
    <w:rsid w:val="00F81D1D"/>
    <w:rsid w:val="00F82668"/>
    <w:rsid w:val="00F82C38"/>
    <w:rsid w:val="00F83311"/>
    <w:rsid w:val="00F83CF3"/>
    <w:rsid w:val="00F842E9"/>
    <w:rsid w:val="00F8487A"/>
    <w:rsid w:val="00F84BFF"/>
    <w:rsid w:val="00F84DEB"/>
    <w:rsid w:val="00F8505A"/>
    <w:rsid w:val="00F8597D"/>
    <w:rsid w:val="00F86920"/>
    <w:rsid w:val="00F86BCA"/>
    <w:rsid w:val="00F873AB"/>
    <w:rsid w:val="00F8748C"/>
    <w:rsid w:val="00F87956"/>
    <w:rsid w:val="00F9014A"/>
    <w:rsid w:val="00F90DD2"/>
    <w:rsid w:val="00F915FF"/>
    <w:rsid w:val="00F91CC6"/>
    <w:rsid w:val="00F932C2"/>
    <w:rsid w:val="00F93D07"/>
    <w:rsid w:val="00F959E2"/>
    <w:rsid w:val="00F95F58"/>
    <w:rsid w:val="00F9629A"/>
    <w:rsid w:val="00F96608"/>
    <w:rsid w:val="00F97339"/>
    <w:rsid w:val="00F979BD"/>
    <w:rsid w:val="00F97B2C"/>
    <w:rsid w:val="00FA0349"/>
    <w:rsid w:val="00FA0403"/>
    <w:rsid w:val="00FA0636"/>
    <w:rsid w:val="00FA0642"/>
    <w:rsid w:val="00FA0D2A"/>
    <w:rsid w:val="00FA1CF5"/>
    <w:rsid w:val="00FA2240"/>
    <w:rsid w:val="00FA2296"/>
    <w:rsid w:val="00FA2E9B"/>
    <w:rsid w:val="00FA2FED"/>
    <w:rsid w:val="00FA3364"/>
    <w:rsid w:val="00FA3809"/>
    <w:rsid w:val="00FA3903"/>
    <w:rsid w:val="00FA39FD"/>
    <w:rsid w:val="00FA47C6"/>
    <w:rsid w:val="00FA4AC6"/>
    <w:rsid w:val="00FA4DF0"/>
    <w:rsid w:val="00FA57A3"/>
    <w:rsid w:val="00FA5A15"/>
    <w:rsid w:val="00FA5F81"/>
    <w:rsid w:val="00FA69AC"/>
    <w:rsid w:val="00FA7140"/>
    <w:rsid w:val="00FA759E"/>
    <w:rsid w:val="00FA7B03"/>
    <w:rsid w:val="00FA7DD2"/>
    <w:rsid w:val="00FA7EEB"/>
    <w:rsid w:val="00FB0F45"/>
    <w:rsid w:val="00FB235D"/>
    <w:rsid w:val="00FB29F8"/>
    <w:rsid w:val="00FB32EA"/>
    <w:rsid w:val="00FB339A"/>
    <w:rsid w:val="00FB3C57"/>
    <w:rsid w:val="00FB4D81"/>
    <w:rsid w:val="00FB59D7"/>
    <w:rsid w:val="00FB65A8"/>
    <w:rsid w:val="00FB67B7"/>
    <w:rsid w:val="00FB6818"/>
    <w:rsid w:val="00FB6BF6"/>
    <w:rsid w:val="00FB7BE8"/>
    <w:rsid w:val="00FC0417"/>
    <w:rsid w:val="00FC0551"/>
    <w:rsid w:val="00FC06A8"/>
    <w:rsid w:val="00FC0CFD"/>
    <w:rsid w:val="00FC0D2B"/>
    <w:rsid w:val="00FC201D"/>
    <w:rsid w:val="00FC210D"/>
    <w:rsid w:val="00FC23FB"/>
    <w:rsid w:val="00FC264C"/>
    <w:rsid w:val="00FC272D"/>
    <w:rsid w:val="00FC2A76"/>
    <w:rsid w:val="00FC3515"/>
    <w:rsid w:val="00FC42D2"/>
    <w:rsid w:val="00FC434A"/>
    <w:rsid w:val="00FC53A1"/>
    <w:rsid w:val="00FC53CD"/>
    <w:rsid w:val="00FC58AF"/>
    <w:rsid w:val="00FC68BA"/>
    <w:rsid w:val="00FC68D4"/>
    <w:rsid w:val="00FC7981"/>
    <w:rsid w:val="00FC7C7D"/>
    <w:rsid w:val="00FC7D57"/>
    <w:rsid w:val="00FD0B28"/>
    <w:rsid w:val="00FD0C58"/>
    <w:rsid w:val="00FD10B7"/>
    <w:rsid w:val="00FD1D5C"/>
    <w:rsid w:val="00FD2F77"/>
    <w:rsid w:val="00FD30C6"/>
    <w:rsid w:val="00FD35BB"/>
    <w:rsid w:val="00FD3E94"/>
    <w:rsid w:val="00FD42DF"/>
    <w:rsid w:val="00FD4957"/>
    <w:rsid w:val="00FD4C1D"/>
    <w:rsid w:val="00FD58FC"/>
    <w:rsid w:val="00FD59A9"/>
    <w:rsid w:val="00FD5A84"/>
    <w:rsid w:val="00FD606D"/>
    <w:rsid w:val="00FD74C4"/>
    <w:rsid w:val="00FD76A1"/>
    <w:rsid w:val="00FE0252"/>
    <w:rsid w:val="00FE0834"/>
    <w:rsid w:val="00FE09F2"/>
    <w:rsid w:val="00FE1687"/>
    <w:rsid w:val="00FE1780"/>
    <w:rsid w:val="00FE1844"/>
    <w:rsid w:val="00FE2613"/>
    <w:rsid w:val="00FE34B9"/>
    <w:rsid w:val="00FE386D"/>
    <w:rsid w:val="00FE4317"/>
    <w:rsid w:val="00FE435C"/>
    <w:rsid w:val="00FE5250"/>
    <w:rsid w:val="00FE5AA3"/>
    <w:rsid w:val="00FE69D0"/>
    <w:rsid w:val="00FE7998"/>
    <w:rsid w:val="00FE7ADA"/>
    <w:rsid w:val="00FE7D9D"/>
    <w:rsid w:val="00FF00E2"/>
    <w:rsid w:val="00FF0869"/>
    <w:rsid w:val="00FF0C0D"/>
    <w:rsid w:val="00FF0ED7"/>
    <w:rsid w:val="00FF182C"/>
    <w:rsid w:val="00FF1DEA"/>
    <w:rsid w:val="00FF3CCB"/>
    <w:rsid w:val="00FF4184"/>
    <w:rsid w:val="00FF4510"/>
    <w:rsid w:val="00FF491D"/>
    <w:rsid w:val="00FF4AF2"/>
    <w:rsid w:val="00FF4AF9"/>
    <w:rsid w:val="00FF4BBC"/>
    <w:rsid w:val="00FF4CF1"/>
    <w:rsid w:val="00FF608F"/>
    <w:rsid w:val="00FF61C8"/>
    <w:rsid w:val="00FF68BD"/>
    <w:rsid w:val="00FF6BDC"/>
    <w:rsid w:val="00FF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7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86"/>
    <w:pPr>
      <w:suppressAutoHyphens/>
    </w:pPr>
    <w:rPr>
      <w:sz w:val="24"/>
      <w:lang w:val="sr-Cyrl-CS" w:eastAsia="ar-SA"/>
    </w:rPr>
  </w:style>
  <w:style w:type="paragraph" w:styleId="Heading1">
    <w:name w:val="heading 1"/>
    <w:basedOn w:val="Normal"/>
    <w:next w:val="Normal"/>
    <w:link w:val="Heading1Char"/>
    <w:qFormat/>
    <w:pPr>
      <w:keepNext/>
      <w:numPr>
        <w:numId w:val="19"/>
      </w:numPr>
      <w:jc w:val="center"/>
      <w:outlineLvl w:val="0"/>
    </w:pPr>
    <w:rPr>
      <w:b/>
      <w:bCs/>
    </w:rPr>
  </w:style>
  <w:style w:type="paragraph" w:styleId="Heading2">
    <w:name w:val="heading 2"/>
    <w:basedOn w:val="Normal"/>
    <w:next w:val="Normal"/>
    <w:link w:val="Heading2Char"/>
    <w:qFormat/>
    <w:pPr>
      <w:keepNext/>
      <w:numPr>
        <w:ilvl w:val="1"/>
        <w:numId w:val="19"/>
      </w:numPr>
      <w:jc w:val="both"/>
      <w:outlineLvl w:val="1"/>
    </w:pPr>
    <w:rPr>
      <w:b/>
      <w:bCs/>
    </w:rPr>
  </w:style>
  <w:style w:type="paragraph" w:styleId="Heading3">
    <w:name w:val="heading 3"/>
    <w:basedOn w:val="Normal"/>
    <w:next w:val="Normal"/>
    <w:link w:val="Heading3Char"/>
    <w:qFormat/>
    <w:pPr>
      <w:keepNext/>
      <w:numPr>
        <w:ilvl w:val="2"/>
        <w:numId w:val="19"/>
      </w:numPr>
      <w:jc w:val="center"/>
      <w:outlineLvl w:val="2"/>
    </w:pPr>
    <w:rPr>
      <w:rFonts w:ascii="Arial Narrow" w:hAnsi="Arial Narrow"/>
      <w:b/>
      <w:bCs/>
      <w:sz w:val="32"/>
    </w:rPr>
  </w:style>
  <w:style w:type="paragraph" w:styleId="Heading4">
    <w:name w:val="heading 4"/>
    <w:basedOn w:val="Normal"/>
    <w:next w:val="Normal"/>
    <w:link w:val="Heading4Char"/>
    <w:qFormat/>
    <w:pPr>
      <w:keepNext/>
      <w:numPr>
        <w:ilvl w:val="3"/>
        <w:numId w:val="1"/>
      </w:numPr>
      <w:ind w:left="-17"/>
      <w:jc w:val="both"/>
      <w:outlineLvl w:val="3"/>
    </w:pPr>
    <w:rPr>
      <w:rFonts w:ascii="Arial Narrow" w:hAnsi="Arial Narrow"/>
      <w:b/>
      <w:bCs/>
    </w:rPr>
  </w:style>
  <w:style w:type="paragraph" w:styleId="Heading5">
    <w:name w:val="heading 5"/>
    <w:basedOn w:val="Normal"/>
    <w:next w:val="Normal"/>
    <w:link w:val="Heading5Char"/>
    <w:qFormat/>
    <w:pPr>
      <w:keepNext/>
      <w:numPr>
        <w:ilvl w:val="4"/>
        <w:numId w:val="1"/>
      </w:numPr>
      <w:jc w:val="both"/>
      <w:outlineLvl w:val="4"/>
    </w:pPr>
    <w:rPr>
      <w:rFonts w:ascii="Arial Narrow" w:hAnsi="Arial Narrow"/>
      <w:sz w:val="28"/>
    </w:rPr>
  </w:style>
  <w:style w:type="paragraph" w:styleId="Heading6">
    <w:name w:val="heading 6"/>
    <w:basedOn w:val="Normal"/>
    <w:next w:val="Normal"/>
    <w:link w:val="Heading6Char"/>
    <w:qFormat/>
    <w:pPr>
      <w:keepNext/>
      <w:numPr>
        <w:ilvl w:val="5"/>
        <w:numId w:val="1"/>
      </w:numPr>
      <w:jc w:val="both"/>
      <w:outlineLvl w:val="5"/>
    </w:pPr>
    <w:rPr>
      <w:rFonts w:ascii="Arial Narrow" w:hAnsi="Arial Narrow"/>
      <w:b/>
      <w:sz w:val="28"/>
    </w:rPr>
  </w:style>
  <w:style w:type="paragraph" w:styleId="Heading7">
    <w:name w:val="heading 7"/>
    <w:basedOn w:val="Normal"/>
    <w:next w:val="Normal"/>
    <w:link w:val="Heading7Char"/>
    <w:qFormat/>
    <w:pPr>
      <w:keepNext/>
      <w:numPr>
        <w:ilvl w:val="6"/>
        <w:numId w:val="1"/>
      </w:numPr>
      <w:tabs>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pPr>
      <w:keepNext/>
      <w:numPr>
        <w:ilvl w:val="7"/>
        <w:numId w:val="1"/>
      </w:numPr>
      <w:jc w:val="both"/>
      <w:outlineLvl w:val="7"/>
    </w:pPr>
    <w:rPr>
      <w:rFonts w:ascii="Arial Narrow" w:hAnsi="Arial Narrow"/>
      <w:b/>
      <w:bCs/>
      <w:sz w:val="23"/>
      <w:szCs w:val="23"/>
    </w:rPr>
  </w:style>
  <w:style w:type="paragraph" w:styleId="Heading9">
    <w:name w:val="heading 9"/>
    <w:basedOn w:val="Normal"/>
    <w:next w:val="Normal"/>
    <w:link w:val="Heading9Char"/>
    <w:qFormat/>
    <w:pPr>
      <w:keepNext/>
      <w:numPr>
        <w:ilvl w:val="8"/>
        <w:numId w:val="1"/>
      </w:numPr>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auto"/>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auto"/>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auto"/>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auto"/>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auto"/>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auto"/>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uiPriority w:val="99"/>
    <w:rPr>
      <w:color w:val="0000FF"/>
      <w:u w:val="single"/>
    </w:rPr>
  </w:style>
  <w:style w:type="character" w:customStyle="1" w:styleId="FootnoteCharacters">
    <w:name w:val="Footnote Characters"/>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vertAlign w:val="superscript"/>
    </w:rPr>
  </w:style>
  <w:style w:type="paragraph" w:styleId="BodyText">
    <w:name w:val="Body Text"/>
    <w:basedOn w:val="Normal"/>
    <w:link w:val="BodyTextChar"/>
    <w:uiPriority w:val="99"/>
    <w:pPr>
      <w:jc w:val="both"/>
    </w:pPr>
  </w:style>
  <w:style w:type="paragraph" w:styleId="List">
    <w:name w:val="List"/>
    <w:basedOn w:val="BodyText"/>
    <w:pPr>
      <w:widowControl w:val="0"/>
      <w:spacing w:after="120"/>
      <w:jc w:val="left"/>
    </w:pPr>
    <w:rPr>
      <w:rFonts w:ascii="Tahoma" w:eastAsia="Tahoma" w:hAnsi="Tahoma"/>
      <w:szCs w:val="24"/>
      <w:lang w:val="en-US"/>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Lucida Sans Unicode" w:hAnsi="Arial" w:cs="Tahoma"/>
      <w:sz w:val="28"/>
      <w:szCs w:val="28"/>
    </w:rPr>
  </w:style>
  <w:style w:type="paragraph" w:customStyle="1" w:styleId="WW-Caption1">
    <w:name w:val="WW-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Lucida Sans Unicode" w:hAnsi="Arial" w:cs="Tahoma"/>
      <w:sz w:val="28"/>
      <w:szCs w:val="28"/>
    </w:rPr>
  </w:style>
  <w:style w:type="paragraph" w:customStyle="1" w:styleId="WW-Caption11">
    <w:name w:val="WW-Caption11"/>
    <w:basedOn w:val="Normal"/>
    <w:pPr>
      <w:suppressLineNumbers/>
      <w:spacing w:before="120" w:after="120"/>
    </w:pPr>
    <w:rPr>
      <w:rFonts w:cs="Tahoma"/>
      <w:i/>
      <w:iCs/>
      <w:sz w:val="20"/>
    </w:rPr>
  </w:style>
  <w:style w:type="paragraph" w:customStyle="1" w:styleId="WW-Index11">
    <w:name w:val="WW-Index11"/>
    <w:basedOn w:val="Normal"/>
    <w:pPr>
      <w:suppressLineNumbers/>
    </w:pPr>
    <w:rPr>
      <w:rFonts w:cs="Tahoma"/>
    </w:rPr>
  </w:style>
  <w:style w:type="paragraph" w:customStyle="1" w:styleId="WW-Heading11">
    <w:name w:val="WW-Heading11"/>
    <w:basedOn w:val="Normal"/>
    <w:next w:val="BodyText"/>
    <w:pPr>
      <w:keepNext/>
      <w:spacing w:before="240" w:after="120"/>
    </w:pPr>
    <w:rPr>
      <w:rFonts w:ascii="Arial" w:eastAsia="Lucida Sans Unicode" w:hAnsi="Arial" w:cs="Tahoma"/>
      <w:sz w:val="28"/>
      <w:szCs w:val="28"/>
    </w:rPr>
  </w:style>
  <w:style w:type="paragraph" w:customStyle="1" w:styleId="WW-Caption111">
    <w:name w:val="WW-Caption111"/>
    <w:basedOn w:val="Normal"/>
    <w:pPr>
      <w:suppressLineNumbers/>
      <w:spacing w:before="120" w:after="120"/>
    </w:pPr>
    <w:rPr>
      <w:rFonts w:cs="Tahoma"/>
      <w:i/>
      <w:iCs/>
      <w:sz w:val="20"/>
    </w:rPr>
  </w:style>
  <w:style w:type="paragraph" w:customStyle="1" w:styleId="WW-Index111">
    <w:name w:val="WW-Index111"/>
    <w:basedOn w:val="Normal"/>
    <w:pPr>
      <w:suppressLineNumbers/>
    </w:pPr>
    <w:rPr>
      <w:rFonts w:cs="Tahoma"/>
    </w:rPr>
  </w:style>
  <w:style w:type="paragraph" w:customStyle="1" w:styleId="WW-Heading111">
    <w:name w:val="WW-Heading111"/>
    <w:basedOn w:val="Normal"/>
    <w:next w:val="BodyText"/>
    <w:pPr>
      <w:keepNext/>
      <w:spacing w:before="240" w:after="120"/>
    </w:pPr>
    <w:rPr>
      <w:rFonts w:ascii="Arial" w:eastAsia="Lucida Sans Unicode" w:hAnsi="Arial" w:cs="Tahoma"/>
      <w:sz w:val="28"/>
      <w:szCs w:val="28"/>
    </w:rPr>
  </w:style>
  <w:style w:type="paragraph" w:customStyle="1" w:styleId="WW-Caption1111">
    <w:name w:val="WW-Caption1111"/>
    <w:basedOn w:val="Normal"/>
    <w:pPr>
      <w:suppressLineNumbers/>
      <w:spacing w:before="120" w:after="120"/>
    </w:pPr>
    <w:rPr>
      <w:rFonts w:cs="Tahoma"/>
      <w:i/>
      <w:iCs/>
      <w:sz w:val="20"/>
    </w:rPr>
  </w:style>
  <w:style w:type="paragraph" w:customStyle="1" w:styleId="WW-Index1111">
    <w:name w:val="WW-Index1111"/>
    <w:basedOn w:val="Normal"/>
    <w:pPr>
      <w:suppressLineNumbers/>
    </w:pPr>
    <w:rPr>
      <w:rFonts w:cs="Tahoma"/>
    </w:rPr>
  </w:style>
  <w:style w:type="paragraph" w:customStyle="1" w:styleId="WW-Heading1111">
    <w:name w:val="WW-Heading1111"/>
    <w:basedOn w:val="Normal"/>
    <w:next w:val="BodyText"/>
    <w:pPr>
      <w:keepNext/>
      <w:spacing w:before="240" w:after="120"/>
    </w:pPr>
    <w:rPr>
      <w:rFonts w:ascii="Arial" w:eastAsia="Lucida Sans Unicode" w:hAnsi="Arial" w:cs="Tahoma"/>
      <w:sz w:val="28"/>
      <w:szCs w:val="28"/>
    </w:rPr>
  </w:style>
  <w:style w:type="paragraph" w:customStyle="1" w:styleId="WW-Caption11111">
    <w:name w:val="WW-Caption11111"/>
    <w:basedOn w:val="Normal"/>
    <w:pPr>
      <w:suppressLineNumbers/>
      <w:spacing w:before="120" w:after="120"/>
    </w:pPr>
    <w:rPr>
      <w:rFonts w:cs="Tahoma"/>
      <w:i/>
      <w:iCs/>
      <w:sz w:val="20"/>
    </w:rPr>
  </w:style>
  <w:style w:type="paragraph" w:customStyle="1" w:styleId="WW-Index11111">
    <w:name w:val="WW-Index11111"/>
    <w:basedOn w:val="Normal"/>
    <w:pPr>
      <w:suppressLineNumbers/>
    </w:pPr>
    <w:rPr>
      <w:rFonts w:cs="Tahoma"/>
    </w:rPr>
  </w:style>
  <w:style w:type="paragraph" w:customStyle="1" w:styleId="WW-Heading11111">
    <w:name w:val="WW-Heading11111"/>
    <w:basedOn w:val="Normal"/>
    <w:next w:val="BodyText"/>
    <w:pPr>
      <w:keepNext/>
      <w:spacing w:before="240" w:after="120"/>
    </w:pPr>
    <w:rPr>
      <w:rFonts w:ascii="Arial" w:eastAsia="Lucida Sans Unicode" w:hAnsi="Arial" w:cs="Tahoma"/>
      <w:sz w:val="28"/>
      <w:szCs w:val="28"/>
    </w:rPr>
  </w:style>
  <w:style w:type="paragraph" w:styleId="BodyTextIndent">
    <w:name w:val="Body Text Indent"/>
    <w:aliases w:val=" Char, Char Char Char Char Char, Char Char Char Char, Char Char,Char,Char Char Char Char Char,Char Char Char Char Char Char,Char Char Char Char Char Char Char Char Char Char Char,Char Char"/>
    <w:basedOn w:val="Normal"/>
    <w:pPr>
      <w:ind w:left="360" w:hanging="360"/>
      <w:jc w:val="both"/>
    </w:pPr>
  </w:style>
  <w:style w:type="paragraph" w:styleId="Title">
    <w:name w:val="Title"/>
    <w:basedOn w:val="Normal"/>
    <w:next w:val="Subtitle"/>
    <w:link w:val="TitleChar"/>
    <w:qFormat/>
    <w:pPr>
      <w:jc w:val="center"/>
    </w:pPr>
    <w:rPr>
      <w:b/>
      <w:bCs/>
    </w:rPr>
  </w:style>
  <w:style w:type="paragraph" w:styleId="Subtitle">
    <w:name w:val="Subtitle"/>
    <w:basedOn w:val="WW-Heading11111"/>
    <w:next w:val="BodyText"/>
    <w:link w:val="SubtitleChar"/>
    <w:uiPriority w:val="11"/>
    <w:qFormat/>
    <w:pPr>
      <w:jc w:val="center"/>
    </w:pPr>
    <w:rPr>
      <w:i/>
      <w:iCs/>
    </w:rPr>
  </w:style>
  <w:style w:type="paragraph" w:customStyle="1" w:styleId="WW-BodyTextIndent2">
    <w:name w:val="WW-Body Text Indent 2"/>
    <w:basedOn w:val="Normal"/>
    <w:pPr>
      <w:ind w:left="360"/>
      <w:jc w:val="both"/>
    </w:pPr>
    <w:rPr>
      <w:rFonts w:ascii="Arial Narrow" w:hAnsi="Arial Narrow"/>
    </w:rPr>
  </w:style>
  <w:style w:type="paragraph" w:customStyle="1" w:styleId="WW-BodyTextIndent3">
    <w:name w:val="WW-Body Text Indent 3"/>
    <w:basedOn w:val="Normal"/>
    <w:pPr>
      <w:ind w:left="426"/>
      <w:jc w:val="both"/>
    </w:pPr>
    <w:rPr>
      <w:rFonts w:ascii="Arial" w:hAnsi="Arial" w:cs="Arial"/>
    </w:rPr>
  </w:style>
  <w:style w:type="paragraph" w:customStyle="1" w:styleId="WW-BodyText2">
    <w:name w:val="WW-Body Text 2"/>
    <w:basedOn w:val="Normal"/>
    <w:pPr>
      <w:jc w:val="both"/>
    </w:pPr>
    <w:rPr>
      <w:rFonts w:ascii="Arial Narrow" w:hAnsi="Arial Narrow"/>
      <w:b/>
      <w:bCs/>
    </w:rPr>
  </w:style>
  <w:style w:type="paragraph" w:customStyle="1" w:styleId="WW-BodyText3">
    <w:name w:val="WW-Body Text 3"/>
    <w:basedOn w:val="Normal"/>
    <w:pPr>
      <w:jc w:val="both"/>
    </w:pPr>
    <w:rPr>
      <w:rFonts w:ascii="Arial Narrow" w:hAnsi="Arial Narrow"/>
      <w:sz w:val="23"/>
      <w:szCs w:val="23"/>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WW-BlockText">
    <w:name w:val="WW-Block Text"/>
    <w:basedOn w:val="Normal"/>
    <w:pPr>
      <w:spacing w:before="60"/>
      <w:ind w:left="288" w:right="3600"/>
      <w:jc w:val="both"/>
    </w:pPr>
    <w:rPr>
      <w:rFonts w:ascii="Arial" w:hAnsi="Arial" w:cs="Arial"/>
    </w:rPr>
  </w:style>
  <w:style w:type="paragraph" w:customStyle="1" w:styleId="EVHeading2">
    <w:name w:val="EV Heading 2"/>
    <w:basedOn w:val="Title"/>
    <w:pPr>
      <w:jc w:val="both"/>
    </w:pPr>
    <w:rPr>
      <w:rFonts w:ascii="Arial" w:hAnsi="Arial" w:cs="Arial"/>
      <w:sz w:val="28"/>
      <w:szCs w:val="36"/>
      <w:u w:val="single"/>
      <w:lang w:val="en-GB"/>
    </w:rPr>
  </w:style>
  <w:style w:type="paragraph" w:styleId="TOC1">
    <w:name w:val="toc 1"/>
    <w:basedOn w:val="Normal"/>
    <w:next w:val="Normal"/>
    <w:semiHidden/>
    <w:pPr>
      <w:tabs>
        <w:tab w:val="left" w:pos="406"/>
        <w:tab w:val="right" w:leader="dot" w:pos="9639"/>
      </w:tabs>
      <w:ind w:left="426" w:right="906" w:hanging="426"/>
    </w:pPr>
    <w:rPr>
      <w:b/>
      <w:bCs/>
      <w:caps/>
      <w:sz w:val="22"/>
      <w:szCs w:val="22"/>
      <w:u w:val="single"/>
      <w:lang w:val="en-GB"/>
    </w:rPr>
  </w:style>
  <w:style w:type="paragraph" w:customStyle="1" w:styleId="WW-BalloonText">
    <w:name w:val="WW-Balloon Text"/>
    <w:basedOn w:val="Normal"/>
    <w:rPr>
      <w:rFonts w:ascii="Tahoma" w:hAnsi="Tahoma" w:cs="Tahoma"/>
      <w:sz w:val="16"/>
      <w:szCs w:val="16"/>
    </w:rPr>
  </w:style>
  <w:style w:type="paragraph" w:customStyle="1" w:styleId="Normal1">
    <w:name w:val="Normal1"/>
    <w:basedOn w:val="Normal"/>
    <w:pPr>
      <w:spacing w:before="280" w:after="280"/>
    </w:pPr>
    <w:rPr>
      <w:rFonts w:ascii="Arial" w:hAnsi="Arial" w:cs="Arial"/>
      <w:sz w:val="22"/>
      <w:szCs w:val="22"/>
      <w:lang w:val="en-US"/>
    </w:rPr>
  </w:style>
  <w:style w:type="paragraph" w:customStyle="1" w:styleId="WW-Default">
    <w:name w:val="WW-Default"/>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uiPriority w:val="99"/>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WW-TableContents11">
    <w:name w:val="WW-Table Contents11"/>
    <w:basedOn w:val="BodyText"/>
    <w:pPr>
      <w:suppressLineNumbers/>
    </w:pPr>
  </w:style>
  <w:style w:type="paragraph" w:customStyle="1" w:styleId="WW-TableContents111">
    <w:name w:val="WW-Table Contents111"/>
    <w:basedOn w:val="BodyText"/>
    <w:pPr>
      <w:suppressLineNumbers/>
    </w:pPr>
  </w:style>
  <w:style w:type="paragraph" w:customStyle="1" w:styleId="WW-TableContents1111">
    <w:name w:val="WW-Table Contents1111"/>
    <w:basedOn w:val="BodyText"/>
    <w:pPr>
      <w:suppressLineNumbers/>
    </w:pPr>
  </w:style>
  <w:style w:type="paragraph" w:customStyle="1" w:styleId="WW-TableContents11111">
    <w:name w:val="WW-Table Contents11111"/>
    <w:basedOn w:val="BodyText"/>
    <w:pPr>
      <w:suppressLineNumbers/>
    </w:pPr>
  </w:style>
  <w:style w:type="paragraph" w:customStyle="1" w:styleId="WW-TableContents111111">
    <w:name w:val="WW-Table Contents111111"/>
    <w:basedOn w:val="BodyText"/>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Normal"/>
    <w:link w:val="FootnoteTextChar"/>
    <w:uiPriority w:val="99"/>
    <w:rPr>
      <w:sz w:val="20"/>
      <w:lang w:val="x-none"/>
    </w:rPr>
  </w:style>
  <w:style w:type="paragraph" w:customStyle="1" w:styleId="CM4">
    <w:name w:val="CM4"/>
    <w:basedOn w:val="WW-Default"/>
    <w:next w:val="WW-Default"/>
    <w:pPr>
      <w:spacing w:line="246" w:lineRule="atLeast"/>
    </w:pPr>
    <w:rPr>
      <w:color w:val="auto"/>
      <w:sz w:val="20"/>
      <w:szCs w:val="20"/>
    </w:rPr>
  </w:style>
  <w:style w:type="paragraph" w:customStyle="1" w:styleId="CM18">
    <w:name w:val="CM18"/>
    <w:basedOn w:val="WW-Default"/>
    <w:next w:val="WW-Default"/>
    <w:pPr>
      <w:spacing w:after="353"/>
    </w:pPr>
    <w:rPr>
      <w:color w:val="auto"/>
      <w:sz w:val="20"/>
      <w:szCs w:val="20"/>
    </w:rPr>
  </w:style>
  <w:style w:type="paragraph" w:customStyle="1" w:styleId="CM73">
    <w:name w:val="CM73"/>
    <w:basedOn w:val="WW-Default"/>
    <w:next w:val="WW-Default"/>
    <w:pPr>
      <w:spacing w:after="463"/>
    </w:pPr>
    <w:rPr>
      <w:rFonts w:ascii="Arial" w:hAnsi="Arial" w:cs="Arial"/>
      <w:color w:val="auto"/>
    </w:rPr>
  </w:style>
  <w:style w:type="paragraph" w:customStyle="1" w:styleId="CM83">
    <w:name w:val="CM83"/>
    <w:basedOn w:val="WW-Default"/>
    <w:next w:val="WW-Default"/>
    <w:pPr>
      <w:spacing w:after="85"/>
    </w:pPr>
    <w:rPr>
      <w:rFonts w:ascii="Arial" w:hAnsi="Arial" w:cs="Arial"/>
      <w:color w:val="auto"/>
    </w:rPr>
  </w:style>
  <w:style w:type="paragraph" w:customStyle="1" w:styleId="formula1">
    <w:name w:val="formula1"/>
    <w:basedOn w:val="Normal"/>
    <w:rPr>
      <w:rFonts w:ascii="Arial Narrow" w:hAnsi="Arial Narrow"/>
      <w:b/>
      <w:bCs/>
      <w:sz w:val="28"/>
      <w:szCs w:val="28"/>
    </w:rPr>
  </w:style>
  <w:style w:type="paragraph" w:customStyle="1" w:styleId="WW-CommentText">
    <w:name w:val="WW-Comment Text"/>
    <w:basedOn w:val="Normal"/>
    <w:rPr>
      <w:rFonts w:ascii="Times Roman YU" w:hAnsi="Times Roman YU"/>
      <w:sz w:val="20"/>
      <w:lang w:val="sl-SI"/>
    </w:rPr>
  </w:style>
  <w:style w:type="paragraph" w:customStyle="1" w:styleId="CM16">
    <w:name w:val="CM16"/>
    <w:basedOn w:val="WW-Default"/>
    <w:next w:val="WW-Default"/>
    <w:pPr>
      <w:spacing w:after="245"/>
    </w:pPr>
    <w:rPr>
      <w:color w:val="auto"/>
      <w:sz w:val="20"/>
      <w:szCs w:val="20"/>
    </w:rPr>
  </w:style>
  <w:style w:type="paragraph" w:customStyle="1" w:styleId="WW-Heading111111">
    <w:name w:val="WW-Heading111111"/>
    <w:basedOn w:val="Normal"/>
    <w:next w:val="BodyText"/>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pPr>
      <w:widowControl w:val="0"/>
      <w:suppressLineNumbers/>
    </w:pPr>
    <w:rPr>
      <w:rFonts w:ascii="Tahoma" w:eastAsia="Tahoma" w:hAnsi="Tahoma"/>
      <w:szCs w:val="24"/>
      <w:lang w:val="en-US"/>
    </w:rPr>
  </w:style>
  <w:style w:type="paragraph" w:customStyle="1" w:styleId="ContentsHeading">
    <w:name w:val="Contents Heading"/>
    <w:basedOn w:val="Heading"/>
    <w:pPr>
      <w:suppressLineNumbers/>
    </w:pPr>
    <w:rPr>
      <w:b/>
      <w:bCs/>
      <w:sz w:val="32"/>
      <w:szCs w:val="32"/>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BodyText"/>
  </w:style>
  <w:style w:type="paragraph" w:customStyle="1" w:styleId="WW-Framecontents">
    <w:name w:val="WW-Frame contents"/>
    <w:basedOn w:val="BodyText"/>
  </w:style>
  <w:style w:type="paragraph" w:customStyle="1" w:styleId="WW-Framecontents1">
    <w:name w:val="WW-Frame contents1"/>
    <w:basedOn w:val="BodyText"/>
  </w:style>
  <w:style w:type="paragraph" w:customStyle="1" w:styleId="WW-Framecontents11">
    <w:name w:val="WW-Frame contents11"/>
    <w:basedOn w:val="BodyText"/>
  </w:style>
  <w:style w:type="paragraph" w:customStyle="1" w:styleId="WW-Framecontents111">
    <w:name w:val="WW-Frame contents111"/>
    <w:basedOn w:val="BodyText"/>
  </w:style>
  <w:style w:type="paragraph" w:customStyle="1" w:styleId="WW-Framecontents1111">
    <w:name w:val="WW-Frame contents1111"/>
    <w:basedOn w:val="BodyText"/>
  </w:style>
  <w:style w:type="paragraph" w:customStyle="1" w:styleId="WW-Framecontents11111">
    <w:name w:val="WW-Frame contents11111"/>
    <w:basedOn w:val="BodyText"/>
  </w:style>
  <w:style w:type="paragraph" w:styleId="BodyTextIndent2">
    <w:name w:val="Body Text Indent 2"/>
    <w:basedOn w:val="Normal"/>
    <w:link w:val="BodyTextIndent2Char"/>
    <w:pPr>
      <w:spacing w:after="120"/>
      <w:ind w:left="1077"/>
      <w:jc w:val="both"/>
    </w:pPr>
    <w:rPr>
      <w:rFonts w:ascii="Arial Narrow" w:hAnsi="Arial Narrow"/>
    </w:rPr>
  </w:style>
  <w:style w:type="paragraph" w:styleId="BodyTextIndent3">
    <w:name w:val="Body Text Indent 3"/>
    <w:basedOn w:val="Normal"/>
    <w:link w:val="BodyTextIndent3Char"/>
    <w:pPr>
      <w:ind w:left="720"/>
      <w:jc w:val="both"/>
    </w:pPr>
    <w:rPr>
      <w:rFonts w:ascii="Arial Narrow" w:hAnsi="Arial Narrow"/>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sz w:val="16"/>
      <w:szCs w:val="16"/>
    </w:rPr>
  </w:style>
  <w:style w:type="character" w:styleId="FootnoteReference">
    <w:name w:val="footnote reference"/>
    <w:semiHidden/>
    <w:rPr>
      <w:vertAlign w:val="superscript"/>
    </w:rPr>
  </w:style>
  <w:style w:type="table" w:styleId="TableGrid">
    <w:name w:val="Table Grid"/>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2A60C7"/>
    <w:pPr>
      <w:widowControl w:val="0"/>
      <w:tabs>
        <w:tab w:val="right" w:pos="1246"/>
      </w:tabs>
      <w:suppressAutoHyphens w:val="0"/>
      <w:autoSpaceDE w:val="0"/>
      <w:autoSpaceDN w:val="0"/>
      <w:adjustRightInd w:val="0"/>
      <w:jc w:val="both"/>
    </w:pPr>
    <w:rPr>
      <w:snapToGrid w:val="0"/>
      <w:w w:val="90"/>
      <w:szCs w:val="24"/>
      <w:lang w:eastAsia="en-US"/>
    </w:rPr>
  </w:style>
  <w:style w:type="paragraph" w:styleId="BodyText2">
    <w:name w:val="Body Text 2"/>
    <w:basedOn w:val="Normal"/>
    <w:link w:val="BodyText2Char"/>
    <w:uiPriority w:val="99"/>
    <w:rsid w:val="00561EE0"/>
    <w:pPr>
      <w:spacing w:after="120" w:line="480" w:lineRule="auto"/>
    </w:pPr>
  </w:style>
  <w:style w:type="character" w:customStyle="1" w:styleId="BodyTextChar">
    <w:name w:val="Body Text Char"/>
    <w:link w:val="BodyText"/>
    <w:uiPriority w:val="99"/>
    <w:rsid w:val="006104DB"/>
    <w:rPr>
      <w:sz w:val="24"/>
      <w:lang w:val="sr-Cyrl-CS" w:eastAsia="ar-SA" w:bidi="ar-SA"/>
    </w:rPr>
  </w:style>
  <w:style w:type="character" w:customStyle="1" w:styleId="content">
    <w:name w:val="content"/>
    <w:basedOn w:val="DefaultParagraphFont"/>
    <w:rsid w:val="00DB4292"/>
  </w:style>
  <w:style w:type="paragraph" w:customStyle="1" w:styleId="nabrajanje">
    <w:name w:val="nabrajanje"/>
    <w:basedOn w:val="Normal"/>
    <w:rsid w:val="00BC1D9F"/>
    <w:pPr>
      <w:numPr>
        <w:numId w:val="2"/>
      </w:numPr>
      <w:suppressAutoHyphens w:val="0"/>
    </w:pPr>
    <w:rPr>
      <w:lang w:eastAsia="en-US"/>
    </w:rPr>
  </w:style>
  <w:style w:type="paragraph" w:styleId="PlainText">
    <w:name w:val="Plain Text"/>
    <w:basedOn w:val="Normal"/>
    <w:link w:val="PlainTextChar"/>
    <w:rsid w:val="00B10505"/>
    <w:pPr>
      <w:suppressAutoHyphens w:val="0"/>
    </w:pPr>
    <w:rPr>
      <w:rFonts w:ascii="Courier New" w:hAnsi="Courier New"/>
      <w:sz w:val="20"/>
      <w:lang w:val="x-none" w:eastAsia="x-none"/>
    </w:rPr>
  </w:style>
  <w:style w:type="character" w:customStyle="1" w:styleId="CharChar1">
    <w:name w:val="Char Char1"/>
    <w:aliases w:val="Body Text Indent Char, Char Char Char Char Char Char, Char Char Char Char Char1, Char Char Char,Char Char Char Char Char Char1,Char Char Char Char Char Char Char,Char Char Char Char,Char Char Char1,Uvlačenje tela teksta Char, Char Char1"/>
    <w:rsid w:val="00D07B66"/>
    <w:rPr>
      <w:sz w:val="24"/>
      <w:lang w:val="sr-Cyrl-CS" w:eastAsia="ar-SA" w:bidi="ar-SA"/>
    </w:rPr>
  </w:style>
  <w:style w:type="paragraph" w:styleId="ListParagraph">
    <w:name w:val="List Paragraph"/>
    <w:basedOn w:val="Normal"/>
    <w:link w:val="ListParagraphChar"/>
    <w:uiPriority w:val="1"/>
    <w:qFormat/>
    <w:rsid w:val="002164F6"/>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apple-style-span">
    <w:name w:val="apple-style-span"/>
    <w:basedOn w:val="DefaultParagraphFont"/>
    <w:rsid w:val="002164F6"/>
  </w:style>
  <w:style w:type="character" w:customStyle="1" w:styleId="apple-converted-space">
    <w:name w:val="apple-converted-space"/>
    <w:basedOn w:val="DefaultParagraphFont"/>
    <w:rsid w:val="002164F6"/>
  </w:style>
  <w:style w:type="character" w:customStyle="1" w:styleId="st1">
    <w:name w:val="st1"/>
    <w:rsid w:val="00487568"/>
  </w:style>
  <w:style w:type="numbering" w:customStyle="1" w:styleId="NoList1">
    <w:name w:val="No List1"/>
    <w:next w:val="NoList"/>
    <w:uiPriority w:val="99"/>
    <w:semiHidden/>
    <w:unhideWhenUsed/>
    <w:rsid w:val="00E473B6"/>
  </w:style>
  <w:style w:type="paragraph" w:customStyle="1" w:styleId="CM14">
    <w:name w:val="CM14"/>
    <w:basedOn w:val="Normal"/>
    <w:next w:val="Normal"/>
    <w:rsid w:val="00E473B6"/>
    <w:pPr>
      <w:widowControl w:val="0"/>
      <w:suppressAutoHyphens w:val="0"/>
      <w:autoSpaceDE w:val="0"/>
      <w:autoSpaceDN w:val="0"/>
      <w:adjustRightInd w:val="0"/>
      <w:spacing w:after="235"/>
    </w:pPr>
    <w:rPr>
      <w:rFonts w:ascii="Arial" w:hAnsi="Arial" w:cs="Arial"/>
      <w:szCs w:val="24"/>
      <w:lang w:val="en-US" w:eastAsia="en-US"/>
    </w:rPr>
  </w:style>
  <w:style w:type="character" w:customStyle="1" w:styleId="expand1">
    <w:name w:val="expand1"/>
    <w:rsid w:val="00392AE8"/>
    <w:rPr>
      <w:rFonts w:ascii="Arial" w:hAnsi="Arial" w:cs="Arial" w:hint="default"/>
      <w:i w:val="0"/>
      <w:iCs w:val="0"/>
      <w:vanish/>
      <w:webHidden w:val="0"/>
      <w:sz w:val="18"/>
      <w:szCs w:val="18"/>
      <w:specVanish w:val="0"/>
    </w:rPr>
  </w:style>
  <w:style w:type="character" w:customStyle="1" w:styleId="FooterChar">
    <w:name w:val="Footer Char"/>
    <w:link w:val="Footer"/>
    <w:uiPriority w:val="99"/>
    <w:rsid w:val="00357BA3"/>
    <w:rPr>
      <w:sz w:val="24"/>
      <w:lang w:val="sr-Cyrl-CS" w:eastAsia="ar-SA"/>
    </w:rPr>
  </w:style>
  <w:style w:type="character" w:customStyle="1" w:styleId="st">
    <w:name w:val="st"/>
    <w:rsid w:val="000E2137"/>
  </w:style>
  <w:style w:type="character" w:styleId="Emphasis">
    <w:name w:val="Emphasis"/>
    <w:uiPriority w:val="20"/>
    <w:qFormat/>
    <w:rsid w:val="000E2137"/>
    <w:rPr>
      <w:i/>
      <w:iCs/>
    </w:rPr>
  </w:style>
  <w:style w:type="paragraph" w:styleId="NormalWeb">
    <w:name w:val="Normal (Web)"/>
    <w:basedOn w:val="Normal"/>
    <w:link w:val="NormalWebChar"/>
    <w:uiPriority w:val="99"/>
    <w:unhideWhenUsed/>
    <w:rsid w:val="00A1024E"/>
    <w:pPr>
      <w:suppressAutoHyphens w:val="0"/>
      <w:spacing w:after="90"/>
    </w:pPr>
    <w:rPr>
      <w:szCs w:val="24"/>
      <w:lang w:val="en-US" w:eastAsia="en-US"/>
    </w:rPr>
  </w:style>
  <w:style w:type="paragraph" w:customStyle="1" w:styleId="StyleHeading2Bold">
    <w:name w:val="Style Heading 2 + Bold"/>
    <w:basedOn w:val="Heading2"/>
    <w:next w:val="a"/>
    <w:rsid w:val="008A68E4"/>
    <w:pPr>
      <w:numPr>
        <w:ilvl w:val="0"/>
        <w:numId w:val="0"/>
      </w:numPr>
      <w:tabs>
        <w:tab w:val="left" w:pos="1440"/>
      </w:tabs>
      <w:suppressAutoHyphens w:val="0"/>
      <w:spacing w:before="240" w:after="60"/>
      <w:jc w:val="center"/>
    </w:pPr>
    <w:rPr>
      <w:rFonts w:cs="Arial"/>
      <w:sz w:val="26"/>
      <w:szCs w:val="28"/>
      <w:lang w:val="x-none" w:eastAsia="x-none"/>
    </w:rPr>
  </w:style>
  <w:style w:type="character" w:customStyle="1" w:styleId="HeaderChar">
    <w:name w:val="Header Char"/>
    <w:link w:val="Header"/>
    <w:rsid w:val="0017420F"/>
    <w:rPr>
      <w:sz w:val="24"/>
      <w:lang w:eastAsia="ar-SA"/>
    </w:rPr>
  </w:style>
  <w:style w:type="character" w:customStyle="1" w:styleId="ListParagraphChar">
    <w:name w:val="List Paragraph Char"/>
    <w:link w:val="ListParagraph"/>
    <w:uiPriority w:val="34"/>
    <w:rsid w:val="00F60BDA"/>
    <w:rPr>
      <w:rFonts w:ascii="Calibri" w:eastAsia="Calibri" w:hAnsi="Calibri"/>
      <w:sz w:val="22"/>
      <w:szCs w:val="22"/>
    </w:rPr>
  </w:style>
  <w:style w:type="paragraph" w:customStyle="1" w:styleId="CharCharChar">
    <w:name w:val="Char Char Char"/>
    <w:basedOn w:val="Normal"/>
    <w:rsid w:val="006737D5"/>
    <w:pPr>
      <w:tabs>
        <w:tab w:val="left" w:pos="567"/>
      </w:tabs>
      <w:suppressAutoHyphens w:val="0"/>
      <w:spacing w:before="120" w:after="160" w:line="240" w:lineRule="exact"/>
      <w:ind w:left="1584" w:hanging="504"/>
    </w:pPr>
    <w:rPr>
      <w:rFonts w:ascii="Arial" w:hAnsi="Arial"/>
      <w:b/>
      <w:bCs/>
      <w:color w:val="000000"/>
      <w:szCs w:val="24"/>
      <w:lang w:val="en-US" w:eastAsia="en-US"/>
    </w:rPr>
  </w:style>
  <w:style w:type="paragraph" w:customStyle="1" w:styleId="Protocol">
    <w:name w:val="Protocol"/>
    <w:basedOn w:val="Normal"/>
    <w:rsid w:val="00DD5673"/>
    <w:pPr>
      <w:keepLines/>
      <w:suppressAutoHyphens w:val="0"/>
      <w:spacing w:before="960" w:line="288" w:lineRule="atLeast"/>
      <w:jc w:val="both"/>
    </w:pPr>
    <w:rPr>
      <w:rFonts w:ascii="Arial" w:hAnsi="Arial"/>
      <w:sz w:val="22"/>
      <w:lang w:val="en-US" w:eastAsia="en-US"/>
    </w:rPr>
  </w:style>
  <w:style w:type="paragraph" w:customStyle="1" w:styleId="Normal10">
    <w:name w:val="Normal1"/>
    <w:basedOn w:val="Normal"/>
    <w:link w:val="normalChar"/>
    <w:rsid w:val="00DD5673"/>
    <w:pPr>
      <w:suppressAutoHyphens w:val="0"/>
      <w:spacing w:before="100" w:beforeAutospacing="1" w:after="100" w:afterAutospacing="1"/>
    </w:pPr>
    <w:rPr>
      <w:rFonts w:ascii="Arial" w:hAnsi="Arial"/>
      <w:sz w:val="22"/>
      <w:szCs w:val="22"/>
      <w:lang w:val="x-none" w:eastAsia="x-none"/>
    </w:rPr>
  </w:style>
  <w:style w:type="character" w:styleId="Strong">
    <w:name w:val="Strong"/>
    <w:uiPriority w:val="22"/>
    <w:qFormat/>
    <w:rsid w:val="00DD5673"/>
    <w:rPr>
      <w:b/>
      <w:bCs/>
    </w:rPr>
  </w:style>
  <w:style w:type="character" w:customStyle="1" w:styleId="BalloonTextChar">
    <w:name w:val="Balloon Text Char"/>
    <w:link w:val="BalloonText"/>
    <w:uiPriority w:val="99"/>
    <w:semiHidden/>
    <w:rsid w:val="00C64C33"/>
    <w:rPr>
      <w:rFonts w:ascii="Tahoma" w:hAnsi="Tahoma" w:cs="Tahoma"/>
      <w:sz w:val="16"/>
      <w:szCs w:val="16"/>
      <w:lang w:val="sr-Cyrl-CS" w:eastAsia="ar-SA"/>
    </w:rPr>
  </w:style>
  <w:style w:type="character" w:customStyle="1" w:styleId="style2">
    <w:name w:val="style2"/>
    <w:rsid w:val="00C64C33"/>
  </w:style>
  <w:style w:type="table" w:customStyle="1" w:styleId="TableGrid1">
    <w:name w:val="Table Grid1"/>
    <w:basedOn w:val="TableNormal"/>
    <w:next w:val="TableGrid"/>
    <w:rsid w:val="00C64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C64C33"/>
    <w:rPr>
      <w:b/>
      <w:bCs/>
      <w:sz w:val="24"/>
      <w:lang w:val="sr-Cyrl-CS" w:eastAsia="ar-SA"/>
    </w:rPr>
  </w:style>
  <w:style w:type="character" w:customStyle="1" w:styleId="Heading3Char">
    <w:name w:val="Heading 3 Char"/>
    <w:link w:val="Heading3"/>
    <w:rsid w:val="00C64C33"/>
    <w:rPr>
      <w:rFonts w:ascii="Arial Narrow" w:hAnsi="Arial Narrow"/>
      <w:b/>
      <w:bCs/>
      <w:sz w:val="32"/>
      <w:lang w:val="sr-Cyrl-CS" w:eastAsia="ar-SA"/>
    </w:rPr>
  </w:style>
  <w:style w:type="character" w:customStyle="1" w:styleId="PlainTextChar">
    <w:name w:val="Plain Text Char"/>
    <w:link w:val="PlainText"/>
    <w:rsid w:val="00C64C33"/>
    <w:rPr>
      <w:rFonts w:ascii="Courier New" w:hAnsi="Courier New"/>
    </w:rPr>
  </w:style>
  <w:style w:type="character" w:customStyle="1" w:styleId="normalChar">
    <w:name w:val="normal Char"/>
    <w:link w:val="Normal10"/>
    <w:rsid w:val="00C64C33"/>
    <w:rPr>
      <w:rFonts w:ascii="Arial" w:hAnsi="Arial" w:cs="Arial"/>
      <w:sz w:val="22"/>
      <w:szCs w:val="22"/>
    </w:rPr>
  </w:style>
  <w:style w:type="table" w:customStyle="1" w:styleId="LightList1">
    <w:name w:val="Light List1"/>
    <w:basedOn w:val="TableNormal"/>
    <w:uiPriority w:val="61"/>
    <w:rsid w:val="00C64C33"/>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64C33"/>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FootnoteTextChar">
    <w:name w:val="Footnote Text Char"/>
    <w:link w:val="FootnoteText"/>
    <w:uiPriority w:val="99"/>
    <w:rsid w:val="00C64C33"/>
    <w:rPr>
      <w:lang w:eastAsia="ar-SA"/>
    </w:rPr>
  </w:style>
  <w:style w:type="character" w:styleId="SubtleEmphasis">
    <w:name w:val="Subtle Emphasis"/>
    <w:uiPriority w:val="19"/>
    <w:qFormat/>
    <w:rsid w:val="00C64C33"/>
    <w:rPr>
      <w:i/>
      <w:iCs/>
      <w:color w:val="7F7F7F"/>
    </w:rPr>
  </w:style>
  <w:style w:type="table" w:styleId="MediumShading2-Accent5">
    <w:name w:val="Medium Shading 2 Accent 5"/>
    <w:basedOn w:val="TableNormal"/>
    <w:uiPriority w:val="64"/>
    <w:rsid w:val="00C64C33"/>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Char">
    <w:name w:val="Comment Text Char"/>
    <w:link w:val="CommentText"/>
    <w:uiPriority w:val="99"/>
    <w:rsid w:val="00C64C33"/>
    <w:rPr>
      <w:lang w:val="sr-Cyrl-CS" w:eastAsia="ar-SA"/>
    </w:rPr>
  </w:style>
  <w:style w:type="paragraph" w:customStyle="1" w:styleId="ColorfulList-Accent11">
    <w:name w:val="Colorful List - Accent 11"/>
    <w:basedOn w:val="Normal"/>
    <w:link w:val="ColorfulList-Accent1Char"/>
    <w:qFormat/>
    <w:rsid w:val="00C64C33"/>
    <w:pPr>
      <w:suppressAutoHyphens w:val="0"/>
      <w:spacing w:after="200" w:line="276" w:lineRule="auto"/>
      <w:ind w:left="720"/>
      <w:contextualSpacing/>
    </w:pPr>
    <w:rPr>
      <w:rFonts w:ascii="Calibri" w:eastAsia="Calibri" w:hAnsi="Calibri"/>
      <w:sz w:val="22"/>
      <w:szCs w:val="22"/>
      <w:lang w:val="sr-Latn-CS" w:eastAsia="x-none"/>
    </w:rPr>
  </w:style>
  <w:style w:type="character" w:customStyle="1" w:styleId="ColorfulList-Accent1Char">
    <w:name w:val="Colorful List - Accent 1 Char"/>
    <w:link w:val="ColorfulList-Accent11"/>
    <w:rsid w:val="00C64C33"/>
    <w:rPr>
      <w:rFonts w:ascii="Calibri" w:eastAsia="Calibri" w:hAnsi="Calibri"/>
      <w:sz w:val="22"/>
      <w:szCs w:val="22"/>
      <w:lang w:val="sr-Latn-CS"/>
    </w:rPr>
  </w:style>
  <w:style w:type="paragraph" w:styleId="NoSpacing">
    <w:name w:val="No Spacing"/>
    <w:uiPriority w:val="1"/>
    <w:qFormat/>
    <w:rsid w:val="002B15A3"/>
    <w:rPr>
      <w:rFonts w:ascii="Calibri" w:hAnsi="Calibri"/>
      <w:sz w:val="22"/>
      <w:szCs w:val="22"/>
    </w:rPr>
  </w:style>
  <w:style w:type="character" w:customStyle="1" w:styleId="Heading1Char">
    <w:name w:val="Heading 1 Char"/>
    <w:link w:val="Heading1"/>
    <w:rsid w:val="002B15A3"/>
    <w:rPr>
      <w:b/>
      <w:bCs/>
      <w:sz w:val="24"/>
      <w:lang w:val="sr-Cyrl-CS" w:eastAsia="ar-SA"/>
    </w:rPr>
  </w:style>
  <w:style w:type="character" w:customStyle="1" w:styleId="shorttext">
    <w:name w:val="short_text"/>
    <w:rsid w:val="002B15A3"/>
  </w:style>
  <w:style w:type="character" w:customStyle="1" w:styleId="hps">
    <w:name w:val="hps"/>
    <w:rsid w:val="002B15A3"/>
  </w:style>
  <w:style w:type="character" w:customStyle="1" w:styleId="CommentSubjectChar">
    <w:name w:val="Comment Subject Char"/>
    <w:link w:val="CommentSubject"/>
    <w:uiPriority w:val="99"/>
    <w:semiHidden/>
    <w:rsid w:val="002B15A3"/>
    <w:rPr>
      <w:b/>
      <w:bCs/>
      <w:lang w:val="sr-Cyrl-CS" w:eastAsia="ar-SA"/>
    </w:rPr>
  </w:style>
  <w:style w:type="character" w:customStyle="1" w:styleId="atn">
    <w:name w:val="atn"/>
    <w:rsid w:val="002B15A3"/>
  </w:style>
  <w:style w:type="paragraph" w:customStyle="1" w:styleId="text">
    <w:name w:val="text"/>
    <w:basedOn w:val="Normal"/>
    <w:uiPriority w:val="99"/>
    <w:rsid w:val="00100312"/>
    <w:pPr>
      <w:suppressAutoHyphens w:val="0"/>
      <w:spacing w:before="100" w:beforeAutospacing="1" w:after="100" w:afterAutospacing="1"/>
    </w:pPr>
    <w:rPr>
      <w:szCs w:val="24"/>
      <w:lang w:val="en-US" w:eastAsia="en-US"/>
    </w:rPr>
  </w:style>
  <w:style w:type="character" w:customStyle="1" w:styleId="BodyText2Char">
    <w:name w:val="Body Text 2 Char"/>
    <w:link w:val="BodyText2"/>
    <w:uiPriority w:val="99"/>
    <w:rsid w:val="00B83E8C"/>
    <w:rPr>
      <w:sz w:val="24"/>
      <w:lang w:val="sr-Cyrl-CS" w:eastAsia="ar-SA"/>
    </w:rPr>
  </w:style>
  <w:style w:type="character" w:customStyle="1" w:styleId="BodyTextChar1">
    <w:name w:val="Body Text Char1"/>
    <w:uiPriority w:val="99"/>
    <w:rsid w:val="006E681A"/>
    <w:rPr>
      <w:rFonts w:ascii="Arial" w:hAnsi="Arial" w:cs="Arial"/>
      <w:shd w:val="clear" w:color="auto" w:fill="FFFFFF"/>
    </w:rPr>
  </w:style>
  <w:style w:type="paragraph" w:customStyle="1" w:styleId="Tabelarb">
    <w:name w:val="Tabela rb"/>
    <w:basedOn w:val="Normal"/>
    <w:rsid w:val="0086665D"/>
    <w:pPr>
      <w:numPr>
        <w:numId w:val="13"/>
      </w:numPr>
      <w:tabs>
        <w:tab w:val="clear" w:pos="284"/>
        <w:tab w:val="num" w:pos="720"/>
      </w:tabs>
      <w:suppressAutoHyphens w:val="0"/>
      <w:spacing w:before="60" w:after="60"/>
      <w:ind w:left="720" w:hanging="360"/>
    </w:pPr>
    <w:rPr>
      <w:rFonts w:ascii="Arial" w:hAnsi="Arial"/>
      <w:sz w:val="20"/>
      <w:lang w:val="sr-Latn-CS" w:eastAsia="en-US"/>
    </w:rPr>
  </w:style>
  <w:style w:type="paragraph" w:customStyle="1" w:styleId="Lijstje">
    <w:name w:val="Lijstje"/>
    <w:basedOn w:val="ListParagraph"/>
    <w:uiPriority w:val="1"/>
    <w:qFormat/>
    <w:rsid w:val="004B17B6"/>
    <w:pPr>
      <w:keepLines/>
      <w:tabs>
        <w:tab w:val="left" w:pos="425"/>
        <w:tab w:val="left" w:pos="851"/>
      </w:tabs>
      <w:spacing w:after="120" w:line="300" w:lineRule="exact"/>
      <w:ind w:left="357" w:hanging="357"/>
      <w:jc w:val="both"/>
    </w:pPr>
    <w:rPr>
      <w:rFonts w:ascii="Arial" w:eastAsia="Times New Roman" w:hAnsi="Arial"/>
      <w:sz w:val="18"/>
      <w:szCs w:val="24"/>
      <w:lang w:val="en-GB" w:eastAsia="en-GB"/>
    </w:rPr>
  </w:style>
  <w:style w:type="character" w:customStyle="1" w:styleId="SubtitleChar">
    <w:name w:val="Subtitle Char"/>
    <w:link w:val="Subtitle"/>
    <w:uiPriority w:val="11"/>
    <w:rsid w:val="004B17B6"/>
    <w:rPr>
      <w:rFonts w:ascii="Arial" w:eastAsia="Lucida Sans Unicode" w:hAnsi="Arial" w:cs="Tahoma"/>
      <w:i/>
      <w:iCs/>
      <w:sz w:val="28"/>
      <w:szCs w:val="28"/>
      <w:lang w:val="sr-Cyrl-CS" w:eastAsia="ar-SA"/>
    </w:rPr>
  </w:style>
  <w:style w:type="character" w:styleId="FollowedHyperlink">
    <w:name w:val="FollowedHyperlink"/>
    <w:uiPriority w:val="99"/>
    <w:semiHidden/>
    <w:unhideWhenUsed/>
    <w:rsid w:val="00E335E0"/>
    <w:rPr>
      <w:color w:val="800080"/>
      <w:u w:val="single"/>
    </w:rPr>
  </w:style>
  <w:style w:type="character" w:customStyle="1" w:styleId="NormalWebChar">
    <w:name w:val="Normal (Web) Char"/>
    <w:link w:val="NormalWeb"/>
    <w:uiPriority w:val="99"/>
    <w:rsid w:val="00A27116"/>
    <w:rPr>
      <w:sz w:val="24"/>
      <w:szCs w:val="24"/>
    </w:rPr>
  </w:style>
  <w:style w:type="paragraph" w:styleId="Revision">
    <w:name w:val="Revision"/>
    <w:hidden/>
    <w:uiPriority w:val="99"/>
    <w:semiHidden/>
    <w:rsid w:val="006D3B14"/>
    <w:rPr>
      <w:sz w:val="24"/>
      <w:lang w:val="sr-Cyrl-CS" w:eastAsia="ar-SA"/>
    </w:rPr>
  </w:style>
  <w:style w:type="paragraph" w:customStyle="1" w:styleId="Buleti">
    <w:name w:val="Buleti"/>
    <w:basedOn w:val="BodyText"/>
    <w:qFormat/>
    <w:rsid w:val="009009E0"/>
    <w:pPr>
      <w:numPr>
        <w:numId w:val="20"/>
      </w:numPr>
      <w:spacing w:before="60" w:after="240"/>
    </w:pPr>
    <w:rPr>
      <w:rFonts w:ascii="Arial" w:hAnsi="Arial"/>
      <w:sz w:val="22"/>
      <w:lang w:val="sr-Cyrl-RS"/>
    </w:rPr>
  </w:style>
  <w:style w:type="character" w:customStyle="1" w:styleId="Heading2Char">
    <w:name w:val="Heading 2 Char"/>
    <w:link w:val="Heading2"/>
    <w:rsid w:val="007A5484"/>
    <w:rPr>
      <w:b/>
      <w:bCs/>
      <w:sz w:val="24"/>
      <w:lang w:val="sr-Cyrl-CS" w:eastAsia="ar-SA"/>
    </w:rPr>
  </w:style>
  <w:style w:type="character" w:customStyle="1" w:styleId="ColorfulList-Accent1Char1">
    <w:name w:val="Colorful List - Accent 1 Char1"/>
    <w:link w:val="ColorfulList-Accent1"/>
    <w:uiPriority w:val="34"/>
    <w:rsid w:val="00D15C47"/>
    <w:rPr>
      <w:rFonts w:ascii="Calibri" w:eastAsia="Calibri" w:hAnsi="Calibri"/>
      <w:sz w:val="22"/>
      <w:szCs w:val="22"/>
    </w:rPr>
  </w:style>
  <w:style w:type="table" w:styleId="ColorfulList-Accent1">
    <w:name w:val="Colorful List Accent 1"/>
    <w:basedOn w:val="TableNormal"/>
    <w:link w:val="ColorfulList-Accent1Char1"/>
    <w:uiPriority w:val="34"/>
    <w:rsid w:val="00D15C47"/>
    <w:rPr>
      <w:rFonts w:ascii="Calibri" w:eastAsia="Calibri" w:hAnsi="Calibr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525917"/>
  </w:style>
  <w:style w:type="character" w:customStyle="1" w:styleId="Heading4Char">
    <w:name w:val="Heading 4 Char"/>
    <w:basedOn w:val="DefaultParagraphFont"/>
    <w:link w:val="Heading4"/>
    <w:rsid w:val="00525917"/>
    <w:rPr>
      <w:rFonts w:ascii="Arial Narrow" w:hAnsi="Arial Narrow"/>
      <w:b/>
      <w:bCs/>
      <w:sz w:val="24"/>
      <w:lang w:val="sr-Cyrl-CS" w:eastAsia="ar-SA"/>
    </w:rPr>
  </w:style>
  <w:style w:type="character" w:customStyle="1" w:styleId="Heading5Char">
    <w:name w:val="Heading 5 Char"/>
    <w:basedOn w:val="DefaultParagraphFont"/>
    <w:link w:val="Heading5"/>
    <w:rsid w:val="00525917"/>
    <w:rPr>
      <w:rFonts w:ascii="Arial Narrow" w:hAnsi="Arial Narrow"/>
      <w:sz w:val="28"/>
      <w:lang w:val="sr-Cyrl-CS" w:eastAsia="ar-SA"/>
    </w:rPr>
  </w:style>
  <w:style w:type="character" w:customStyle="1" w:styleId="Heading6Char">
    <w:name w:val="Heading 6 Char"/>
    <w:basedOn w:val="DefaultParagraphFont"/>
    <w:link w:val="Heading6"/>
    <w:rsid w:val="00525917"/>
    <w:rPr>
      <w:rFonts w:ascii="Arial Narrow" w:hAnsi="Arial Narrow"/>
      <w:b/>
      <w:sz w:val="28"/>
      <w:lang w:val="sr-Cyrl-CS" w:eastAsia="ar-SA"/>
    </w:rPr>
  </w:style>
  <w:style w:type="character" w:customStyle="1" w:styleId="Heading7Char">
    <w:name w:val="Heading 7 Char"/>
    <w:basedOn w:val="DefaultParagraphFont"/>
    <w:link w:val="Heading7"/>
    <w:rsid w:val="00525917"/>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525917"/>
    <w:rPr>
      <w:rFonts w:ascii="Arial Narrow" w:hAnsi="Arial Narrow"/>
      <w:b/>
      <w:bCs/>
      <w:sz w:val="23"/>
      <w:szCs w:val="23"/>
      <w:lang w:val="sr-Cyrl-CS" w:eastAsia="ar-SA"/>
    </w:rPr>
  </w:style>
  <w:style w:type="character" w:customStyle="1" w:styleId="Heading9Char">
    <w:name w:val="Heading 9 Char"/>
    <w:basedOn w:val="DefaultParagraphFont"/>
    <w:link w:val="Heading9"/>
    <w:rsid w:val="00525917"/>
    <w:rPr>
      <w:rFonts w:ascii="Arial Narrow" w:hAnsi="Arial Narrow"/>
      <w:b/>
      <w:bCs/>
      <w:sz w:val="28"/>
      <w:lang w:val="sr-Cyrl-CS" w:eastAsia="ar-SA"/>
    </w:rPr>
  </w:style>
  <w:style w:type="numbering" w:customStyle="1" w:styleId="NoList11">
    <w:name w:val="No List11"/>
    <w:next w:val="NoList"/>
    <w:uiPriority w:val="99"/>
    <w:semiHidden/>
    <w:unhideWhenUsed/>
    <w:rsid w:val="00525917"/>
  </w:style>
  <w:style w:type="character" w:customStyle="1" w:styleId="BodyTextIndent2Char">
    <w:name w:val="Body Text Indent 2 Char"/>
    <w:basedOn w:val="DefaultParagraphFont"/>
    <w:link w:val="BodyTextIndent2"/>
    <w:rsid w:val="00525917"/>
    <w:rPr>
      <w:rFonts w:ascii="Arial Narrow" w:hAnsi="Arial Narrow"/>
      <w:sz w:val="24"/>
      <w:lang w:val="sr-Cyrl-CS" w:eastAsia="ar-SA"/>
    </w:rPr>
  </w:style>
  <w:style w:type="character" w:customStyle="1" w:styleId="BodyTextIndent3Char">
    <w:name w:val="Body Text Indent 3 Char"/>
    <w:basedOn w:val="DefaultParagraphFont"/>
    <w:link w:val="BodyTextIndent3"/>
    <w:rsid w:val="00525917"/>
    <w:rPr>
      <w:rFonts w:ascii="Arial Narrow" w:hAnsi="Arial Narrow"/>
      <w:sz w:val="24"/>
      <w:lang w:val="sr-Cyrl-CS" w:eastAsia="ar-SA"/>
    </w:rPr>
  </w:style>
  <w:style w:type="table" w:customStyle="1" w:styleId="TableGrid2">
    <w:name w:val="Table Grid2"/>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25917"/>
  </w:style>
  <w:style w:type="table" w:customStyle="1" w:styleId="TableGrid11">
    <w:name w:val="Table Grid11"/>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525917"/>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525917"/>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1">
    <w:name w:val="Bez liste1"/>
    <w:next w:val="NoList"/>
    <w:uiPriority w:val="99"/>
    <w:semiHidden/>
    <w:unhideWhenUsed/>
    <w:rsid w:val="00BD0132"/>
  </w:style>
  <w:style w:type="table" w:customStyle="1" w:styleId="Koordinatnamreatabele1">
    <w:name w:val="Koordinatna mreža tabele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D0132"/>
  </w:style>
  <w:style w:type="table" w:customStyle="1" w:styleId="TableGrid12">
    <w:name w:val="Table Grid12"/>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2">
    <w:name w:val="Light List12"/>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rednjesenenje2naglaavanje51">
    <w:name w:val="Srednje senčenje 2 – naglašavanje 5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bojenalistanaglaavanje11">
    <w:name w:val="Obojena lista – naglašavanje 11"/>
    <w:basedOn w:val="TableNormal"/>
    <w:next w:val="ColorfulList-Accent1"/>
    <w:uiPriority w:val="34"/>
    <w:rsid w:val="00BD0132"/>
    <w:rPr>
      <w:rFonts w:ascii="Calibri" w:eastAsia="Calibri" w:hAnsi="Calibri" w:cstheme="minorBid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1">
    <w:name w:val="No List21"/>
    <w:next w:val="NoList"/>
    <w:uiPriority w:val="99"/>
    <w:semiHidden/>
    <w:unhideWhenUsed/>
    <w:rsid w:val="00BD0132"/>
  </w:style>
  <w:style w:type="numbering" w:customStyle="1" w:styleId="NoList112">
    <w:name w:val="No List112"/>
    <w:next w:val="NoList"/>
    <w:uiPriority w:val="99"/>
    <w:semiHidden/>
    <w:unhideWhenUsed/>
    <w:rsid w:val="00BD0132"/>
  </w:style>
  <w:style w:type="table" w:customStyle="1" w:styleId="TableGrid21">
    <w:name w:val="Table Grid2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D0132"/>
  </w:style>
  <w:style w:type="table" w:customStyle="1" w:styleId="TableGrid111">
    <w:name w:val="Table Grid11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1">
    <w:name w:val="Light List111"/>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1">
    <w:name w:val="Medium Shading 2 - Accent 51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
    <w:name w:val="Body"/>
    <w:aliases w:val="Text,2"/>
    <w:basedOn w:val="BodyText2"/>
    <w:rsid w:val="007E70E1"/>
    <w:pPr>
      <w:suppressAutoHyphens w:val="0"/>
      <w:spacing w:after="0" w:line="240" w:lineRule="auto"/>
      <w:jc w:val="both"/>
    </w:pPr>
    <w:rPr>
      <w:lang w:eastAsia="en-US"/>
    </w:rPr>
  </w:style>
  <w:style w:type="paragraph" w:customStyle="1" w:styleId="TableParagraph">
    <w:name w:val="Table Paragraph"/>
    <w:basedOn w:val="Normal"/>
    <w:uiPriority w:val="1"/>
    <w:qFormat/>
    <w:rsid w:val="004F5307"/>
    <w:pPr>
      <w:widowControl w:val="0"/>
      <w:suppressAutoHyphens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86"/>
    <w:pPr>
      <w:suppressAutoHyphens/>
    </w:pPr>
    <w:rPr>
      <w:sz w:val="24"/>
      <w:lang w:val="sr-Cyrl-CS" w:eastAsia="ar-SA"/>
    </w:rPr>
  </w:style>
  <w:style w:type="paragraph" w:styleId="Heading1">
    <w:name w:val="heading 1"/>
    <w:basedOn w:val="Normal"/>
    <w:next w:val="Normal"/>
    <w:link w:val="Heading1Char"/>
    <w:qFormat/>
    <w:pPr>
      <w:keepNext/>
      <w:numPr>
        <w:numId w:val="19"/>
      </w:numPr>
      <w:jc w:val="center"/>
      <w:outlineLvl w:val="0"/>
    </w:pPr>
    <w:rPr>
      <w:b/>
      <w:bCs/>
    </w:rPr>
  </w:style>
  <w:style w:type="paragraph" w:styleId="Heading2">
    <w:name w:val="heading 2"/>
    <w:basedOn w:val="Normal"/>
    <w:next w:val="Normal"/>
    <w:link w:val="Heading2Char"/>
    <w:qFormat/>
    <w:pPr>
      <w:keepNext/>
      <w:numPr>
        <w:ilvl w:val="1"/>
        <w:numId w:val="19"/>
      </w:numPr>
      <w:jc w:val="both"/>
      <w:outlineLvl w:val="1"/>
    </w:pPr>
    <w:rPr>
      <w:b/>
      <w:bCs/>
    </w:rPr>
  </w:style>
  <w:style w:type="paragraph" w:styleId="Heading3">
    <w:name w:val="heading 3"/>
    <w:basedOn w:val="Normal"/>
    <w:next w:val="Normal"/>
    <w:link w:val="Heading3Char"/>
    <w:qFormat/>
    <w:pPr>
      <w:keepNext/>
      <w:numPr>
        <w:ilvl w:val="2"/>
        <w:numId w:val="19"/>
      </w:numPr>
      <w:jc w:val="center"/>
      <w:outlineLvl w:val="2"/>
    </w:pPr>
    <w:rPr>
      <w:rFonts w:ascii="Arial Narrow" w:hAnsi="Arial Narrow"/>
      <w:b/>
      <w:bCs/>
      <w:sz w:val="32"/>
    </w:rPr>
  </w:style>
  <w:style w:type="paragraph" w:styleId="Heading4">
    <w:name w:val="heading 4"/>
    <w:basedOn w:val="Normal"/>
    <w:next w:val="Normal"/>
    <w:link w:val="Heading4Char"/>
    <w:qFormat/>
    <w:pPr>
      <w:keepNext/>
      <w:numPr>
        <w:ilvl w:val="3"/>
        <w:numId w:val="1"/>
      </w:numPr>
      <w:ind w:left="-17"/>
      <w:jc w:val="both"/>
      <w:outlineLvl w:val="3"/>
    </w:pPr>
    <w:rPr>
      <w:rFonts w:ascii="Arial Narrow" w:hAnsi="Arial Narrow"/>
      <w:b/>
      <w:bCs/>
    </w:rPr>
  </w:style>
  <w:style w:type="paragraph" w:styleId="Heading5">
    <w:name w:val="heading 5"/>
    <w:basedOn w:val="Normal"/>
    <w:next w:val="Normal"/>
    <w:link w:val="Heading5Char"/>
    <w:qFormat/>
    <w:pPr>
      <w:keepNext/>
      <w:numPr>
        <w:ilvl w:val="4"/>
        <w:numId w:val="1"/>
      </w:numPr>
      <w:jc w:val="both"/>
      <w:outlineLvl w:val="4"/>
    </w:pPr>
    <w:rPr>
      <w:rFonts w:ascii="Arial Narrow" w:hAnsi="Arial Narrow"/>
      <w:sz w:val="28"/>
    </w:rPr>
  </w:style>
  <w:style w:type="paragraph" w:styleId="Heading6">
    <w:name w:val="heading 6"/>
    <w:basedOn w:val="Normal"/>
    <w:next w:val="Normal"/>
    <w:link w:val="Heading6Char"/>
    <w:qFormat/>
    <w:pPr>
      <w:keepNext/>
      <w:numPr>
        <w:ilvl w:val="5"/>
        <w:numId w:val="1"/>
      </w:numPr>
      <w:jc w:val="both"/>
      <w:outlineLvl w:val="5"/>
    </w:pPr>
    <w:rPr>
      <w:rFonts w:ascii="Arial Narrow" w:hAnsi="Arial Narrow"/>
      <w:b/>
      <w:sz w:val="28"/>
    </w:rPr>
  </w:style>
  <w:style w:type="paragraph" w:styleId="Heading7">
    <w:name w:val="heading 7"/>
    <w:basedOn w:val="Normal"/>
    <w:next w:val="Normal"/>
    <w:link w:val="Heading7Char"/>
    <w:qFormat/>
    <w:pPr>
      <w:keepNext/>
      <w:numPr>
        <w:ilvl w:val="6"/>
        <w:numId w:val="1"/>
      </w:numPr>
      <w:tabs>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pPr>
      <w:keepNext/>
      <w:numPr>
        <w:ilvl w:val="7"/>
        <w:numId w:val="1"/>
      </w:numPr>
      <w:jc w:val="both"/>
      <w:outlineLvl w:val="7"/>
    </w:pPr>
    <w:rPr>
      <w:rFonts w:ascii="Arial Narrow" w:hAnsi="Arial Narrow"/>
      <w:b/>
      <w:bCs/>
      <w:sz w:val="23"/>
      <w:szCs w:val="23"/>
    </w:rPr>
  </w:style>
  <w:style w:type="paragraph" w:styleId="Heading9">
    <w:name w:val="heading 9"/>
    <w:basedOn w:val="Normal"/>
    <w:next w:val="Normal"/>
    <w:link w:val="Heading9Char"/>
    <w:qFormat/>
    <w:pPr>
      <w:keepNext/>
      <w:numPr>
        <w:ilvl w:val="8"/>
        <w:numId w:val="1"/>
      </w:numPr>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auto"/>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auto"/>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auto"/>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auto"/>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auto"/>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auto"/>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uiPriority w:val="99"/>
    <w:rPr>
      <w:color w:val="0000FF"/>
      <w:u w:val="single"/>
    </w:rPr>
  </w:style>
  <w:style w:type="character" w:customStyle="1" w:styleId="FootnoteCharacters">
    <w:name w:val="Footnote Characters"/>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vertAlign w:val="superscript"/>
    </w:rPr>
  </w:style>
  <w:style w:type="paragraph" w:styleId="BodyText">
    <w:name w:val="Body Text"/>
    <w:basedOn w:val="Normal"/>
    <w:link w:val="BodyTextChar"/>
    <w:uiPriority w:val="99"/>
    <w:pPr>
      <w:jc w:val="both"/>
    </w:pPr>
  </w:style>
  <w:style w:type="paragraph" w:styleId="List">
    <w:name w:val="List"/>
    <w:basedOn w:val="BodyText"/>
    <w:pPr>
      <w:widowControl w:val="0"/>
      <w:spacing w:after="120"/>
      <w:jc w:val="left"/>
    </w:pPr>
    <w:rPr>
      <w:rFonts w:ascii="Tahoma" w:eastAsia="Tahoma" w:hAnsi="Tahoma"/>
      <w:szCs w:val="24"/>
      <w:lang w:val="en-US"/>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Lucida Sans Unicode" w:hAnsi="Arial" w:cs="Tahoma"/>
      <w:sz w:val="28"/>
      <w:szCs w:val="28"/>
    </w:rPr>
  </w:style>
  <w:style w:type="paragraph" w:customStyle="1" w:styleId="WW-Caption1">
    <w:name w:val="WW-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Lucida Sans Unicode" w:hAnsi="Arial" w:cs="Tahoma"/>
      <w:sz w:val="28"/>
      <w:szCs w:val="28"/>
    </w:rPr>
  </w:style>
  <w:style w:type="paragraph" w:customStyle="1" w:styleId="WW-Caption11">
    <w:name w:val="WW-Caption11"/>
    <w:basedOn w:val="Normal"/>
    <w:pPr>
      <w:suppressLineNumbers/>
      <w:spacing w:before="120" w:after="120"/>
    </w:pPr>
    <w:rPr>
      <w:rFonts w:cs="Tahoma"/>
      <w:i/>
      <w:iCs/>
      <w:sz w:val="20"/>
    </w:rPr>
  </w:style>
  <w:style w:type="paragraph" w:customStyle="1" w:styleId="WW-Index11">
    <w:name w:val="WW-Index11"/>
    <w:basedOn w:val="Normal"/>
    <w:pPr>
      <w:suppressLineNumbers/>
    </w:pPr>
    <w:rPr>
      <w:rFonts w:cs="Tahoma"/>
    </w:rPr>
  </w:style>
  <w:style w:type="paragraph" w:customStyle="1" w:styleId="WW-Heading11">
    <w:name w:val="WW-Heading11"/>
    <w:basedOn w:val="Normal"/>
    <w:next w:val="BodyText"/>
    <w:pPr>
      <w:keepNext/>
      <w:spacing w:before="240" w:after="120"/>
    </w:pPr>
    <w:rPr>
      <w:rFonts w:ascii="Arial" w:eastAsia="Lucida Sans Unicode" w:hAnsi="Arial" w:cs="Tahoma"/>
      <w:sz w:val="28"/>
      <w:szCs w:val="28"/>
    </w:rPr>
  </w:style>
  <w:style w:type="paragraph" w:customStyle="1" w:styleId="WW-Caption111">
    <w:name w:val="WW-Caption111"/>
    <w:basedOn w:val="Normal"/>
    <w:pPr>
      <w:suppressLineNumbers/>
      <w:spacing w:before="120" w:after="120"/>
    </w:pPr>
    <w:rPr>
      <w:rFonts w:cs="Tahoma"/>
      <w:i/>
      <w:iCs/>
      <w:sz w:val="20"/>
    </w:rPr>
  </w:style>
  <w:style w:type="paragraph" w:customStyle="1" w:styleId="WW-Index111">
    <w:name w:val="WW-Index111"/>
    <w:basedOn w:val="Normal"/>
    <w:pPr>
      <w:suppressLineNumbers/>
    </w:pPr>
    <w:rPr>
      <w:rFonts w:cs="Tahoma"/>
    </w:rPr>
  </w:style>
  <w:style w:type="paragraph" w:customStyle="1" w:styleId="WW-Heading111">
    <w:name w:val="WW-Heading111"/>
    <w:basedOn w:val="Normal"/>
    <w:next w:val="BodyText"/>
    <w:pPr>
      <w:keepNext/>
      <w:spacing w:before="240" w:after="120"/>
    </w:pPr>
    <w:rPr>
      <w:rFonts w:ascii="Arial" w:eastAsia="Lucida Sans Unicode" w:hAnsi="Arial" w:cs="Tahoma"/>
      <w:sz w:val="28"/>
      <w:szCs w:val="28"/>
    </w:rPr>
  </w:style>
  <w:style w:type="paragraph" w:customStyle="1" w:styleId="WW-Caption1111">
    <w:name w:val="WW-Caption1111"/>
    <w:basedOn w:val="Normal"/>
    <w:pPr>
      <w:suppressLineNumbers/>
      <w:spacing w:before="120" w:after="120"/>
    </w:pPr>
    <w:rPr>
      <w:rFonts w:cs="Tahoma"/>
      <w:i/>
      <w:iCs/>
      <w:sz w:val="20"/>
    </w:rPr>
  </w:style>
  <w:style w:type="paragraph" w:customStyle="1" w:styleId="WW-Index1111">
    <w:name w:val="WW-Index1111"/>
    <w:basedOn w:val="Normal"/>
    <w:pPr>
      <w:suppressLineNumbers/>
    </w:pPr>
    <w:rPr>
      <w:rFonts w:cs="Tahoma"/>
    </w:rPr>
  </w:style>
  <w:style w:type="paragraph" w:customStyle="1" w:styleId="WW-Heading1111">
    <w:name w:val="WW-Heading1111"/>
    <w:basedOn w:val="Normal"/>
    <w:next w:val="BodyText"/>
    <w:pPr>
      <w:keepNext/>
      <w:spacing w:before="240" w:after="120"/>
    </w:pPr>
    <w:rPr>
      <w:rFonts w:ascii="Arial" w:eastAsia="Lucida Sans Unicode" w:hAnsi="Arial" w:cs="Tahoma"/>
      <w:sz w:val="28"/>
      <w:szCs w:val="28"/>
    </w:rPr>
  </w:style>
  <w:style w:type="paragraph" w:customStyle="1" w:styleId="WW-Caption11111">
    <w:name w:val="WW-Caption11111"/>
    <w:basedOn w:val="Normal"/>
    <w:pPr>
      <w:suppressLineNumbers/>
      <w:spacing w:before="120" w:after="120"/>
    </w:pPr>
    <w:rPr>
      <w:rFonts w:cs="Tahoma"/>
      <w:i/>
      <w:iCs/>
      <w:sz w:val="20"/>
    </w:rPr>
  </w:style>
  <w:style w:type="paragraph" w:customStyle="1" w:styleId="WW-Index11111">
    <w:name w:val="WW-Index11111"/>
    <w:basedOn w:val="Normal"/>
    <w:pPr>
      <w:suppressLineNumbers/>
    </w:pPr>
    <w:rPr>
      <w:rFonts w:cs="Tahoma"/>
    </w:rPr>
  </w:style>
  <w:style w:type="paragraph" w:customStyle="1" w:styleId="WW-Heading11111">
    <w:name w:val="WW-Heading11111"/>
    <w:basedOn w:val="Normal"/>
    <w:next w:val="BodyText"/>
    <w:pPr>
      <w:keepNext/>
      <w:spacing w:before="240" w:after="120"/>
    </w:pPr>
    <w:rPr>
      <w:rFonts w:ascii="Arial" w:eastAsia="Lucida Sans Unicode" w:hAnsi="Arial" w:cs="Tahoma"/>
      <w:sz w:val="28"/>
      <w:szCs w:val="28"/>
    </w:rPr>
  </w:style>
  <w:style w:type="paragraph" w:styleId="BodyTextIndent">
    <w:name w:val="Body Text Indent"/>
    <w:aliases w:val=" Char, Char Char Char Char Char, Char Char Char Char, Char Char,Char,Char Char Char Char Char,Char Char Char Char Char Char,Char Char Char Char Char Char Char Char Char Char Char,Char Char"/>
    <w:basedOn w:val="Normal"/>
    <w:pPr>
      <w:ind w:left="360" w:hanging="360"/>
      <w:jc w:val="both"/>
    </w:pPr>
  </w:style>
  <w:style w:type="paragraph" w:styleId="Title">
    <w:name w:val="Title"/>
    <w:basedOn w:val="Normal"/>
    <w:next w:val="Subtitle"/>
    <w:link w:val="TitleChar"/>
    <w:qFormat/>
    <w:pPr>
      <w:jc w:val="center"/>
    </w:pPr>
    <w:rPr>
      <w:b/>
      <w:bCs/>
    </w:rPr>
  </w:style>
  <w:style w:type="paragraph" w:styleId="Subtitle">
    <w:name w:val="Subtitle"/>
    <w:basedOn w:val="WW-Heading11111"/>
    <w:next w:val="BodyText"/>
    <w:link w:val="SubtitleChar"/>
    <w:uiPriority w:val="11"/>
    <w:qFormat/>
    <w:pPr>
      <w:jc w:val="center"/>
    </w:pPr>
    <w:rPr>
      <w:i/>
      <w:iCs/>
    </w:rPr>
  </w:style>
  <w:style w:type="paragraph" w:customStyle="1" w:styleId="WW-BodyTextIndent2">
    <w:name w:val="WW-Body Text Indent 2"/>
    <w:basedOn w:val="Normal"/>
    <w:pPr>
      <w:ind w:left="360"/>
      <w:jc w:val="both"/>
    </w:pPr>
    <w:rPr>
      <w:rFonts w:ascii="Arial Narrow" w:hAnsi="Arial Narrow"/>
    </w:rPr>
  </w:style>
  <w:style w:type="paragraph" w:customStyle="1" w:styleId="WW-BodyTextIndent3">
    <w:name w:val="WW-Body Text Indent 3"/>
    <w:basedOn w:val="Normal"/>
    <w:pPr>
      <w:ind w:left="426"/>
      <w:jc w:val="both"/>
    </w:pPr>
    <w:rPr>
      <w:rFonts w:ascii="Arial" w:hAnsi="Arial" w:cs="Arial"/>
    </w:rPr>
  </w:style>
  <w:style w:type="paragraph" w:customStyle="1" w:styleId="WW-BodyText2">
    <w:name w:val="WW-Body Text 2"/>
    <w:basedOn w:val="Normal"/>
    <w:pPr>
      <w:jc w:val="both"/>
    </w:pPr>
    <w:rPr>
      <w:rFonts w:ascii="Arial Narrow" w:hAnsi="Arial Narrow"/>
      <w:b/>
      <w:bCs/>
    </w:rPr>
  </w:style>
  <w:style w:type="paragraph" w:customStyle="1" w:styleId="WW-BodyText3">
    <w:name w:val="WW-Body Text 3"/>
    <w:basedOn w:val="Normal"/>
    <w:pPr>
      <w:jc w:val="both"/>
    </w:pPr>
    <w:rPr>
      <w:rFonts w:ascii="Arial Narrow" w:hAnsi="Arial Narrow"/>
      <w:sz w:val="23"/>
      <w:szCs w:val="23"/>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WW-BlockText">
    <w:name w:val="WW-Block Text"/>
    <w:basedOn w:val="Normal"/>
    <w:pPr>
      <w:spacing w:before="60"/>
      <w:ind w:left="288" w:right="3600"/>
      <w:jc w:val="both"/>
    </w:pPr>
    <w:rPr>
      <w:rFonts w:ascii="Arial" w:hAnsi="Arial" w:cs="Arial"/>
    </w:rPr>
  </w:style>
  <w:style w:type="paragraph" w:customStyle="1" w:styleId="EVHeading2">
    <w:name w:val="EV Heading 2"/>
    <w:basedOn w:val="Title"/>
    <w:pPr>
      <w:jc w:val="both"/>
    </w:pPr>
    <w:rPr>
      <w:rFonts w:ascii="Arial" w:hAnsi="Arial" w:cs="Arial"/>
      <w:sz w:val="28"/>
      <w:szCs w:val="36"/>
      <w:u w:val="single"/>
      <w:lang w:val="en-GB"/>
    </w:rPr>
  </w:style>
  <w:style w:type="paragraph" w:styleId="TOC1">
    <w:name w:val="toc 1"/>
    <w:basedOn w:val="Normal"/>
    <w:next w:val="Normal"/>
    <w:semiHidden/>
    <w:pPr>
      <w:tabs>
        <w:tab w:val="left" w:pos="406"/>
        <w:tab w:val="right" w:leader="dot" w:pos="9639"/>
      </w:tabs>
      <w:ind w:left="426" w:right="906" w:hanging="426"/>
    </w:pPr>
    <w:rPr>
      <w:b/>
      <w:bCs/>
      <w:caps/>
      <w:sz w:val="22"/>
      <w:szCs w:val="22"/>
      <w:u w:val="single"/>
      <w:lang w:val="en-GB"/>
    </w:rPr>
  </w:style>
  <w:style w:type="paragraph" w:customStyle="1" w:styleId="WW-BalloonText">
    <w:name w:val="WW-Balloon Text"/>
    <w:basedOn w:val="Normal"/>
    <w:rPr>
      <w:rFonts w:ascii="Tahoma" w:hAnsi="Tahoma" w:cs="Tahoma"/>
      <w:sz w:val="16"/>
      <w:szCs w:val="16"/>
    </w:rPr>
  </w:style>
  <w:style w:type="paragraph" w:customStyle="1" w:styleId="Normal1">
    <w:name w:val="Normal1"/>
    <w:basedOn w:val="Normal"/>
    <w:pPr>
      <w:spacing w:before="280" w:after="280"/>
    </w:pPr>
    <w:rPr>
      <w:rFonts w:ascii="Arial" w:hAnsi="Arial" w:cs="Arial"/>
      <w:sz w:val="22"/>
      <w:szCs w:val="22"/>
      <w:lang w:val="en-US"/>
    </w:rPr>
  </w:style>
  <w:style w:type="paragraph" w:customStyle="1" w:styleId="WW-Default">
    <w:name w:val="WW-Default"/>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uiPriority w:val="99"/>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WW-TableContents11">
    <w:name w:val="WW-Table Contents11"/>
    <w:basedOn w:val="BodyText"/>
    <w:pPr>
      <w:suppressLineNumbers/>
    </w:pPr>
  </w:style>
  <w:style w:type="paragraph" w:customStyle="1" w:styleId="WW-TableContents111">
    <w:name w:val="WW-Table Contents111"/>
    <w:basedOn w:val="BodyText"/>
    <w:pPr>
      <w:suppressLineNumbers/>
    </w:pPr>
  </w:style>
  <w:style w:type="paragraph" w:customStyle="1" w:styleId="WW-TableContents1111">
    <w:name w:val="WW-Table Contents1111"/>
    <w:basedOn w:val="BodyText"/>
    <w:pPr>
      <w:suppressLineNumbers/>
    </w:pPr>
  </w:style>
  <w:style w:type="paragraph" w:customStyle="1" w:styleId="WW-TableContents11111">
    <w:name w:val="WW-Table Contents11111"/>
    <w:basedOn w:val="BodyText"/>
    <w:pPr>
      <w:suppressLineNumbers/>
    </w:pPr>
  </w:style>
  <w:style w:type="paragraph" w:customStyle="1" w:styleId="WW-TableContents111111">
    <w:name w:val="WW-Table Contents111111"/>
    <w:basedOn w:val="BodyText"/>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Normal"/>
    <w:link w:val="FootnoteTextChar"/>
    <w:uiPriority w:val="99"/>
    <w:rPr>
      <w:sz w:val="20"/>
      <w:lang w:val="x-none"/>
    </w:rPr>
  </w:style>
  <w:style w:type="paragraph" w:customStyle="1" w:styleId="CM4">
    <w:name w:val="CM4"/>
    <w:basedOn w:val="WW-Default"/>
    <w:next w:val="WW-Default"/>
    <w:pPr>
      <w:spacing w:line="246" w:lineRule="atLeast"/>
    </w:pPr>
    <w:rPr>
      <w:color w:val="auto"/>
      <w:sz w:val="20"/>
      <w:szCs w:val="20"/>
    </w:rPr>
  </w:style>
  <w:style w:type="paragraph" w:customStyle="1" w:styleId="CM18">
    <w:name w:val="CM18"/>
    <w:basedOn w:val="WW-Default"/>
    <w:next w:val="WW-Default"/>
    <w:pPr>
      <w:spacing w:after="353"/>
    </w:pPr>
    <w:rPr>
      <w:color w:val="auto"/>
      <w:sz w:val="20"/>
      <w:szCs w:val="20"/>
    </w:rPr>
  </w:style>
  <w:style w:type="paragraph" w:customStyle="1" w:styleId="CM73">
    <w:name w:val="CM73"/>
    <w:basedOn w:val="WW-Default"/>
    <w:next w:val="WW-Default"/>
    <w:pPr>
      <w:spacing w:after="463"/>
    </w:pPr>
    <w:rPr>
      <w:rFonts w:ascii="Arial" w:hAnsi="Arial" w:cs="Arial"/>
      <w:color w:val="auto"/>
    </w:rPr>
  </w:style>
  <w:style w:type="paragraph" w:customStyle="1" w:styleId="CM83">
    <w:name w:val="CM83"/>
    <w:basedOn w:val="WW-Default"/>
    <w:next w:val="WW-Default"/>
    <w:pPr>
      <w:spacing w:after="85"/>
    </w:pPr>
    <w:rPr>
      <w:rFonts w:ascii="Arial" w:hAnsi="Arial" w:cs="Arial"/>
      <w:color w:val="auto"/>
    </w:rPr>
  </w:style>
  <w:style w:type="paragraph" w:customStyle="1" w:styleId="formula1">
    <w:name w:val="formula1"/>
    <w:basedOn w:val="Normal"/>
    <w:rPr>
      <w:rFonts w:ascii="Arial Narrow" w:hAnsi="Arial Narrow"/>
      <w:b/>
      <w:bCs/>
      <w:sz w:val="28"/>
      <w:szCs w:val="28"/>
    </w:rPr>
  </w:style>
  <w:style w:type="paragraph" w:customStyle="1" w:styleId="WW-CommentText">
    <w:name w:val="WW-Comment Text"/>
    <w:basedOn w:val="Normal"/>
    <w:rPr>
      <w:rFonts w:ascii="Times Roman YU" w:hAnsi="Times Roman YU"/>
      <w:sz w:val="20"/>
      <w:lang w:val="sl-SI"/>
    </w:rPr>
  </w:style>
  <w:style w:type="paragraph" w:customStyle="1" w:styleId="CM16">
    <w:name w:val="CM16"/>
    <w:basedOn w:val="WW-Default"/>
    <w:next w:val="WW-Default"/>
    <w:pPr>
      <w:spacing w:after="245"/>
    </w:pPr>
    <w:rPr>
      <w:color w:val="auto"/>
      <w:sz w:val="20"/>
      <w:szCs w:val="20"/>
    </w:rPr>
  </w:style>
  <w:style w:type="paragraph" w:customStyle="1" w:styleId="WW-Heading111111">
    <w:name w:val="WW-Heading111111"/>
    <w:basedOn w:val="Normal"/>
    <w:next w:val="BodyText"/>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pPr>
      <w:widowControl w:val="0"/>
      <w:suppressLineNumbers/>
    </w:pPr>
    <w:rPr>
      <w:rFonts w:ascii="Tahoma" w:eastAsia="Tahoma" w:hAnsi="Tahoma"/>
      <w:szCs w:val="24"/>
      <w:lang w:val="en-US"/>
    </w:rPr>
  </w:style>
  <w:style w:type="paragraph" w:customStyle="1" w:styleId="ContentsHeading">
    <w:name w:val="Contents Heading"/>
    <w:basedOn w:val="Heading"/>
    <w:pPr>
      <w:suppressLineNumbers/>
    </w:pPr>
    <w:rPr>
      <w:b/>
      <w:bCs/>
      <w:sz w:val="32"/>
      <w:szCs w:val="32"/>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BodyText"/>
  </w:style>
  <w:style w:type="paragraph" w:customStyle="1" w:styleId="WW-Framecontents">
    <w:name w:val="WW-Frame contents"/>
    <w:basedOn w:val="BodyText"/>
  </w:style>
  <w:style w:type="paragraph" w:customStyle="1" w:styleId="WW-Framecontents1">
    <w:name w:val="WW-Frame contents1"/>
    <w:basedOn w:val="BodyText"/>
  </w:style>
  <w:style w:type="paragraph" w:customStyle="1" w:styleId="WW-Framecontents11">
    <w:name w:val="WW-Frame contents11"/>
    <w:basedOn w:val="BodyText"/>
  </w:style>
  <w:style w:type="paragraph" w:customStyle="1" w:styleId="WW-Framecontents111">
    <w:name w:val="WW-Frame contents111"/>
    <w:basedOn w:val="BodyText"/>
  </w:style>
  <w:style w:type="paragraph" w:customStyle="1" w:styleId="WW-Framecontents1111">
    <w:name w:val="WW-Frame contents1111"/>
    <w:basedOn w:val="BodyText"/>
  </w:style>
  <w:style w:type="paragraph" w:customStyle="1" w:styleId="WW-Framecontents11111">
    <w:name w:val="WW-Frame contents11111"/>
    <w:basedOn w:val="BodyText"/>
  </w:style>
  <w:style w:type="paragraph" w:styleId="BodyTextIndent2">
    <w:name w:val="Body Text Indent 2"/>
    <w:basedOn w:val="Normal"/>
    <w:link w:val="BodyTextIndent2Char"/>
    <w:pPr>
      <w:spacing w:after="120"/>
      <w:ind w:left="1077"/>
      <w:jc w:val="both"/>
    </w:pPr>
    <w:rPr>
      <w:rFonts w:ascii="Arial Narrow" w:hAnsi="Arial Narrow"/>
    </w:rPr>
  </w:style>
  <w:style w:type="paragraph" w:styleId="BodyTextIndent3">
    <w:name w:val="Body Text Indent 3"/>
    <w:basedOn w:val="Normal"/>
    <w:link w:val="BodyTextIndent3Char"/>
    <w:pPr>
      <w:ind w:left="720"/>
      <w:jc w:val="both"/>
    </w:pPr>
    <w:rPr>
      <w:rFonts w:ascii="Arial Narrow" w:hAnsi="Arial Narrow"/>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sz w:val="16"/>
      <w:szCs w:val="16"/>
    </w:rPr>
  </w:style>
  <w:style w:type="character" w:styleId="FootnoteReference">
    <w:name w:val="footnote reference"/>
    <w:semiHidden/>
    <w:rPr>
      <w:vertAlign w:val="superscript"/>
    </w:rPr>
  </w:style>
  <w:style w:type="table" w:styleId="TableGrid">
    <w:name w:val="Table Grid"/>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2A60C7"/>
    <w:pPr>
      <w:widowControl w:val="0"/>
      <w:tabs>
        <w:tab w:val="right" w:pos="1246"/>
      </w:tabs>
      <w:suppressAutoHyphens w:val="0"/>
      <w:autoSpaceDE w:val="0"/>
      <w:autoSpaceDN w:val="0"/>
      <w:adjustRightInd w:val="0"/>
      <w:jc w:val="both"/>
    </w:pPr>
    <w:rPr>
      <w:snapToGrid w:val="0"/>
      <w:w w:val="90"/>
      <w:szCs w:val="24"/>
      <w:lang w:eastAsia="en-US"/>
    </w:rPr>
  </w:style>
  <w:style w:type="paragraph" w:styleId="BodyText2">
    <w:name w:val="Body Text 2"/>
    <w:basedOn w:val="Normal"/>
    <w:link w:val="BodyText2Char"/>
    <w:uiPriority w:val="99"/>
    <w:rsid w:val="00561EE0"/>
    <w:pPr>
      <w:spacing w:after="120" w:line="480" w:lineRule="auto"/>
    </w:pPr>
  </w:style>
  <w:style w:type="character" w:customStyle="1" w:styleId="BodyTextChar">
    <w:name w:val="Body Text Char"/>
    <w:link w:val="BodyText"/>
    <w:uiPriority w:val="99"/>
    <w:rsid w:val="006104DB"/>
    <w:rPr>
      <w:sz w:val="24"/>
      <w:lang w:val="sr-Cyrl-CS" w:eastAsia="ar-SA" w:bidi="ar-SA"/>
    </w:rPr>
  </w:style>
  <w:style w:type="character" w:customStyle="1" w:styleId="content">
    <w:name w:val="content"/>
    <w:basedOn w:val="DefaultParagraphFont"/>
    <w:rsid w:val="00DB4292"/>
  </w:style>
  <w:style w:type="paragraph" w:customStyle="1" w:styleId="nabrajanje">
    <w:name w:val="nabrajanje"/>
    <w:basedOn w:val="Normal"/>
    <w:rsid w:val="00BC1D9F"/>
    <w:pPr>
      <w:numPr>
        <w:numId w:val="2"/>
      </w:numPr>
      <w:suppressAutoHyphens w:val="0"/>
    </w:pPr>
    <w:rPr>
      <w:lang w:eastAsia="en-US"/>
    </w:rPr>
  </w:style>
  <w:style w:type="paragraph" w:styleId="PlainText">
    <w:name w:val="Plain Text"/>
    <w:basedOn w:val="Normal"/>
    <w:link w:val="PlainTextChar"/>
    <w:rsid w:val="00B10505"/>
    <w:pPr>
      <w:suppressAutoHyphens w:val="0"/>
    </w:pPr>
    <w:rPr>
      <w:rFonts w:ascii="Courier New" w:hAnsi="Courier New"/>
      <w:sz w:val="20"/>
      <w:lang w:val="x-none" w:eastAsia="x-none"/>
    </w:rPr>
  </w:style>
  <w:style w:type="character" w:customStyle="1" w:styleId="CharChar1">
    <w:name w:val="Char Char1"/>
    <w:aliases w:val="Body Text Indent Char, Char Char Char Char Char Char, Char Char Char Char Char1, Char Char Char,Char Char Char Char Char Char1,Char Char Char Char Char Char Char,Char Char Char Char,Char Char Char1,Uvlačenje tela teksta Char, Char Char1"/>
    <w:rsid w:val="00D07B66"/>
    <w:rPr>
      <w:sz w:val="24"/>
      <w:lang w:val="sr-Cyrl-CS" w:eastAsia="ar-SA" w:bidi="ar-SA"/>
    </w:rPr>
  </w:style>
  <w:style w:type="paragraph" w:styleId="ListParagraph">
    <w:name w:val="List Paragraph"/>
    <w:basedOn w:val="Normal"/>
    <w:link w:val="ListParagraphChar"/>
    <w:uiPriority w:val="1"/>
    <w:qFormat/>
    <w:rsid w:val="002164F6"/>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apple-style-span">
    <w:name w:val="apple-style-span"/>
    <w:basedOn w:val="DefaultParagraphFont"/>
    <w:rsid w:val="002164F6"/>
  </w:style>
  <w:style w:type="character" w:customStyle="1" w:styleId="apple-converted-space">
    <w:name w:val="apple-converted-space"/>
    <w:basedOn w:val="DefaultParagraphFont"/>
    <w:rsid w:val="002164F6"/>
  </w:style>
  <w:style w:type="character" w:customStyle="1" w:styleId="st1">
    <w:name w:val="st1"/>
    <w:rsid w:val="00487568"/>
  </w:style>
  <w:style w:type="numbering" w:customStyle="1" w:styleId="NoList1">
    <w:name w:val="No List1"/>
    <w:next w:val="NoList"/>
    <w:uiPriority w:val="99"/>
    <w:semiHidden/>
    <w:unhideWhenUsed/>
    <w:rsid w:val="00E473B6"/>
  </w:style>
  <w:style w:type="paragraph" w:customStyle="1" w:styleId="CM14">
    <w:name w:val="CM14"/>
    <w:basedOn w:val="Normal"/>
    <w:next w:val="Normal"/>
    <w:rsid w:val="00E473B6"/>
    <w:pPr>
      <w:widowControl w:val="0"/>
      <w:suppressAutoHyphens w:val="0"/>
      <w:autoSpaceDE w:val="0"/>
      <w:autoSpaceDN w:val="0"/>
      <w:adjustRightInd w:val="0"/>
      <w:spacing w:after="235"/>
    </w:pPr>
    <w:rPr>
      <w:rFonts w:ascii="Arial" w:hAnsi="Arial" w:cs="Arial"/>
      <w:szCs w:val="24"/>
      <w:lang w:val="en-US" w:eastAsia="en-US"/>
    </w:rPr>
  </w:style>
  <w:style w:type="character" w:customStyle="1" w:styleId="expand1">
    <w:name w:val="expand1"/>
    <w:rsid w:val="00392AE8"/>
    <w:rPr>
      <w:rFonts w:ascii="Arial" w:hAnsi="Arial" w:cs="Arial" w:hint="default"/>
      <w:i w:val="0"/>
      <w:iCs w:val="0"/>
      <w:vanish/>
      <w:webHidden w:val="0"/>
      <w:sz w:val="18"/>
      <w:szCs w:val="18"/>
      <w:specVanish w:val="0"/>
    </w:rPr>
  </w:style>
  <w:style w:type="character" w:customStyle="1" w:styleId="FooterChar">
    <w:name w:val="Footer Char"/>
    <w:link w:val="Footer"/>
    <w:uiPriority w:val="99"/>
    <w:rsid w:val="00357BA3"/>
    <w:rPr>
      <w:sz w:val="24"/>
      <w:lang w:val="sr-Cyrl-CS" w:eastAsia="ar-SA"/>
    </w:rPr>
  </w:style>
  <w:style w:type="character" w:customStyle="1" w:styleId="st">
    <w:name w:val="st"/>
    <w:rsid w:val="000E2137"/>
  </w:style>
  <w:style w:type="character" w:styleId="Emphasis">
    <w:name w:val="Emphasis"/>
    <w:uiPriority w:val="20"/>
    <w:qFormat/>
    <w:rsid w:val="000E2137"/>
    <w:rPr>
      <w:i/>
      <w:iCs/>
    </w:rPr>
  </w:style>
  <w:style w:type="paragraph" w:styleId="NormalWeb">
    <w:name w:val="Normal (Web)"/>
    <w:basedOn w:val="Normal"/>
    <w:link w:val="NormalWebChar"/>
    <w:uiPriority w:val="99"/>
    <w:unhideWhenUsed/>
    <w:rsid w:val="00A1024E"/>
    <w:pPr>
      <w:suppressAutoHyphens w:val="0"/>
      <w:spacing w:after="90"/>
    </w:pPr>
    <w:rPr>
      <w:szCs w:val="24"/>
      <w:lang w:val="en-US" w:eastAsia="en-US"/>
    </w:rPr>
  </w:style>
  <w:style w:type="paragraph" w:customStyle="1" w:styleId="StyleHeading2Bold">
    <w:name w:val="Style Heading 2 + Bold"/>
    <w:basedOn w:val="Heading2"/>
    <w:next w:val="a"/>
    <w:rsid w:val="008A68E4"/>
    <w:pPr>
      <w:numPr>
        <w:ilvl w:val="0"/>
        <w:numId w:val="0"/>
      </w:numPr>
      <w:tabs>
        <w:tab w:val="left" w:pos="1440"/>
      </w:tabs>
      <w:suppressAutoHyphens w:val="0"/>
      <w:spacing w:before="240" w:after="60"/>
      <w:jc w:val="center"/>
    </w:pPr>
    <w:rPr>
      <w:rFonts w:cs="Arial"/>
      <w:sz w:val="26"/>
      <w:szCs w:val="28"/>
      <w:lang w:val="x-none" w:eastAsia="x-none"/>
    </w:rPr>
  </w:style>
  <w:style w:type="character" w:customStyle="1" w:styleId="HeaderChar">
    <w:name w:val="Header Char"/>
    <w:link w:val="Header"/>
    <w:rsid w:val="0017420F"/>
    <w:rPr>
      <w:sz w:val="24"/>
      <w:lang w:eastAsia="ar-SA"/>
    </w:rPr>
  </w:style>
  <w:style w:type="character" w:customStyle="1" w:styleId="ListParagraphChar">
    <w:name w:val="List Paragraph Char"/>
    <w:link w:val="ListParagraph"/>
    <w:uiPriority w:val="34"/>
    <w:rsid w:val="00F60BDA"/>
    <w:rPr>
      <w:rFonts w:ascii="Calibri" w:eastAsia="Calibri" w:hAnsi="Calibri"/>
      <w:sz w:val="22"/>
      <w:szCs w:val="22"/>
    </w:rPr>
  </w:style>
  <w:style w:type="paragraph" w:customStyle="1" w:styleId="CharCharChar">
    <w:name w:val="Char Char Char"/>
    <w:basedOn w:val="Normal"/>
    <w:rsid w:val="006737D5"/>
    <w:pPr>
      <w:tabs>
        <w:tab w:val="left" w:pos="567"/>
      </w:tabs>
      <w:suppressAutoHyphens w:val="0"/>
      <w:spacing w:before="120" w:after="160" w:line="240" w:lineRule="exact"/>
      <w:ind w:left="1584" w:hanging="504"/>
    </w:pPr>
    <w:rPr>
      <w:rFonts w:ascii="Arial" w:hAnsi="Arial"/>
      <w:b/>
      <w:bCs/>
      <w:color w:val="000000"/>
      <w:szCs w:val="24"/>
      <w:lang w:val="en-US" w:eastAsia="en-US"/>
    </w:rPr>
  </w:style>
  <w:style w:type="paragraph" w:customStyle="1" w:styleId="Protocol">
    <w:name w:val="Protocol"/>
    <w:basedOn w:val="Normal"/>
    <w:rsid w:val="00DD5673"/>
    <w:pPr>
      <w:keepLines/>
      <w:suppressAutoHyphens w:val="0"/>
      <w:spacing w:before="960" w:line="288" w:lineRule="atLeast"/>
      <w:jc w:val="both"/>
    </w:pPr>
    <w:rPr>
      <w:rFonts w:ascii="Arial" w:hAnsi="Arial"/>
      <w:sz w:val="22"/>
      <w:lang w:val="en-US" w:eastAsia="en-US"/>
    </w:rPr>
  </w:style>
  <w:style w:type="paragraph" w:customStyle="1" w:styleId="Normal10">
    <w:name w:val="Normal1"/>
    <w:basedOn w:val="Normal"/>
    <w:link w:val="normalChar"/>
    <w:rsid w:val="00DD5673"/>
    <w:pPr>
      <w:suppressAutoHyphens w:val="0"/>
      <w:spacing w:before="100" w:beforeAutospacing="1" w:after="100" w:afterAutospacing="1"/>
    </w:pPr>
    <w:rPr>
      <w:rFonts w:ascii="Arial" w:hAnsi="Arial"/>
      <w:sz w:val="22"/>
      <w:szCs w:val="22"/>
      <w:lang w:val="x-none" w:eastAsia="x-none"/>
    </w:rPr>
  </w:style>
  <w:style w:type="character" w:styleId="Strong">
    <w:name w:val="Strong"/>
    <w:uiPriority w:val="22"/>
    <w:qFormat/>
    <w:rsid w:val="00DD5673"/>
    <w:rPr>
      <w:b/>
      <w:bCs/>
    </w:rPr>
  </w:style>
  <w:style w:type="character" w:customStyle="1" w:styleId="BalloonTextChar">
    <w:name w:val="Balloon Text Char"/>
    <w:link w:val="BalloonText"/>
    <w:uiPriority w:val="99"/>
    <w:semiHidden/>
    <w:rsid w:val="00C64C33"/>
    <w:rPr>
      <w:rFonts w:ascii="Tahoma" w:hAnsi="Tahoma" w:cs="Tahoma"/>
      <w:sz w:val="16"/>
      <w:szCs w:val="16"/>
      <w:lang w:val="sr-Cyrl-CS" w:eastAsia="ar-SA"/>
    </w:rPr>
  </w:style>
  <w:style w:type="character" w:customStyle="1" w:styleId="style2">
    <w:name w:val="style2"/>
    <w:rsid w:val="00C64C33"/>
  </w:style>
  <w:style w:type="table" w:customStyle="1" w:styleId="TableGrid1">
    <w:name w:val="Table Grid1"/>
    <w:basedOn w:val="TableNormal"/>
    <w:next w:val="TableGrid"/>
    <w:rsid w:val="00C64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C64C33"/>
    <w:rPr>
      <w:b/>
      <w:bCs/>
      <w:sz w:val="24"/>
      <w:lang w:val="sr-Cyrl-CS" w:eastAsia="ar-SA"/>
    </w:rPr>
  </w:style>
  <w:style w:type="character" w:customStyle="1" w:styleId="Heading3Char">
    <w:name w:val="Heading 3 Char"/>
    <w:link w:val="Heading3"/>
    <w:rsid w:val="00C64C33"/>
    <w:rPr>
      <w:rFonts w:ascii="Arial Narrow" w:hAnsi="Arial Narrow"/>
      <w:b/>
      <w:bCs/>
      <w:sz w:val="32"/>
      <w:lang w:val="sr-Cyrl-CS" w:eastAsia="ar-SA"/>
    </w:rPr>
  </w:style>
  <w:style w:type="character" w:customStyle="1" w:styleId="PlainTextChar">
    <w:name w:val="Plain Text Char"/>
    <w:link w:val="PlainText"/>
    <w:rsid w:val="00C64C33"/>
    <w:rPr>
      <w:rFonts w:ascii="Courier New" w:hAnsi="Courier New"/>
    </w:rPr>
  </w:style>
  <w:style w:type="character" w:customStyle="1" w:styleId="normalChar">
    <w:name w:val="normal Char"/>
    <w:link w:val="Normal10"/>
    <w:rsid w:val="00C64C33"/>
    <w:rPr>
      <w:rFonts w:ascii="Arial" w:hAnsi="Arial" w:cs="Arial"/>
      <w:sz w:val="22"/>
      <w:szCs w:val="22"/>
    </w:rPr>
  </w:style>
  <w:style w:type="table" w:customStyle="1" w:styleId="LightList1">
    <w:name w:val="Light List1"/>
    <w:basedOn w:val="TableNormal"/>
    <w:uiPriority w:val="61"/>
    <w:rsid w:val="00C64C33"/>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64C33"/>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FootnoteTextChar">
    <w:name w:val="Footnote Text Char"/>
    <w:link w:val="FootnoteText"/>
    <w:uiPriority w:val="99"/>
    <w:rsid w:val="00C64C33"/>
    <w:rPr>
      <w:lang w:eastAsia="ar-SA"/>
    </w:rPr>
  </w:style>
  <w:style w:type="character" w:styleId="SubtleEmphasis">
    <w:name w:val="Subtle Emphasis"/>
    <w:uiPriority w:val="19"/>
    <w:qFormat/>
    <w:rsid w:val="00C64C33"/>
    <w:rPr>
      <w:i/>
      <w:iCs/>
      <w:color w:val="7F7F7F"/>
    </w:rPr>
  </w:style>
  <w:style w:type="table" w:styleId="MediumShading2-Accent5">
    <w:name w:val="Medium Shading 2 Accent 5"/>
    <w:basedOn w:val="TableNormal"/>
    <w:uiPriority w:val="64"/>
    <w:rsid w:val="00C64C33"/>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Char">
    <w:name w:val="Comment Text Char"/>
    <w:link w:val="CommentText"/>
    <w:uiPriority w:val="99"/>
    <w:rsid w:val="00C64C33"/>
    <w:rPr>
      <w:lang w:val="sr-Cyrl-CS" w:eastAsia="ar-SA"/>
    </w:rPr>
  </w:style>
  <w:style w:type="paragraph" w:customStyle="1" w:styleId="ColorfulList-Accent11">
    <w:name w:val="Colorful List - Accent 11"/>
    <w:basedOn w:val="Normal"/>
    <w:link w:val="ColorfulList-Accent1Char"/>
    <w:qFormat/>
    <w:rsid w:val="00C64C33"/>
    <w:pPr>
      <w:suppressAutoHyphens w:val="0"/>
      <w:spacing w:after="200" w:line="276" w:lineRule="auto"/>
      <w:ind w:left="720"/>
      <w:contextualSpacing/>
    </w:pPr>
    <w:rPr>
      <w:rFonts w:ascii="Calibri" w:eastAsia="Calibri" w:hAnsi="Calibri"/>
      <w:sz w:val="22"/>
      <w:szCs w:val="22"/>
      <w:lang w:val="sr-Latn-CS" w:eastAsia="x-none"/>
    </w:rPr>
  </w:style>
  <w:style w:type="character" w:customStyle="1" w:styleId="ColorfulList-Accent1Char">
    <w:name w:val="Colorful List - Accent 1 Char"/>
    <w:link w:val="ColorfulList-Accent11"/>
    <w:rsid w:val="00C64C33"/>
    <w:rPr>
      <w:rFonts w:ascii="Calibri" w:eastAsia="Calibri" w:hAnsi="Calibri"/>
      <w:sz w:val="22"/>
      <w:szCs w:val="22"/>
      <w:lang w:val="sr-Latn-CS"/>
    </w:rPr>
  </w:style>
  <w:style w:type="paragraph" w:styleId="NoSpacing">
    <w:name w:val="No Spacing"/>
    <w:uiPriority w:val="1"/>
    <w:qFormat/>
    <w:rsid w:val="002B15A3"/>
    <w:rPr>
      <w:rFonts w:ascii="Calibri" w:hAnsi="Calibri"/>
      <w:sz w:val="22"/>
      <w:szCs w:val="22"/>
    </w:rPr>
  </w:style>
  <w:style w:type="character" w:customStyle="1" w:styleId="Heading1Char">
    <w:name w:val="Heading 1 Char"/>
    <w:link w:val="Heading1"/>
    <w:rsid w:val="002B15A3"/>
    <w:rPr>
      <w:b/>
      <w:bCs/>
      <w:sz w:val="24"/>
      <w:lang w:val="sr-Cyrl-CS" w:eastAsia="ar-SA"/>
    </w:rPr>
  </w:style>
  <w:style w:type="character" w:customStyle="1" w:styleId="shorttext">
    <w:name w:val="short_text"/>
    <w:rsid w:val="002B15A3"/>
  </w:style>
  <w:style w:type="character" w:customStyle="1" w:styleId="hps">
    <w:name w:val="hps"/>
    <w:rsid w:val="002B15A3"/>
  </w:style>
  <w:style w:type="character" w:customStyle="1" w:styleId="CommentSubjectChar">
    <w:name w:val="Comment Subject Char"/>
    <w:link w:val="CommentSubject"/>
    <w:uiPriority w:val="99"/>
    <w:semiHidden/>
    <w:rsid w:val="002B15A3"/>
    <w:rPr>
      <w:b/>
      <w:bCs/>
      <w:lang w:val="sr-Cyrl-CS" w:eastAsia="ar-SA"/>
    </w:rPr>
  </w:style>
  <w:style w:type="character" w:customStyle="1" w:styleId="atn">
    <w:name w:val="atn"/>
    <w:rsid w:val="002B15A3"/>
  </w:style>
  <w:style w:type="paragraph" w:customStyle="1" w:styleId="text">
    <w:name w:val="text"/>
    <w:basedOn w:val="Normal"/>
    <w:uiPriority w:val="99"/>
    <w:rsid w:val="00100312"/>
    <w:pPr>
      <w:suppressAutoHyphens w:val="0"/>
      <w:spacing w:before="100" w:beforeAutospacing="1" w:after="100" w:afterAutospacing="1"/>
    </w:pPr>
    <w:rPr>
      <w:szCs w:val="24"/>
      <w:lang w:val="en-US" w:eastAsia="en-US"/>
    </w:rPr>
  </w:style>
  <w:style w:type="character" w:customStyle="1" w:styleId="BodyText2Char">
    <w:name w:val="Body Text 2 Char"/>
    <w:link w:val="BodyText2"/>
    <w:uiPriority w:val="99"/>
    <w:rsid w:val="00B83E8C"/>
    <w:rPr>
      <w:sz w:val="24"/>
      <w:lang w:val="sr-Cyrl-CS" w:eastAsia="ar-SA"/>
    </w:rPr>
  </w:style>
  <w:style w:type="character" w:customStyle="1" w:styleId="BodyTextChar1">
    <w:name w:val="Body Text Char1"/>
    <w:uiPriority w:val="99"/>
    <w:rsid w:val="006E681A"/>
    <w:rPr>
      <w:rFonts w:ascii="Arial" w:hAnsi="Arial" w:cs="Arial"/>
      <w:shd w:val="clear" w:color="auto" w:fill="FFFFFF"/>
    </w:rPr>
  </w:style>
  <w:style w:type="paragraph" w:customStyle="1" w:styleId="Tabelarb">
    <w:name w:val="Tabela rb"/>
    <w:basedOn w:val="Normal"/>
    <w:rsid w:val="0086665D"/>
    <w:pPr>
      <w:numPr>
        <w:numId w:val="13"/>
      </w:numPr>
      <w:tabs>
        <w:tab w:val="clear" w:pos="284"/>
        <w:tab w:val="num" w:pos="720"/>
      </w:tabs>
      <w:suppressAutoHyphens w:val="0"/>
      <w:spacing w:before="60" w:after="60"/>
      <w:ind w:left="720" w:hanging="360"/>
    </w:pPr>
    <w:rPr>
      <w:rFonts w:ascii="Arial" w:hAnsi="Arial"/>
      <w:sz w:val="20"/>
      <w:lang w:val="sr-Latn-CS" w:eastAsia="en-US"/>
    </w:rPr>
  </w:style>
  <w:style w:type="paragraph" w:customStyle="1" w:styleId="Lijstje">
    <w:name w:val="Lijstje"/>
    <w:basedOn w:val="ListParagraph"/>
    <w:uiPriority w:val="1"/>
    <w:qFormat/>
    <w:rsid w:val="004B17B6"/>
    <w:pPr>
      <w:keepLines/>
      <w:tabs>
        <w:tab w:val="left" w:pos="425"/>
        <w:tab w:val="left" w:pos="851"/>
      </w:tabs>
      <w:spacing w:after="120" w:line="300" w:lineRule="exact"/>
      <w:ind w:left="357" w:hanging="357"/>
      <w:jc w:val="both"/>
    </w:pPr>
    <w:rPr>
      <w:rFonts w:ascii="Arial" w:eastAsia="Times New Roman" w:hAnsi="Arial"/>
      <w:sz w:val="18"/>
      <w:szCs w:val="24"/>
      <w:lang w:val="en-GB" w:eastAsia="en-GB"/>
    </w:rPr>
  </w:style>
  <w:style w:type="character" w:customStyle="1" w:styleId="SubtitleChar">
    <w:name w:val="Subtitle Char"/>
    <w:link w:val="Subtitle"/>
    <w:uiPriority w:val="11"/>
    <w:rsid w:val="004B17B6"/>
    <w:rPr>
      <w:rFonts w:ascii="Arial" w:eastAsia="Lucida Sans Unicode" w:hAnsi="Arial" w:cs="Tahoma"/>
      <w:i/>
      <w:iCs/>
      <w:sz w:val="28"/>
      <w:szCs w:val="28"/>
      <w:lang w:val="sr-Cyrl-CS" w:eastAsia="ar-SA"/>
    </w:rPr>
  </w:style>
  <w:style w:type="character" w:styleId="FollowedHyperlink">
    <w:name w:val="FollowedHyperlink"/>
    <w:uiPriority w:val="99"/>
    <w:semiHidden/>
    <w:unhideWhenUsed/>
    <w:rsid w:val="00E335E0"/>
    <w:rPr>
      <w:color w:val="800080"/>
      <w:u w:val="single"/>
    </w:rPr>
  </w:style>
  <w:style w:type="character" w:customStyle="1" w:styleId="NormalWebChar">
    <w:name w:val="Normal (Web) Char"/>
    <w:link w:val="NormalWeb"/>
    <w:uiPriority w:val="99"/>
    <w:rsid w:val="00A27116"/>
    <w:rPr>
      <w:sz w:val="24"/>
      <w:szCs w:val="24"/>
    </w:rPr>
  </w:style>
  <w:style w:type="paragraph" w:styleId="Revision">
    <w:name w:val="Revision"/>
    <w:hidden/>
    <w:uiPriority w:val="99"/>
    <w:semiHidden/>
    <w:rsid w:val="006D3B14"/>
    <w:rPr>
      <w:sz w:val="24"/>
      <w:lang w:val="sr-Cyrl-CS" w:eastAsia="ar-SA"/>
    </w:rPr>
  </w:style>
  <w:style w:type="paragraph" w:customStyle="1" w:styleId="Buleti">
    <w:name w:val="Buleti"/>
    <w:basedOn w:val="BodyText"/>
    <w:qFormat/>
    <w:rsid w:val="009009E0"/>
    <w:pPr>
      <w:numPr>
        <w:numId w:val="20"/>
      </w:numPr>
      <w:spacing w:before="60" w:after="240"/>
    </w:pPr>
    <w:rPr>
      <w:rFonts w:ascii="Arial" w:hAnsi="Arial"/>
      <w:sz w:val="22"/>
      <w:lang w:val="sr-Cyrl-RS"/>
    </w:rPr>
  </w:style>
  <w:style w:type="character" w:customStyle="1" w:styleId="Heading2Char">
    <w:name w:val="Heading 2 Char"/>
    <w:link w:val="Heading2"/>
    <w:rsid w:val="007A5484"/>
    <w:rPr>
      <w:b/>
      <w:bCs/>
      <w:sz w:val="24"/>
      <w:lang w:val="sr-Cyrl-CS" w:eastAsia="ar-SA"/>
    </w:rPr>
  </w:style>
  <w:style w:type="character" w:customStyle="1" w:styleId="ColorfulList-Accent1Char1">
    <w:name w:val="Colorful List - Accent 1 Char1"/>
    <w:link w:val="ColorfulList-Accent1"/>
    <w:uiPriority w:val="34"/>
    <w:rsid w:val="00D15C47"/>
    <w:rPr>
      <w:rFonts w:ascii="Calibri" w:eastAsia="Calibri" w:hAnsi="Calibri"/>
      <w:sz w:val="22"/>
      <w:szCs w:val="22"/>
    </w:rPr>
  </w:style>
  <w:style w:type="table" w:styleId="ColorfulList-Accent1">
    <w:name w:val="Colorful List Accent 1"/>
    <w:basedOn w:val="TableNormal"/>
    <w:link w:val="ColorfulList-Accent1Char1"/>
    <w:uiPriority w:val="34"/>
    <w:rsid w:val="00D15C47"/>
    <w:rPr>
      <w:rFonts w:ascii="Calibri" w:eastAsia="Calibri" w:hAnsi="Calibr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525917"/>
  </w:style>
  <w:style w:type="character" w:customStyle="1" w:styleId="Heading4Char">
    <w:name w:val="Heading 4 Char"/>
    <w:basedOn w:val="DefaultParagraphFont"/>
    <w:link w:val="Heading4"/>
    <w:rsid w:val="00525917"/>
    <w:rPr>
      <w:rFonts w:ascii="Arial Narrow" w:hAnsi="Arial Narrow"/>
      <w:b/>
      <w:bCs/>
      <w:sz w:val="24"/>
      <w:lang w:val="sr-Cyrl-CS" w:eastAsia="ar-SA"/>
    </w:rPr>
  </w:style>
  <w:style w:type="character" w:customStyle="1" w:styleId="Heading5Char">
    <w:name w:val="Heading 5 Char"/>
    <w:basedOn w:val="DefaultParagraphFont"/>
    <w:link w:val="Heading5"/>
    <w:rsid w:val="00525917"/>
    <w:rPr>
      <w:rFonts w:ascii="Arial Narrow" w:hAnsi="Arial Narrow"/>
      <w:sz w:val="28"/>
      <w:lang w:val="sr-Cyrl-CS" w:eastAsia="ar-SA"/>
    </w:rPr>
  </w:style>
  <w:style w:type="character" w:customStyle="1" w:styleId="Heading6Char">
    <w:name w:val="Heading 6 Char"/>
    <w:basedOn w:val="DefaultParagraphFont"/>
    <w:link w:val="Heading6"/>
    <w:rsid w:val="00525917"/>
    <w:rPr>
      <w:rFonts w:ascii="Arial Narrow" w:hAnsi="Arial Narrow"/>
      <w:b/>
      <w:sz w:val="28"/>
      <w:lang w:val="sr-Cyrl-CS" w:eastAsia="ar-SA"/>
    </w:rPr>
  </w:style>
  <w:style w:type="character" w:customStyle="1" w:styleId="Heading7Char">
    <w:name w:val="Heading 7 Char"/>
    <w:basedOn w:val="DefaultParagraphFont"/>
    <w:link w:val="Heading7"/>
    <w:rsid w:val="00525917"/>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525917"/>
    <w:rPr>
      <w:rFonts w:ascii="Arial Narrow" w:hAnsi="Arial Narrow"/>
      <w:b/>
      <w:bCs/>
      <w:sz w:val="23"/>
      <w:szCs w:val="23"/>
      <w:lang w:val="sr-Cyrl-CS" w:eastAsia="ar-SA"/>
    </w:rPr>
  </w:style>
  <w:style w:type="character" w:customStyle="1" w:styleId="Heading9Char">
    <w:name w:val="Heading 9 Char"/>
    <w:basedOn w:val="DefaultParagraphFont"/>
    <w:link w:val="Heading9"/>
    <w:rsid w:val="00525917"/>
    <w:rPr>
      <w:rFonts w:ascii="Arial Narrow" w:hAnsi="Arial Narrow"/>
      <w:b/>
      <w:bCs/>
      <w:sz w:val="28"/>
      <w:lang w:val="sr-Cyrl-CS" w:eastAsia="ar-SA"/>
    </w:rPr>
  </w:style>
  <w:style w:type="numbering" w:customStyle="1" w:styleId="NoList11">
    <w:name w:val="No List11"/>
    <w:next w:val="NoList"/>
    <w:uiPriority w:val="99"/>
    <w:semiHidden/>
    <w:unhideWhenUsed/>
    <w:rsid w:val="00525917"/>
  </w:style>
  <w:style w:type="character" w:customStyle="1" w:styleId="BodyTextIndent2Char">
    <w:name w:val="Body Text Indent 2 Char"/>
    <w:basedOn w:val="DefaultParagraphFont"/>
    <w:link w:val="BodyTextIndent2"/>
    <w:rsid w:val="00525917"/>
    <w:rPr>
      <w:rFonts w:ascii="Arial Narrow" w:hAnsi="Arial Narrow"/>
      <w:sz w:val="24"/>
      <w:lang w:val="sr-Cyrl-CS" w:eastAsia="ar-SA"/>
    </w:rPr>
  </w:style>
  <w:style w:type="character" w:customStyle="1" w:styleId="BodyTextIndent3Char">
    <w:name w:val="Body Text Indent 3 Char"/>
    <w:basedOn w:val="DefaultParagraphFont"/>
    <w:link w:val="BodyTextIndent3"/>
    <w:rsid w:val="00525917"/>
    <w:rPr>
      <w:rFonts w:ascii="Arial Narrow" w:hAnsi="Arial Narrow"/>
      <w:sz w:val="24"/>
      <w:lang w:val="sr-Cyrl-CS" w:eastAsia="ar-SA"/>
    </w:rPr>
  </w:style>
  <w:style w:type="table" w:customStyle="1" w:styleId="TableGrid2">
    <w:name w:val="Table Grid2"/>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25917"/>
  </w:style>
  <w:style w:type="table" w:customStyle="1" w:styleId="TableGrid11">
    <w:name w:val="Table Grid11"/>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525917"/>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525917"/>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1">
    <w:name w:val="Bez liste1"/>
    <w:next w:val="NoList"/>
    <w:uiPriority w:val="99"/>
    <w:semiHidden/>
    <w:unhideWhenUsed/>
    <w:rsid w:val="00BD0132"/>
  </w:style>
  <w:style w:type="table" w:customStyle="1" w:styleId="Koordinatnamreatabele1">
    <w:name w:val="Koordinatna mreža tabele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D0132"/>
  </w:style>
  <w:style w:type="table" w:customStyle="1" w:styleId="TableGrid12">
    <w:name w:val="Table Grid12"/>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2">
    <w:name w:val="Light List12"/>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rednjesenenje2naglaavanje51">
    <w:name w:val="Srednje senčenje 2 – naglašavanje 5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bojenalistanaglaavanje11">
    <w:name w:val="Obojena lista – naglašavanje 11"/>
    <w:basedOn w:val="TableNormal"/>
    <w:next w:val="ColorfulList-Accent1"/>
    <w:uiPriority w:val="34"/>
    <w:rsid w:val="00BD0132"/>
    <w:rPr>
      <w:rFonts w:ascii="Calibri" w:eastAsia="Calibri" w:hAnsi="Calibri" w:cstheme="minorBid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1">
    <w:name w:val="No List21"/>
    <w:next w:val="NoList"/>
    <w:uiPriority w:val="99"/>
    <w:semiHidden/>
    <w:unhideWhenUsed/>
    <w:rsid w:val="00BD0132"/>
  </w:style>
  <w:style w:type="numbering" w:customStyle="1" w:styleId="NoList112">
    <w:name w:val="No List112"/>
    <w:next w:val="NoList"/>
    <w:uiPriority w:val="99"/>
    <w:semiHidden/>
    <w:unhideWhenUsed/>
    <w:rsid w:val="00BD0132"/>
  </w:style>
  <w:style w:type="table" w:customStyle="1" w:styleId="TableGrid21">
    <w:name w:val="Table Grid2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D0132"/>
  </w:style>
  <w:style w:type="table" w:customStyle="1" w:styleId="TableGrid111">
    <w:name w:val="Table Grid11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1">
    <w:name w:val="Light List111"/>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1">
    <w:name w:val="Medium Shading 2 - Accent 51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
    <w:name w:val="Body"/>
    <w:aliases w:val="Text,2"/>
    <w:basedOn w:val="BodyText2"/>
    <w:rsid w:val="007E70E1"/>
    <w:pPr>
      <w:suppressAutoHyphens w:val="0"/>
      <w:spacing w:after="0" w:line="240" w:lineRule="auto"/>
      <w:jc w:val="both"/>
    </w:pPr>
    <w:rPr>
      <w:lang w:eastAsia="en-US"/>
    </w:rPr>
  </w:style>
  <w:style w:type="paragraph" w:customStyle="1" w:styleId="TableParagraph">
    <w:name w:val="Table Paragraph"/>
    <w:basedOn w:val="Normal"/>
    <w:uiPriority w:val="1"/>
    <w:qFormat/>
    <w:rsid w:val="004F5307"/>
    <w:pPr>
      <w:widowControl w:val="0"/>
      <w:suppressAutoHyphens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1338">
      <w:bodyDiv w:val="1"/>
      <w:marLeft w:val="0"/>
      <w:marRight w:val="0"/>
      <w:marTop w:val="0"/>
      <w:marBottom w:val="0"/>
      <w:divBdr>
        <w:top w:val="none" w:sz="0" w:space="0" w:color="auto"/>
        <w:left w:val="none" w:sz="0" w:space="0" w:color="auto"/>
        <w:bottom w:val="none" w:sz="0" w:space="0" w:color="auto"/>
        <w:right w:val="none" w:sz="0" w:space="0" w:color="auto"/>
      </w:divBdr>
    </w:div>
    <w:div w:id="135883374">
      <w:bodyDiv w:val="1"/>
      <w:marLeft w:val="0"/>
      <w:marRight w:val="0"/>
      <w:marTop w:val="0"/>
      <w:marBottom w:val="0"/>
      <w:divBdr>
        <w:top w:val="none" w:sz="0" w:space="0" w:color="auto"/>
        <w:left w:val="none" w:sz="0" w:space="0" w:color="auto"/>
        <w:bottom w:val="none" w:sz="0" w:space="0" w:color="auto"/>
        <w:right w:val="none" w:sz="0" w:space="0" w:color="auto"/>
      </w:divBdr>
    </w:div>
    <w:div w:id="147939136">
      <w:bodyDiv w:val="1"/>
      <w:marLeft w:val="0"/>
      <w:marRight w:val="0"/>
      <w:marTop w:val="0"/>
      <w:marBottom w:val="0"/>
      <w:divBdr>
        <w:top w:val="none" w:sz="0" w:space="0" w:color="auto"/>
        <w:left w:val="none" w:sz="0" w:space="0" w:color="auto"/>
        <w:bottom w:val="none" w:sz="0" w:space="0" w:color="auto"/>
        <w:right w:val="none" w:sz="0" w:space="0" w:color="auto"/>
      </w:divBdr>
    </w:div>
    <w:div w:id="165483262">
      <w:bodyDiv w:val="1"/>
      <w:marLeft w:val="0"/>
      <w:marRight w:val="0"/>
      <w:marTop w:val="0"/>
      <w:marBottom w:val="0"/>
      <w:divBdr>
        <w:top w:val="none" w:sz="0" w:space="0" w:color="auto"/>
        <w:left w:val="none" w:sz="0" w:space="0" w:color="auto"/>
        <w:bottom w:val="none" w:sz="0" w:space="0" w:color="auto"/>
        <w:right w:val="none" w:sz="0" w:space="0" w:color="auto"/>
      </w:divBdr>
    </w:div>
    <w:div w:id="171068620">
      <w:bodyDiv w:val="1"/>
      <w:marLeft w:val="0"/>
      <w:marRight w:val="0"/>
      <w:marTop w:val="0"/>
      <w:marBottom w:val="0"/>
      <w:divBdr>
        <w:top w:val="none" w:sz="0" w:space="0" w:color="auto"/>
        <w:left w:val="none" w:sz="0" w:space="0" w:color="auto"/>
        <w:bottom w:val="none" w:sz="0" w:space="0" w:color="auto"/>
        <w:right w:val="none" w:sz="0" w:space="0" w:color="auto"/>
      </w:divBdr>
    </w:div>
    <w:div w:id="638193377">
      <w:bodyDiv w:val="1"/>
      <w:marLeft w:val="0"/>
      <w:marRight w:val="0"/>
      <w:marTop w:val="0"/>
      <w:marBottom w:val="0"/>
      <w:divBdr>
        <w:top w:val="none" w:sz="0" w:space="0" w:color="auto"/>
        <w:left w:val="none" w:sz="0" w:space="0" w:color="auto"/>
        <w:bottom w:val="none" w:sz="0" w:space="0" w:color="auto"/>
        <w:right w:val="none" w:sz="0" w:space="0" w:color="auto"/>
      </w:divBdr>
    </w:div>
    <w:div w:id="780029752">
      <w:bodyDiv w:val="1"/>
      <w:marLeft w:val="0"/>
      <w:marRight w:val="0"/>
      <w:marTop w:val="0"/>
      <w:marBottom w:val="0"/>
      <w:divBdr>
        <w:top w:val="none" w:sz="0" w:space="0" w:color="auto"/>
        <w:left w:val="none" w:sz="0" w:space="0" w:color="auto"/>
        <w:bottom w:val="none" w:sz="0" w:space="0" w:color="auto"/>
        <w:right w:val="none" w:sz="0" w:space="0" w:color="auto"/>
      </w:divBdr>
    </w:div>
    <w:div w:id="861550572">
      <w:bodyDiv w:val="1"/>
      <w:marLeft w:val="0"/>
      <w:marRight w:val="0"/>
      <w:marTop w:val="0"/>
      <w:marBottom w:val="0"/>
      <w:divBdr>
        <w:top w:val="none" w:sz="0" w:space="0" w:color="auto"/>
        <w:left w:val="none" w:sz="0" w:space="0" w:color="auto"/>
        <w:bottom w:val="none" w:sz="0" w:space="0" w:color="auto"/>
        <w:right w:val="none" w:sz="0" w:space="0" w:color="auto"/>
      </w:divBdr>
    </w:div>
    <w:div w:id="909658676">
      <w:bodyDiv w:val="1"/>
      <w:marLeft w:val="0"/>
      <w:marRight w:val="0"/>
      <w:marTop w:val="0"/>
      <w:marBottom w:val="0"/>
      <w:divBdr>
        <w:top w:val="none" w:sz="0" w:space="0" w:color="auto"/>
        <w:left w:val="none" w:sz="0" w:space="0" w:color="auto"/>
        <w:bottom w:val="none" w:sz="0" w:space="0" w:color="auto"/>
        <w:right w:val="none" w:sz="0" w:space="0" w:color="auto"/>
      </w:divBdr>
    </w:div>
    <w:div w:id="938412573">
      <w:bodyDiv w:val="1"/>
      <w:marLeft w:val="0"/>
      <w:marRight w:val="0"/>
      <w:marTop w:val="0"/>
      <w:marBottom w:val="0"/>
      <w:divBdr>
        <w:top w:val="none" w:sz="0" w:space="0" w:color="auto"/>
        <w:left w:val="none" w:sz="0" w:space="0" w:color="auto"/>
        <w:bottom w:val="none" w:sz="0" w:space="0" w:color="auto"/>
        <w:right w:val="none" w:sz="0" w:space="0" w:color="auto"/>
      </w:divBdr>
    </w:div>
    <w:div w:id="967514701">
      <w:bodyDiv w:val="1"/>
      <w:marLeft w:val="0"/>
      <w:marRight w:val="0"/>
      <w:marTop w:val="0"/>
      <w:marBottom w:val="0"/>
      <w:divBdr>
        <w:top w:val="none" w:sz="0" w:space="0" w:color="auto"/>
        <w:left w:val="none" w:sz="0" w:space="0" w:color="auto"/>
        <w:bottom w:val="none" w:sz="0" w:space="0" w:color="auto"/>
        <w:right w:val="none" w:sz="0" w:space="0" w:color="auto"/>
      </w:divBdr>
    </w:div>
    <w:div w:id="1073089605">
      <w:bodyDiv w:val="1"/>
      <w:marLeft w:val="0"/>
      <w:marRight w:val="0"/>
      <w:marTop w:val="0"/>
      <w:marBottom w:val="0"/>
      <w:divBdr>
        <w:top w:val="none" w:sz="0" w:space="0" w:color="auto"/>
        <w:left w:val="none" w:sz="0" w:space="0" w:color="auto"/>
        <w:bottom w:val="none" w:sz="0" w:space="0" w:color="auto"/>
        <w:right w:val="none" w:sz="0" w:space="0" w:color="auto"/>
      </w:divBdr>
    </w:div>
    <w:div w:id="1363746546">
      <w:bodyDiv w:val="1"/>
      <w:marLeft w:val="0"/>
      <w:marRight w:val="0"/>
      <w:marTop w:val="0"/>
      <w:marBottom w:val="0"/>
      <w:divBdr>
        <w:top w:val="none" w:sz="0" w:space="0" w:color="auto"/>
        <w:left w:val="none" w:sz="0" w:space="0" w:color="auto"/>
        <w:bottom w:val="none" w:sz="0" w:space="0" w:color="auto"/>
        <w:right w:val="none" w:sz="0" w:space="0" w:color="auto"/>
      </w:divBdr>
    </w:div>
    <w:div w:id="1459564748">
      <w:bodyDiv w:val="1"/>
      <w:marLeft w:val="0"/>
      <w:marRight w:val="0"/>
      <w:marTop w:val="0"/>
      <w:marBottom w:val="0"/>
      <w:divBdr>
        <w:top w:val="none" w:sz="0" w:space="0" w:color="auto"/>
        <w:left w:val="none" w:sz="0" w:space="0" w:color="auto"/>
        <w:bottom w:val="none" w:sz="0" w:space="0" w:color="auto"/>
        <w:right w:val="none" w:sz="0" w:space="0" w:color="auto"/>
      </w:divBdr>
    </w:div>
    <w:div w:id="1491676261">
      <w:bodyDiv w:val="1"/>
      <w:marLeft w:val="0"/>
      <w:marRight w:val="0"/>
      <w:marTop w:val="0"/>
      <w:marBottom w:val="0"/>
      <w:divBdr>
        <w:top w:val="none" w:sz="0" w:space="0" w:color="auto"/>
        <w:left w:val="none" w:sz="0" w:space="0" w:color="auto"/>
        <w:bottom w:val="none" w:sz="0" w:space="0" w:color="auto"/>
        <w:right w:val="none" w:sz="0" w:space="0" w:color="auto"/>
      </w:divBdr>
    </w:div>
    <w:div w:id="1643999796">
      <w:bodyDiv w:val="1"/>
      <w:marLeft w:val="0"/>
      <w:marRight w:val="0"/>
      <w:marTop w:val="0"/>
      <w:marBottom w:val="0"/>
      <w:divBdr>
        <w:top w:val="none" w:sz="0" w:space="0" w:color="auto"/>
        <w:left w:val="none" w:sz="0" w:space="0" w:color="auto"/>
        <w:bottom w:val="none" w:sz="0" w:space="0" w:color="auto"/>
        <w:right w:val="none" w:sz="0" w:space="0" w:color="auto"/>
      </w:divBdr>
    </w:div>
    <w:div w:id="1712265153">
      <w:bodyDiv w:val="1"/>
      <w:marLeft w:val="0"/>
      <w:marRight w:val="0"/>
      <w:marTop w:val="0"/>
      <w:marBottom w:val="0"/>
      <w:divBdr>
        <w:top w:val="none" w:sz="0" w:space="0" w:color="auto"/>
        <w:left w:val="none" w:sz="0" w:space="0" w:color="auto"/>
        <w:bottom w:val="none" w:sz="0" w:space="0" w:color="auto"/>
        <w:right w:val="none" w:sz="0" w:space="0" w:color="auto"/>
      </w:divBdr>
    </w:div>
    <w:div w:id="1774474292">
      <w:bodyDiv w:val="1"/>
      <w:marLeft w:val="0"/>
      <w:marRight w:val="0"/>
      <w:marTop w:val="0"/>
      <w:marBottom w:val="0"/>
      <w:divBdr>
        <w:top w:val="none" w:sz="0" w:space="0" w:color="auto"/>
        <w:left w:val="none" w:sz="0" w:space="0" w:color="auto"/>
        <w:bottom w:val="none" w:sz="0" w:space="0" w:color="auto"/>
        <w:right w:val="none" w:sz="0" w:space="0" w:color="auto"/>
      </w:divBdr>
      <w:divsChild>
        <w:div w:id="523981739">
          <w:marLeft w:val="0"/>
          <w:marRight w:val="0"/>
          <w:marTop w:val="0"/>
          <w:marBottom w:val="0"/>
          <w:divBdr>
            <w:top w:val="none" w:sz="0" w:space="0" w:color="auto"/>
            <w:left w:val="none" w:sz="0" w:space="0" w:color="auto"/>
            <w:bottom w:val="none" w:sz="0" w:space="0" w:color="auto"/>
            <w:right w:val="none" w:sz="0" w:space="0" w:color="auto"/>
          </w:divBdr>
          <w:divsChild>
            <w:div w:id="843319981">
              <w:marLeft w:val="0"/>
              <w:marRight w:val="0"/>
              <w:marTop w:val="0"/>
              <w:marBottom w:val="0"/>
              <w:divBdr>
                <w:top w:val="none" w:sz="0" w:space="0" w:color="auto"/>
                <w:left w:val="none" w:sz="0" w:space="0" w:color="auto"/>
                <w:bottom w:val="none" w:sz="0" w:space="0" w:color="auto"/>
                <w:right w:val="none" w:sz="0" w:space="0" w:color="auto"/>
              </w:divBdr>
              <w:divsChild>
                <w:div w:id="1537353292">
                  <w:marLeft w:val="0"/>
                  <w:marRight w:val="0"/>
                  <w:marTop w:val="0"/>
                  <w:marBottom w:val="0"/>
                  <w:divBdr>
                    <w:top w:val="none" w:sz="0" w:space="0" w:color="auto"/>
                    <w:left w:val="none" w:sz="0" w:space="0" w:color="auto"/>
                    <w:bottom w:val="none" w:sz="0" w:space="0" w:color="auto"/>
                    <w:right w:val="none" w:sz="0" w:space="0" w:color="auto"/>
                  </w:divBdr>
                  <w:divsChild>
                    <w:div w:id="710225392">
                      <w:marLeft w:val="0"/>
                      <w:marRight w:val="0"/>
                      <w:marTop w:val="0"/>
                      <w:marBottom w:val="0"/>
                      <w:divBdr>
                        <w:top w:val="none" w:sz="0" w:space="0" w:color="auto"/>
                        <w:left w:val="none" w:sz="0" w:space="0" w:color="auto"/>
                        <w:bottom w:val="none" w:sz="0" w:space="0" w:color="auto"/>
                        <w:right w:val="none" w:sz="0" w:space="0" w:color="auto"/>
                      </w:divBdr>
                      <w:divsChild>
                        <w:div w:id="1197814255">
                          <w:marLeft w:val="0"/>
                          <w:marRight w:val="0"/>
                          <w:marTop w:val="0"/>
                          <w:marBottom w:val="0"/>
                          <w:divBdr>
                            <w:top w:val="none" w:sz="0" w:space="0" w:color="auto"/>
                            <w:left w:val="none" w:sz="0" w:space="0" w:color="auto"/>
                            <w:bottom w:val="none" w:sz="0" w:space="0" w:color="auto"/>
                            <w:right w:val="none" w:sz="0" w:space="0" w:color="auto"/>
                          </w:divBdr>
                          <w:divsChild>
                            <w:div w:id="234709714">
                              <w:marLeft w:val="0"/>
                              <w:marRight w:val="0"/>
                              <w:marTop w:val="240"/>
                              <w:marBottom w:val="240"/>
                              <w:divBdr>
                                <w:top w:val="none" w:sz="0" w:space="0" w:color="auto"/>
                                <w:left w:val="none" w:sz="0" w:space="0" w:color="auto"/>
                                <w:bottom w:val="none" w:sz="0" w:space="0" w:color="auto"/>
                                <w:right w:val="none" w:sz="0" w:space="0" w:color="auto"/>
                              </w:divBdr>
                              <w:divsChild>
                                <w:div w:id="638994774">
                                  <w:marLeft w:val="0"/>
                                  <w:marRight w:val="0"/>
                                  <w:marTop w:val="240"/>
                                  <w:marBottom w:val="240"/>
                                  <w:divBdr>
                                    <w:top w:val="none" w:sz="0" w:space="0" w:color="auto"/>
                                    <w:left w:val="none" w:sz="0" w:space="0" w:color="auto"/>
                                    <w:bottom w:val="none" w:sz="0" w:space="0" w:color="auto"/>
                                    <w:right w:val="none" w:sz="0" w:space="0" w:color="auto"/>
                                  </w:divBdr>
                                </w:div>
                              </w:divsChild>
                            </w:div>
                            <w:div w:id="1330985790">
                              <w:marLeft w:val="0"/>
                              <w:marRight w:val="0"/>
                              <w:marTop w:val="0"/>
                              <w:marBottom w:val="0"/>
                              <w:divBdr>
                                <w:top w:val="none" w:sz="0" w:space="0" w:color="auto"/>
                                <w:left w:val="none" w:sz="0" w:space="0" w:color="auto"/>
                                <w:bottom w:val="none" w:sz="0" w:space="0" w:color="auto"/>
                                <w:right w:val="none" w:sz="0" w:space="0" w:color="auto"/>
                              </w:divBdr>
                            </w:div>
                            <w:div w:id="1400516080">
                              <w:marLeft w:val="0"/>
                              <w:marRight w:val="0"/>
                              <w:marTop w:val="0"/>
                              <w:marBottom w:val="0"/>
                              <w:divBdr>
                                <w:top w:val="none" w:sz="0" w:space="0" w:color="auto"/>
                                <w:left w:val="none" w:sz="0" w:space="0" w:color="auto"/>
                                <w:bottom w:val="none" w:sz="0" w:space="0" w:color="auto"/>
                                <w:right w:val="none" w:sz="0" w:space="0" w:color="auto"/>
                              </w:divBdr>
                            </w:div>
                            <w:div w:id="1488519508">
                              <w:marLeft w:val="0"/>
                              <w:marRight w:val="0"/>
                              <w:marTop w:val="0"/>
                              <w:marBottom w:val="0"/>
                              <w:divBdr>
                                <w:top w:val="none" w:sz="0" w:space="0" w:color="auto"/>
                                <w:left w:val="none" w:sz="0" w:space="0" w:color="auto"/>
                                <w:bottom w:val="none" w:sz="0" w:space="0" w:color="auto"/>
                                <w:right w:val="none" w:sz="0" w:space="0" w:color="auto"/>
                              </w:divBdr>
                            </w:div>
                            <w:div w:id="1809668647">
                              <w:marLeft w:val="0"/>
                              <w:marRight w:val="0"/>
                              <w:marTop w:val="0"/>
                              <w:marBottom w:val="0"/>
                              <w:divBdr>
                                <w:top w:val="none" w:sz="0" w:space="0" w:color="auto"/>
                                <w:left w:val="none" w:sz="0" w:space="0" w:color="auto"/>
                                <w:bottom w:val="none" w:sz="0" w:space="0" w:color="auto"/>
                                <w:right w:val="none" w:sz="0" w:space="0" w:color="auto"/>
                              </w:divBdr>
                              <w:divsChild>
                                <w:div w:id="621572695">
                                  <w:marLeft w:val="0"/>
                                  <w:marRight w:val="0"/>
                                  <w:marTop w:val="0"/>
                                  <w:marBottom w:val="0"/>
                                  <w:divBdr>
                                    <w:top w:val="none" w:sz="0" w:space="0" w:color="auto"/>
                                    <w:left w:val="none" w:sz="0" w:space="0" w:color="auto"/>
                                    <w:bottom w:val="none" w:sz="0" w:space="0" w:color="auto"/>
                                    <w:right w:val="none" w:sz="0" w:space="0" w:color="auto"/>
                                  </w:divBdr>
                                  <w:divsChild>
                                    <w:div w:id="46805808">
                                      <w:marLeft w:val="0"/>
                                      <w:marRight w:val="0"/>
                                      <w:marTop w:val="0"/>
                                      <w:marBottom w:val="0"/>
                                      <w:divBdr>
                                        <w:top w:val="none" w:sz="0" w:space="0" w:color="auto"/>
                                        <w:left w:val="none" w:sz="0" w:space="0" w:color="auto"/>
                                        <w:bottom w:val="none" w:sz="0" w:space="0" w:color="auto"/>
                                        <w:right w:val="none" w:sz="0" w:space="0" w:color="auto"/>
                                      </w:divBdr>
                                    </w:div>
                                    <w:div w:id="1464041332">
                                      <w:marLeft w:val="0"/>
                                      <w:marRight w:val="0"/>
                                      <w:marTop w:val="0"/>
                                      <w:marBottom w:val="0"/>
                                      <w:divBdr>
                                        <w:top w:val="none" w:sz="0" w:space="0" w:color="auto"/>
                                        <w:left w:val="none" w:sz="0" w:space="0" w:color="auto"/>
                                        <w:bottom w:val="none" w:sz="0" w:space="0" w:color="auto"/>
                                        <w:right w:val="none" w:sz="0" w:space="0" w:color="auto"/>
                                      </w:divBdr>
                                      <w:divsChild>
                                        <w:div w:id="16420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8571">
                                  <w:marLeft w:val="0"/>
                                  <w:marRight w:val="0"/>
                                  <w:marTop w:val="0"/>
                                  <w:marBottom w:val="0"/>
                                  <w:divBdr>
                                    <w:top w:val="none" w:sz="0" w:space="0" w:color="auto"/>
                                    <w:left w:val="none" w:sz="0" w:space="0" w:color="auto"/>
                                    <w:bottom w:val="none" w:sz="0" w:space="0" w:color="auto"/>
                                    <w:right w:val="none" w:sz="0" w:space="0" w:color="auto"/>
                                  </w:divBdr>
                                  <w:divsChild>
                                    <w:div w:id="226065551">
                                      <w:marLeft w:val="0"/>
                                      <w:marRight w:val="0"/>
                                      <w:marTop w:val="0"/>
                                      <w:marBottom w:val="0"/>
                                      <w:divBdr>
                                        <w:top w:val="none" w:sz="0" w:space="0" w:color="auto"/>
                                        <w:left w:val="none" w:sz="0" w:space="0" w:color="auto"/>
                                        <w:bottom w:val="none" w:sz="0" w:space="0" w:color="auto"/>
                                        <w:right w:val="none" w:sz="0" w:space="0" w:color="auto"/>
                                      </w:divBdr>
                                      <w:divsChild>
                                        <w:div w:id="1063217318">
                                          <w:marLeft w:val="0"/>
                                          <w:marRight w:val="0"/>
                                          <w:marTop w:val="0"/>
                                          <w:marBottom w:val="0"/>
                                          <w:divBdr>
                                            <w:top w:val="none" w:sz="0" w:space="0" w:color="auto"/>
                                            <w:left w:val="none" w:sz="0" w:space="0" w:color="auto"/>
                                            <w:bottom w:val="none" w:sz="0" w:space="0" w:color="auto"/>
                                            <w:right w:val="none" w:sz="0" w:space="0" w:color="auto"/>
                                          </w:divBdr>
                                        </w:div>
                                        <w:div w:id="1254246545">
                                          <w:marLeft w:val="0"/>
                                          <w:marRight w:val="0"/>
                                          <w:marTop w:val="0"/>
                                          <w:marBottom w:val="0"/>
                                          <w:divBdr>
                                            <w:top w:val="none" w:sz="0" w:space="0" w:color="auto"/>
                                            <w:left w:val="none" w:sz="0" w:space="0" w:color="auto"/>
                                            <w:bottom w:val="none" w:sz="0" w:space="0" w:color="auto"/>
                                            <w:right w:val="none" w:sz="0" w:space="0" w:color="auto"/>
                                          </w:divBdr>
                                        </w:div>
                                      </w:divsChild>
                                    </w:div>
                                    <w:div w:id="441219436">
                                      <w:marLeft w:val="0"/>
                                      <w:marRight w:val="0"/>
                                      <w:marTop w:val="0"/>
                                      <w:marBottom w:val="0"/>
                                      <w:divBdr>
                                        <w:top w:val="none" w:sz="0" w:space="0" w:color="auto"/>
                                        <w:left w:val="none" w:sz="0" w:space="0" w:color="auto"/>
                                        <w:bottom w:val="none" w:sz="0" w:space="0" w:color="auto"/>
                                        <w:right w:val="none" w:sz="0" w:space="0" w:color="auto"/>
                                      </w:divBdr>
                                      <w:divsChild>
                                        <w:div w:id="271743015">
                                          <w:marLeft w:val="0"/>
                                          <w:marRight w:val="0"/>
                                          <w:marTop w:val="0"/>
                                          <w:marBottom w:val="0"/>
                                          <w:divBdr>
                                            <w:top w:val="none" w:sz="0" w:space="0" w:color="auto"/>
                                            <w:left w:val="none" w:sz="0" w:space="0" w:color="auto"/>
                                            <w:bottom w:val="none" w:sz="0" w:space="0" w:color="auto"/>
                                            <w:right w:val="none" w:sz="0" w:space="0" w:color="auto"/>
                                          </w:divBdr>
                                          <w:divsChild>
                                            <w:div w:id="1256328674">
                                              <w:marLeft w:val="0"/>
                                              <w:marRight w:val="0"/>
                                              <w:marTop w:val="0"/>
                                              <w:marBottom w:val="0"/>
                                              <w:divBdr>
                                                <w:top w:val="none" w:sz="0" w:space="0" w:color="auto"/>
                                                <w:left w:val="none" w:sz="0" w:space="0" w:color="auto"/>
                                                <w:bottom w:val="none" w:sz="0" w:space="0" w:color="auto"/>
                                                <w:right w:val="none" w:sz="0" w:space="0" w:color="auto"/>
                                              </w:divBdr>
                                            </w:div>
                                          </w:divsChild>
                                        </w:div>
                                        <w:div w:id="5091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451042">
      <w:bodyDiv w:val="1"/>
      <w:marLeft w:val="0"/>
      <w:marRight w:val="0"/>
      <w:marTop w:val="0"/>
      <w:marBottom w:val="0"/>
      <w:divBdr>
        <w:top w:val="none" w:sz="0" w:space="0" w:color="auto"/>
        <w:left w:val="none" w:sz="0" w:space="0" w:color="auto"/>
        <w:bottom w:val="none" w:sz="0" w:space="0" w:color="auto"/>
        <w:right w:val="none" w:sz="0" w:space="0" w:color="auto"/>
      </w:divBdr>
    </w:div>
    <w:div w:id="1803692491">
      <w:bodyDiv w:val="1"/>
      <w:marLeft w:val="0"/>
      <w:marRight w:val="0"/>
      <w:marTop w:val="0"/>
      <w:marBottom w:val="0"/>
      <w:divBdr>
        <w:top w:val="none" w:sz="0" w:space="0" w:color="auto"/>
        <w:left w:val="none" w:sz="0" w:space="0" w:color="auto"/>
        <w:bottom w:val="none" w:sz="0" w:space="0" w:color="auto"/>
        <w:right w:val="none" w:sz="0" w:space="0" w:color="auto"/>
      </w:divBdr>
    </w:div>
    <w:div w:id="19644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2.cekos.com/ce/faces/index.jsp%3F%26action%3Dpropis%26file%3D04531401.html%26path%3D04531401.html%26query%3Dzakon+o+finansiranju+lokalne+samouprave%26mark%3Dfalse%26tipPretrage%3D1%26tipPropisa%3D1%26domen%3D0%26mojiPropisi%3Dfalse%26datumOd%3D%26datumDo%3D%26groups%3D0-%40-0-%40--%40--%40-0-%40-0%26regExpZaMarkiranje%3D" TargetMode="External"/><Relationship Id="rId18" Type="http://schemas.openxmlformats.org/officeDocument/2006/relationships/hyperlink" Target="http://we2.cekos.com/ce/faces/index.jsp%3F%26action%3Dpropis%26file%3D11454201.html%26path%3D11454201.html%26query%3Dzakon+o+finansiranju+lokalne+samouprave%26mark%3Dfalse%26tipPretrage%3D1%26tipPropisa%3D1%26domen%3D0%26mojiPropisi%3Dfalse%26datumOd%3D%26datumDo%3D%26groups%3D0-%40-0-%40--%40--%40-0-%40-0%26regExpZaMarkiranje%3D"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kjn.gov.rs/ci/uputstvo-o-uplati-republicke-administrativne-takse.html" TargetMode="External"/><Relationship Id="rId17" Type="http://schemas.openxmlformats.org/officeDocument/2006/relationships/hyperlink" Target="http://we2.cekos.com/ce/faces/index.jsp%3F%26action%3Dpropis%26file%3D10565701.html%26path%3D10565701.html%26query%3Dzakon+o+finansiranju+lokalne+samouprave%26mark%3Dfalse%26tipPretrage%3D1%26tipPropisa%3D1%26domen%3D0%26mojiPropisi%3Dfalse%26datumOd%3D%26datumDo%3D%26groups%3D0-%40-0-%40--%40--%40-0-%40-0%26regExpZaMarkiranje%3D"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e2.cekos.com/ce/faces/index.jsp%3F%26action%3Dpropis%26file%3D09845001.html%26path%3D09845001.html%26query%3Dzakon+o+finansiranju+lokalne+samouprave%26mark%3Dfalse%26tipPretrage%3D1%26tipPropisa%3D1%26domen%3D0%26mojiPropisi%3Dfalse%26datumOd%3D%26datumDo%3D%26groups%3D0-%40-0-%40--%40--%40-0-%40-0%26regExpZaMarkiranje%3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ja.grbic@minpolj.gov.rs" TargetMode="External"/><Relationship Id="rId24"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hyperlink" Target="http://we2.cekos.com/ce/faces/index.jsp%3F%26action%3Dpropis%26file%3D09016501.html%26path%3D09016501.html%26query%3Dzakon+o+finansiranju+lokalne+samouprave%26mark%3Dfalse%26tipPretrage%3D1%26tipPropisa%3D1%26domen%3D0%26mojiPropisi%3Dfalse%26datumOd%3D%26datumDo%3D%26groups%3D0-%40-0-%40--%40--%40-0-%40-0%26regExpZaMarkiranje%3D" TargetMode="Externa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image" Target="media/image1.jpeg"/><Relationship Id="rId19" Type="http://schemas.openxmlformats.org/officeDocument/2006/relationships/hyperlink" Target="http://www.nbs.rs/internet/cirilica/67/pn.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e2.cekos.com/ce/faces/index.jsp%3F%26action%3Dpropis%26file%3D08270301.html%26path%3D08270301.html%26query%3Dzakon+o+finansiranju+lokalne+samouprave%26mark%3Dfalse%26tipPretrage%3D1%26tipPropisa%3D1%26domen%3D0%26mojiPropisi%3Dfalse%26datumOd%3D%26datumDo%3D%26groups%3D0-%40-0-%40--%40--%40-0-%40-0%26regExpZaMarkiranje%3D"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5E5E7-7B18-4F13-94EC-F758975D3CA0}">
  <ds:schemaRefs>
    <ds:schemaRef ds:uri="http://schemas.openxmlformats.org/officeDocument/2006/bibliography"/>
  </ds:schemaRefs>
</ds:datastoreItem>
</file>

<file path=customXml/itemProps2.xml><?xml version="1.0" encoding="utf-8"?>
<ds:datastoreItem xmlns:ds="http://schemas.openxmlformats.org/officeDocument/2006/customXml" ds:itemID="{496D4DE6-D7E1-4544-AB86-F788D540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99</Pages>
  <Words>27081</Words>
  <Characters>154365</Characters>
  <Application>Microsoft Office Word</Application>
  <DocSecurity>0</DocSecurity>
  <Lines>1286</Lines>
  <Paragraphs>362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181084</CharactersWithSpaces>
  <SharedDoc>false</SharedDoc>
  <HLinks>
    <vt:vector size="102" baseType="variant">
      <vt:variant>
        <vt:i4>8126570</vt:i4>
      </vt:variant>
      <vt:variant>
        <vt:i4>48</vt:i4>
      </vt:variant>
      <vt:variant>
        <vt:i4>0</vt:i4>
      </vt:variant>
      <vt:variant>
        <vt:i4>5</vt:i4>
      </vt:variant>
      <vt:variant>
        <vt:lpwstr>http://we2.cekos.com/ce/faces/index.jsp%3F%26file%3Df114256%26action%3Dpropis%26path%3D11425601.html%26domen%3D0%26mark%3Dfalse%26query%3Dzakon+o+bezbednosti+i+zdravlju+na+radu%26tipPretrage%3D1%26tipPropisa%3D1%26domen%3D0%26mojiPropisi%3Dfalse%26datumOd%3D%26datumDo%3D%26groups%3D-%40--%40--%40--%40--%40-</vt:lpwstr>
      </vt:variant>
      <vt:variant>
        <vt:lpwstr/>
      </vt:variant>
      <vt:variant>
        <vt:i4>3997823</vt:i4>
      </vt:variant>
      <vt:variant>
        <vt:i4>45</vt:i4>
      </vt:variant>
      <vt:variant>
        <vt:i4>0</vt:i4>
      </vt:variant>
      <vt:variant>
        <vt:i4>5</vt:i4>
      </vt:variant>
      <vt:variant>
        <vt:lpwstr>http://we2.cekos.com/ce/faces/index.jsp%3F%26file%3Df39908%26action%3Dpropis%26path%3D03990801.html%26domen%3D0%26mark%3Dfalse%26query%3Dzakon+o+bezbednosti+i+zdravlju+na+radu%26tipPretrage%3D1%26tipPropisa%3D1%26domen%3D0%26mojiPropisi%3Dfalse%26datumOd%3D%26datumDo%3D%26groups%3D-%40--%40--%40--%40--%40-</vt:lpwstr>
      </vt:variant>
      <vt:variant>
        <vt:lpwstr/>
      </vt:variant>
      <vt:variant>
        <vt:i4>7733278</vt:i4>
      </vt:variant>
      <vt:variant>
        <vt:i4>42</vt:i4>
      </vt:variant>
      <vt:variant>
        <vt:i4>0</vt:i4>
      </vt:variant>
      <vt:variant>
        <vt:i4>5</vt:i4>
      </vt:variant>
      <vt:variant>
        <vt:lpwstr>https://www.amres.ac.rs/dokumenti/institucije/iamres-federacija-identiteta/davaoci-identiteta/rsEdu_sema.pdf</vt:lpwstr>
      </vt:variant>
      <vt:variant>
        <vt:lpwstr/>
      </vt:variant>
      <vt:variant>
        <vt:i4>7798887</vt:i4>
      </vt:variant>
      <vt:variant>
        <vt:i4>39</vt:i4>
      </vt:variant>
      <vt:variant>
        <vt:i4>0</vt:i4>
      </vt:variant>
      <vt:variant>
        <vt:i4>5</vt:i4>
      </vt:variant>
      <vt:variant>
        <vt:lpwstr>http://www.amres.ac.rs/</vt:lpwstr>
      </vt:variant>
      <vt:variant>
        <vt:lpwstr/>
      </vt:variant>
      <vt:variant>
        <vt:i4>3801136</vt:i4>
      </vt:variant>
      <vt:variant>
        <vt:i4>36</vt:i4>
      </vt:variant>
      <vt:variant>
        <vt:i4>0</vt:i4>
      </vt:variant>
      <vt:variant>
        <vt:i4>5</vt:i4>
      </vt:variant>
      <vt:variant>
        <vt:lpwstr>http://www.nbs.rs/internet/cirilica/67/pn.html</vt:lpwstr>
      </vt:variant>
      <vt:variant>
        <vt:lpwstr/>
      </vt:variant>
      <vt:variant>
        <vt:i4>3801136</vt:i4>
      </vt:variant>
      <vt:variant>
        <vt:i4>33</vt:i4>
      </vt:variant>
      <vt:variant>
        <vt:i4>0</vt:i4>
      </vt:variant>
      <vt:variant>
        <vt:i4>5</vt:i4>
      </vt:variant>
      <vt:variant>
        <vt:lpwstr>http://www.nbs.rs/internet/cirilica/67/pn.html</vt:lpwstr>
      </vt:variant>
      <vt:variant>
        <vt:lpwstr/>
      </vt:variant>
      <vt:variant>
        <vt:i4>2162734</vt:i4>
      </vt:variant>
      <vt:variant>
        <vt:i4>30</vt:i4>
      </vt:variant>
      <vt:variant>
        <vt:i4>0</vt:i4>
      </vt:variant>
      <vt:variant>
        <vt:i4>5</vt:i4>
      </vt:variant>
      <vt:variant>
        <vt:lpwstr>http://we2.cekos.com/ce/faces/index.jsp%3F%26action%3Dpropis%26file%3D11454201.html%26path%3D11454201.html%26query%3Dzakon+o+finansiranju+lokalne+samouprave%26mark%3Dfalse%26tipPretrage%3D1%26tipPropisa%3D1%26domen%3D0%26mojiPropisi%3Dfalse%26datumOd%3D%26datumDo%3D%26groups%3D0-%40-0-%40--%40--%40-0-%40-0%26regExpZaMarkiranje%3D</vt:lpwstr>
      </vt:variant>
      <vt:variant>
        <vt:lpwstr/>
      </vt:variant>
      <vt:variant>
        <vt:i4>2490409</vt:i4>
      </vt:variant>
      <vt:variant>
        <vt:i4>27</vt:i4>
      </vt:variant>
      <vt:variant>
        <vt:i4>0</vt:i4>
      </vt:variant>
      <vt:variant>
        <vt:i4>5</vt:i4>
      </vt:variant>
      <vt:variant>
        <vt:lpwstr>http://we2.cekos.com/ce/faces/index.jsp%3F%26action%3Dpropis%26file%3D10565701.html%26path%3D10565701.html%26query%3Dzakon+o+finansiranju+lokalne+samouprave%26mark%3Dfalse%26tipPretrage%3D1%26tipPropisa%3D1%26domen%3D0%26mojiPropisi%3Dfalse%26datumOd%3D%26datumDo%3D%26groups%3D0-%40-0-%40--%40--%40-0-%40-0%26regExpZaMarkiranje%3D</vt:lpwstr>
      </vt:variant>
      <vt:variant>
        <vt:lpwstr/>
      </vt:variant>
      <vt:variant>
        <vt:i4>2490409</vt:i4>
      </vt:variant>
      <vt:variant>
        <vt:i4>24</vt:i4>
      </vt:variant>
      <vt:variant>
        <vt:i4>0</vt:i4>
      </vt:variant>
      <vt:variant>
        <vt:i4>5</vt:i4>
      </vt:variant>
      <vt:variant>
        <vt:lpwstr>http://we2.cekos.com/ce/faces/index.jsp%3F%26action%3Dpropis%26file%3D09845001.html%26path%3D09845001.html%26query%3Dzakon+o+finansiranju+lokalne+samouprave%26mark%3Dfalse%26tipPretrage%3D1%26tipPropisa%3D1%26domen%3D0%26mojiPropisi%3Dfalse%26datumOd%3D%26datumDo%3D%26groups%3D0-%40-0-%40--%40--%40-0-%40-0%26regExpZaMarkiranje%3D</vt:lpwstr>
      </vt:variant>
      <vt:variant>
        <vt:lpwstr/>
      </vt:variant>
      <vt:variant>
        <vt:i4>2949154</vt:i4>
      </vt:variant>
      <vt:variant>
        <vt:i4>21</vt:i4>
      </vt:variant>
      <vt:variant>
        <vt:i4>0</vt:i4>
      </vt:variant>
      <vt:variant>
        <vt:i4>5</vt:i4>
      </vt:variant>
      <vt:variant>
        <vt:lpwstr>http://we2.cekos.com/ce/faces/index.jsp%3F%26action%3Dpropis%26file%3D09016501.html%26path%3D09016501.html%26query%3Dzakon+o+finansiranju+lokalne+samouprave%26mark%3Dfalse%26tipPretrage%3D1%26tipPropisa%3D1%26domen%3D0%26mojiPropisi%3Dfalse%26datumOd%3D%26datumDo%3D%26groups%3D0-%40-0-%40--%40--%40-0-%40-0%26regExpZaMarkiranje%3D</vt:lpwstr>
      </vt:variant>
      <vt:variant>
        <vt:lpwstr/>
      </vt:variant>
      <vt:variant>
        <vt:i4>2621479</vt:i4>
      </vt:variant>
      <vt:variant>
        <vt:i4>18</vt:i4>
      </vt:variant>
      <vt:variant>
        <vt:i4>0</vt:i4>
      </vt:variant>
      <vt:variant>
        <vt:i4>5</vt:i4>
      </vt:variant>
      <vt:variant>
        <vt:lpwstr>http://we2.cekos.com/ce/faces/index.jsp%3F%26action%3Dpropis%26file%3D08270301.html%26path%3D08270301.html%26query%3Dzakon+o+finansiranju+lokalne+samouprave%26mark%3Dfalse%26tipPretrage%3D1%26tipPropisa%3D1%26domen%3D0%26mojiPropisi%3Dfalse%26datumOd%3D%26datumDo%3D%26groups%3D0-%40-0-%40--%40--%40-0-%40-0%26regExpZaMarkiranje%3D</vt:lpwstr>
      </vt:variant>
      <vt:variant>
        <vt:lpwstr/>
      </vt:variant>
      <vt:variant>
        <vt:i4>2162734</vt:i4>
      </vt:variant>
      <vt:variant>
        <vt:i4>15</vt:i4>
      </vt:variant>
      <vt:variant>
        <vt:i4>0</vt:i4>
      </vt:variant>
      <vt:variant>
        <vt:i4>5</vt:i4>
      </vt:variant>
      <vt:variant>
        <vt:lpwstr>http://we2.cekos.com/ce/faces/index.jsp%3F%26action%3Dpropis%26file%3D04531401.html%26path%3D04531401.html%26query%3Dzakon+o+finansiranju+lokalne+samouprave%26mark%3Dfalse%26tipPretrage%3D1%26tipPropisa%3D1%26domen%3D0%26mojiPropisi%3Dfalse%26datumOd%3D%26datumDo%3D%26groups%3D0-%40-0-%40--%40--%40-0-%40-0%26regExpZaMarkiranje%3D</vt:lpwstr>
      </vt:variant>
      <vt:variant>
        <vt:lpwstr/>
      </vt:variant>
      <vt:variant>
        <vt:i4>7078008</vt:i4>
      </vt:variant>
      <vt:variant>
        <vt:i4>12</vt:i4>
      </vt:variant>
      <vt:variant>
        <vt:i4>0</vt:i4>
      </vt:variant>
      <vt:variant>
        <vt:i4>5</vt:i4>
      </vt:variant>
      <vt:variant>
        <vt:lpwstr>http://www.bg.vi.sud.rs/lt/articles/o-visem-sudu/obavestenje-ke-za-pravna-lica.html</vt:lpwstr>
      </vt:variant>
      <vt:variant>
        <vt:lpwstr/>
      </vt:variant>
      <vt:variant>
        <vt:i4>4587611</vt:i4>
      </vt:variant>
      <vt:variant>
        <vt:i4>9</vt:i4>
      </vt:variant>
      <vt:variant>
        <vt:i4>0</vt:i4>
      </vt:variant>
      <vt:variant>
        <vt:i4>5</vt:i4>
      </vt:variant>
      <vt:variant>
        <vt:lpwstr>http://www.kjn.gov.rs/ci/uputstvo-o-uplati-republicke-administrativne-takse.html</vt:lpwstr>
      </vt:variant>
      <vt:variant>
        <vt:lpwstr/>
      </vt:variant>
      <vt:variant>
        <vt:i4>7209031</vt:i4>
      </vt:variant>
      <vt:variant>
        <vt:i4>6</vt:i4>
      </vt:variant>
      <vt:variant>
        <vt:i4>0</vt:i4>
      </vt:variant>
      <vt:variant>
        <vt:i4>5</vt:i4>
      </vt:variant>
      <vt:variant>
        <vt:lpwstr>mailto:slavisa.milosevic@digitalnaagenda.gov.rs</vt:lpwstr>
      </vt:variant>
      <vt:variant>
        <vt:lpwstr/>
      </vt:variant>
      <vt:variant>
        <vt:i4>5767200</vt:i4>
      </vt:variant>
      <vt:variant>
        <vt:i4>3</vt:i4>
      </vt:variant>
      <vt:variant>
        <vt:i4>0</vt:i4>
      </vt:variant>
      <vt:variant>
        <vt:i4>5</vt:i4>
      </vt:variant>
      <vt:variant>
        <vt:lpwstr>mailto:javnenabavke@mtt.gov.rs</vt:lpwstr>
      </vt:variant>
      <vt:variant>
        <vt:lpwstr/>
      </vt:variant>
      <vt:variant>
        <vt:i4>8257592</vt:i4>
      </vt:variant>
      <vt:variant>
        <vt:i4>0</vt:i4>
      </vt:variant>
      <vt:variant>
        <vt:i4>0</vt:i4>
      </vt:variant>
      <vt:variant>
        <vt:i4>5</vt:i4>
      </vt:variant>
      <vt:variant>
        <vt:lpwstr>http://www.mtt.gov.rs/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Pejakovic</dc:creator>
  <cp:lastModifiedBy>Korisnik</cp:lastModifiedBy>
  <cp:revision>14</cp:revision>
  <cp:lastPrinted>2018-11-02T10:58:00Z</cp:lastPrinted>
  <dcterms:created xsi:type="dcterms:W3CDTF">2018-11-02T13:52:00Z</dcterms:created>
  <dcterms:modified xsi:type="dcterms:W3CDTF">2018-11-06T13:35:00Z</dcterms:modified>
</cp:coreProperties>
</file>